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B21BE1" w:rsidRDefault="005A18EF" w:rsidP="00CD6255"/>
    <w:p w:rsidR="00CD6255" w:rsidRDefault="00CD6255" w:rsidP="00CD6255">
      <w:pPr>
        <w:pStyle w:val="affa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D6255" w:rsidRPr="00CD6255" w:rsidRDefault="00CD6255" w:rsidP="00CD6255">
      <w:pPr>
        <w:pStyle w:val="affa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D6255" w:rsidRDefault="00CD6255" w:rsidP="00CD6255">
      <w:pPr>
        <w:pStyle w:val="affa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CD6255" w:rsidRPr="005A6E0D" w:rsidRDefault="00CD6255" w:rsidP="00CD6255">
      <w:pPr>
        <w:pStyle w:val="affa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CD6255" w:rsidRPr="005A6E0D" w:rsidRDefault="00CD6255" w:rsidP="00CD6255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CD6255" w:rsidRDefault="00CD6255" w:rsidP="00CD6255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CD6255" w:rsidRPr="005A6E0D" w:rsidRDefault="00CD6255" w:rsidP="00CD6255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CD6255" w:rsidRPr="005A6E0D" w:rsidRDefault="00CD6255" w:rsidP="00CD6255">
      <w:pPr>
        <w:pStyle w:val="affa"/>
        <w:spacing w:before="0" w:beforeAutospacing="0" w:after="0" w:afterAutospacing="0"/>
        <w:ind w:firstLine="181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D6255" w:rsidRPr="005A6E0D" w:rsidRDefault="00CD6255" w:rsidP="00CD6255">
      <w:pPr>
        <w:pStyle w:val="affa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CD6255" w:rsidRPr="005A6E0D" w:rsidRDefault="00CD6255" w:rsidP="00CD6255">
      <w:pPr>
        <w:pStyle w:val="affa"/>
        <w:spacing w:before="0" w:beforeAutospacing="0" w:after="0" w:afterAutospacing="0"/>
        <w:ind w:left="1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21.11.2023</w:t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85</w:t>
      </w:r>
      <w:r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CD6255" w:rsidRDefault="00CD6255" w:rsidP="00CD6255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CD6255" w:rsidRPr="005A6E0D" w:rsidRDefault="00CD6255" w:rsidP="00CD6255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CD6255" w:rsidRPr="00CD6255" w:rsidRDefault="00CD6255" w:rsidP="00CD6255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6255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CD6255">
        <w:rPr>
          <w:rFonts w:ascii="Arial" w:hAnsi="Arial" w:cs="Arial"/>
          <w:b/>
          <w:bCs/>
          <w:color w:val="000000" w:themeColor="text1"/>
          <w:sz w:val="32"/>
          <w:szCs w:val="32"/>
        </w:rPr>
        <w:t>«Предоставление разрешения на осуществление земляных работ»</w:t>
      </w:r>
    </w:p>
    <w:p w:rsidR="00CD6255" w:rsidRPr="00591798" w:rsidRDefault="00CD6255" w:rsidP="00CD6255">
      <w:pPr>
        <w:pStyle w:val="ConsPlusNormal"/>
        <w:ind w:firstLine="426"/>
        <w:contextualSpacing/>
        <w:jc w:val="center"/>
        <w:rPr>
          <w:rFonts w:ascii="Arial" w:hAnsi="Arial" w:cs="Arial"/>
          <w:sz w:val="24"/>
          <w:szCs w:val="24"/>
        </w:rPr>
      </w:pPr>
    </w:p>
    <w:p w:rsidR="00CD6255" w:rsidRPr="00591798" w:rsidRDefault="00CD6255" w:rsidP="00CD6255">
      <w:pPr>
        <w:pStyle w:val="ConsPlusNormal"/>
        <w:ind w:firstLine="426"/>
        <w:contextualSpacing/>
        <w:jc w:val="center"/>
        <w:rPr>
          <w:rFonts w:ascii="Arial" w:hAnsi="Arial" w:cs="Arial"/>
          <w:sz w:val="24"/>
          <w:szCs w:val="24"/>
        </w:rPr>
      </w:pPr>
    </w:p>
    <w:p w:rsidR="00CD6255" w:rsidRPr="005A6E0D" w:rsidRDefault="00CD6255" w:rsidP="00CD6255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5A6E0D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 w:rsidRPr="005A6E0D">
        <w:rPr>
          <w:rFonts w:ascii="Arial" w:hAnsi="Arial" w:cs="Arial"/>
          <w:spacing w:val="2"/>
        </w:rPr>
        <w:t>образования</w:t>
      </w:r>
      <w:proofErr w:type="gramEnd"/>
      <w:r w:rsidRPr="005A6E0D">
        <w:rPr>
          <w:rFonts w:ascii="Arial" w:hAnsi="Arial" w:cs="Arial"/>
          <w:spacing w:val="2"/>
        </w:rPr>
        <w:t xml:space="preserve"> Кувайский</w:t>
      </w:r>
      <w:r w:rsidRPr="005A6E0D">
        <w:rPr>
          <w:rFonts w:ascii="Arial" w:hAnsi="Arial" w:cs="Arial"/>
        </w:rPr>
        <w:t xml:space="preserve"> сельсовет Новосергиевского района Оренбургской области</w:t>
      </w:r>
      <w:r w:rsidRPr="005A6E0D">
        <w:rPr>
          <w:rFonts w:ascii="Arial" w:hAnsi="Arial" w:cs="Arial"/>
          <w:spacing w:val="2"/>
        </w:rPr>
        <w:t xml:space="preserve">», </w:t>
      </w:r>
      <w:r w:rsidRPr="005A6E0D">
        <w:rPr>
          <w:rFonts w:ascii="Arial" w:hAnsi="Arial" w:cs="Arial"/>
        </w:rPr>
        <w:t>руководствуясь Уставом муниципального образования Кувайский сельсовет Новосергиевского района Оренбургской области</w:t>
      </w:r>
      <w:r w:rsidRPr="005A6E0D">
        <w:rPr>
          <w:rFonts w:ascii="Arial" w:hAnsi="Arial" w:cs="Arial"/>
          <w:spacing w:val="2"/>
        </w:rPr>
        <w:t>, ПОСТАНОВЛЯЮ</w:t>
      </w:r>
      <w:r w:rsidRPr="005A6E0D">
        <w:rPr>
          <w:rFonts w:ascii="Arial" w:hAnsi="Arial" w:cs="Arial"/>
        </w:rPr>
        <w:t>:</w:t>
      </w:r>
    </w:p>
    <w:p w:rsidR="00011965" w:rsidRDefault="00CD6255" w:rsidP="00011965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Pr="00591798">
        <w:rPr>
          <w:rFonts w:ascii="Arial" w:hAnsi="Arial" w:cs="Arial"/>
          <w:spacing w:val="2"/>
          <w:sz w:val="24"/>
          <w:szCs w:val="24"/>
        </w:rPr>
        <w:t xml:space="preserve">предоставления муниципальной услуги </w:t>
      </w:r>
      <w:r w:rsidR="00011965">
        <w:rPr>
          <w:rFonts w:ascii="Arial" w:hAnsi="Arial" w:cs="Arial"/>
          <w:sz w:val="24"/>
          <w:szCs w:val="24"/>
        </w:rPr>
        <w:t>«</w:t>
      </w:r>
      <w:r w:rsidR="00011965" w:rsidRPr="00011965">
        <w:rPr>
          <w:rFonts w:ascii="Arial" w:hAnsi="Arial" w:cs="Arial"/>
          <w:bCs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="00011965">
        <w:rPr>
          <w:rFonts w:ascii="Arial" w:hAnsi="Arial" w:cs="Arial"/>
          <w:sz w:val="24"/>
          <w:szCs w:val="24"/>
        </w:rPr>
        <w:t>»</w:t>
      </w:r>
    </w:p>
    <w:p w:rsidR="00011965" w:rsidRPr="00FE0FF7" w:rsidRDefault="00011965" w:rsidP="00011965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E0FF7">
        <w:rPr>
          <w:rFonts w:ascii="Arial" w:hAnsi="Arial" w:cs="Arial"/>
          <w:sz w:val="24"/>
          <w:szCs w:val="24"/>
        </w:rPr>
        <w:t>2.</w:t>
      </w:r>
      <w:r w:rsidR="00CD6255" w:rsidRPr="00FE0F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6255" w:rsidRPr="00FE0FF7">
        <w:rPr>
          <w:rFonts w:ascii="Arial" w:hAnsi="Arial" w:cs="Arial"/>
          <w:sz w:val="24"/>
          <w:szCs w:val="24"/>
        </w:rPr>
        <w:t>Контроль за</w:t>
      </w:r>
      <w:proofErr w:type="gramEnd"/>
      <w:r w:rsidR="00CD6255" w:rsidRPr="00FE0FF7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FE0FF7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011965" w:rsidRPr="00FE0FF7" w:rsidRDefault="00011965" w:rsidP="00011965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E0FF7">
        <w:rPr>
          <w:rFonts w:ascii="Arial" w:hAnsi="Arial" w:cs="Arial"/>
          <w:sz w:val="24"/>
          <w:szCs w:val="24"/>
        </w:rPr>
        <w:t>3</w:t>
      </w:r>
      <w:r w:rsidR="00CD6255" w:rsidRPr="00FE0FF7">
        <w:rPr>
          <w:rFonts w:ascii="Arial" w:hAnsi="Arial" w:cs="Arial"/>
          <w:sz w:val="24"/>
          <w:szCs w:val="24"/>
        </w:rPr>
        <w:t xml:space="preserve"> Постановление подлежит включению в областной регистр муниципальных нормативных правовых актов.</w:t>
      </w:r>
    </w:p>
    <w:p w:rsidR="00CD6255" w:rsidRPr="00FE0FF7" w:rsidRDefault="00011965" w:rsidP="00011965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E0FF7">
        <w:rPr>
          <w:rFonts w:ascii="Arial" w:hAnsi="Arial" w:cs="Arial"/>
          <w:sz w:val="24"/>
          <w:szCs w:val="24"/>
        </w:rPr>
        <w:t>4</w:t>
      </w:r>
      <w:r w:rsidR="00CD6255" w:rsidRPr="00FE0FF7">
        <w:rPr>
          <w:rFonts w:ascii="Arial" w:hAnsi="Arial" w:cs="Arial"/>
          <w:sz w:val="24"/>
          <w:szCs w:val="24"/>
        </w:rPr>
        <w:t>. Постановление вступает в силу со дня его обнародования в соответствие с Уставом муниципального образования Кувайский сельсовет Новосергиевского района Оренбургской области.</w:t>
      </w:r>
    </w:p>
    <w:p w:rsidR="00CD6255" w:rsidRDefault="00CD6255" w:rsidP="00CD6255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CD6255" w:rsidRDefault="00CD6255" w:rsidP="00CD6255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CD6255" w:rsidRPr="005A6E0D" w:rsidRDefault="00CD6255" w:rsidP="00CD6255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CD6255" w:rsidRPr="005A6E0D" w:rsidRDefault="00CD6255" w:rsidP="00CD6255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Глава муниципального образования</w:t>
      </w:r>
    </w:p>
    <w:p w:rsidR="00CD6255" w:rsidRPr="005A6E0D" w:rsidRDefault="00CD6255" w:rsidP="00CD6255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Кувайский сельсовет</w:t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</w:r>
      <w:r w:rsidRPr="005A6E0D">
        <w:rPr>
          <w:rFonts w:ascii="Arial" w:hAnsi="Arial" w:cs="Arial"/>
        </w:rPr>
        <w:tab/>
        <w:t xml:space="preserve">В.В. </w:t>
      </w:r>
      <w:proofErr w:type="gramStart"/>
      <w:r w:rsidRPr="005A6E0D">
        <w:rPr>
          <w:rFonts w:ascii="Arial" w:hAnsi="Arial" w:cs="Arial"/>
        </w:rPr>
        <w:t>Леденев</w:t>
      </w:r>
      <w:proofErr w:type="gramEnd"/>
    </w:p>
    <w:p w:rsidR="00CD6255" w:rsidRPr="00FE0FF7" w:rsidRDefault="00CD6255" w:rsidP="00CD6255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прокуратуру, дело</w:t>
      </w:r>
      <w:r w:rsidR="008D18D9" w:rsidRPr="0083663E">
        <w:rPr>
          <w:b/>
          <w:bCs/>
          <w:color w:val="000000" w:themeColor="text1"/>
          <w:sz w:val="28"/>
          <w:szCs w:val="28"/>
        </w:rPr>
        <w:br/>
      </w:r>
    </w:p>
    <w:p w:rsidR="00011965" w:rsidRDefault="00011965" w:rsidP="00CD6255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011965" w:rsidRPr="00591798" w:rsidRDefault="00011965" w:rsidP="00CD6255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CD6255" w:rsidRPr="005A6E0D" w:rsidRDefault="00CD6255" w:rsidP="00CD6255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CD6255" w:rsidRPr="005A6E0D" w:rsidRDefault="00CD6255" w:rsidP="00CD6255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CD6255" w:rsidRPr="005A6E0D" w:rsidRDefault="00CD6255" w:rsidP="00CD6255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D6255" w:rsidRPr="005A6E0D" w:rsidRDefault="00CD6255" w:rsidP="00CD6255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CD6255" w:rsidRDefault="00CD6255" w:rsidP="00CD6255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21.11.2023 № 85</w:t>
      </w:r>
      <w:r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CD6255" w:rsidRPr="00CD6255" w:rsidRDefault="008D18D9" w:rsidP="00CD6255">
      <w:pPr>
        <w:pStyle w:val="western"/>
        <w:shd w:val="clear" w:color="auto" w:fill="FFFFFF"/>
        <w:spacing w:before="0" w:beforeAutospacing="0" w:after="0"/>
        <w:ind w:left="266"/>
        <w:jc w:val="center"/>
        <w:rPr>
          <w:rFonts w:ascii="Arial" w:hAnsi="Arial" w:cs="Arial"/>
          <w:sz w:val="32"/>
          <w:szCs w:val="32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 w:rsidRPr="00CD62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Типовая форма административного регламента предоставления муниципальной услуги </w:t>
      </w:r>
      <w:r w:rsidR="001924D4" w:rsidRPr="00CD6255">
        <w:rPr>
          <w:rFonts w:ascii="Arial" w:hAnsi="Arial" w:cs="Arial"/>
          <w:b/>
          <w:bCs/>
          <w:color w:val="000000" w:themeColor="text1"/>
          <w:sz w:val="32"/>
          <w:szCs w:val="32"/>
        </w:rPr>
        <w:t>«</w:t>
      </w:r>
      <w:r w:rsidR="00CD6255" w:rsidRPr="00CD62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Предоставление разрешения на </w:t>
      </w:r>
      <w:r w:rsidR="00D83801" w:rsidRPr="00CD6255">
        <w:rPr>
          <w:rFonts w:ascii="Arial" w:hAnsi="Arial" w:cs="Arial"/>
          <w:b/>
          <w:bCs/>
          <w:color w:val="000000" w:themeColor="text1"/>
          <w:sz w:val="32"/>
          <w:szCs w:val="32"/>
        </w:rPr>
        <w:t>осуществление земляных работ</w:t>
      </w:r>
      <w:r w:rsidR="001924D4" w:rsidRPr="00CD6255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8D18D9" w:rsidRPr="00CD6255" w:rsidRDefault="008D18D9" w:rsidP="00CD625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CD6255">
        <w:rPr>
          <w:rFonts w:ascii="Arial" w:hAnsi="Arial" w:cs="Arial"/>
          <w:color w:val="000000" w:themeColor="text1"/>
          <w:sz w:val="28"/>
          <w:szCs w:val="28"/>
        </w:rPr>
        <w:br/>
      </w:r>
      <w:r w:rsidRPr="00CD6255">
        <w:rPr>
          <w:rFonts w:ascii="Arial" w:hAnsi="Arial" w:cs="Arial"/>
          <w:b/>
          <w:color w:val="000000" w:themeColor="text1"/>
        </w:rPr>
        <w:t>I. Общие положения</w:t>
      </w:r>
      <w:r w:rsidRPr="00CD6255">
        <w:rPr>
          <w:rFonts w:ascii="Arial" w:hAnsi="Arial" w:cs="Arial"/>
          <w:b/>
          <w:color w:val="000000" w:themeColor="text1"/>
        </w:rPr>
        <w:br/>
        <w:t>Предмет регулирования Административного регламента</w:t>
      </w:r>
    </w:p>
    <w:p w:rsidR="008D18D9" w:rsidRPr="00CD6255" w:rsidRDefault="008D18D9" w:rsidP="00CD625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90FF0" w:rsidRPr="00CD6255" w:rsidRDefault="008D18D9" w:rsidP="000119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CD6255">
        <w:rPr>
          <w:rFonts w:ascii="Arial" w:hAnsi="Arial" w:cs="Arial"/>
          <w:color w:val="000000" w:themeColor="text1"/>
        </w:rPr>
        <w:t xml:space="preserve">Административный регламент предоставления муниципальной услуги </w:t>
      </w:r>
      <w:r w:rsidR="001924D4" w:rsidRPr="00CD6255">
        <w:rPr>
          <w:rFonts w:ascii="Arial" w:hAnsi="Arial" w:cs="Arial"/>
          <w:color w:val="000000" w:themeColor="text1"/>
        </w:rPr>
        <w:t>«</w:t>
      </w:r>
      <w:r w:rsidRPr="00CD6255">
        <w:rPr>
          <w:rFonts w:ascii="Arial" w:hAnsi="Arial" w:cs="Arial"/>
          <w:color w:val="000000" w:themeColor="text1"/>
        </w:rPr>
        <w:t xml:space="preserve">Предоставление </w:t>
      </w:r>
      <w:r w:rsidR="001924D4" w:rsidRPr="00CD6255">
        <w:rPr>
          <w:rFonts w:ascii="Arial" w:hAnsi="Arial" w:cs="Arial"/>
          <w:color w:val="000000" w:themeColor="text1"/>
        </w:rPr>
        <w:t>разрешения на осуществление земляных работ»</w:t>
      </w:r>
      <w:r w:rsidR="00690FF0" w:rsidRPr="00CD6255">
        <w:rPr>
          <w:rFonts w:ascii="Arial" w:hAnsi="Arial" w:cs="Arial"/>
          <w:color w:val="000000" w:themeColor="text1"/>
        </w:rPr>
        <w:t xml:space="preserve"> (далее – муниципальная услуга) </w:t>
      </w:r>
      <w:r w:rsidRPr="00CD6255">
        <w:rPr>
          <w:rFonts w:ascii="Arial" w:hAnsi="Arial" w:cs="Arial"/>
          <w:color w:val="000000" w:themeColor="text1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CD6255">
        <w:rPr>
          <w:rFonts w:ascii="Arial" w:hAnsi="Arial" w:cs="Arial"/>
          <w:color w:val="000000" w:themeColor="text1"/>
        </w:rPr>
        <w:t>а</w:t>
      </w:r>
      <w:r w:rsidR="00CD6255" w:rsidRPr="00CD6255">
        <w:rPr>
          <w:rFonts w:ascii="Arial" w:hAnsi="Arial" w:cs="Arial"/>
          <w:color w:val="000000" w:themeColor="text1"/>
        </w:rPr>
        <w:t xml:space="preserve"> местного самоуправления</w:t>
      </w:r>
      <w:r w:rsidR="00011965">
        <w:rPr>
          <w:rFonts w:ascii="Arial" w:hAnsi="Arial" w:cs="Arial"/>
          <w:color w:val="000000" w:themeColor="text1"/>
        </w:rPr>
        <w:t xml:space="preserve"> муниципальное образование Кувайский сельсовет Новосергиевского района Оренбургской области </w:t>
      </w:r>
      <w:r w:rsidR="00690FF0" w:rsidRPr="00CD6255">
        <w:rPr>
          <w:rFonts w:ascii="Arial" w:hAnsi="Arial" w:cs="Arial"/>
          <w:color w:val="000000" w:themeColor="text1"/>
        </w:rPr>
        <w:t>(далее – орган местного самоуправления), осуществляемых по запросу физического</w:t>
      </w:r>
      <w:r w:rsidR="007C3A95" w:rsidRPr="00CD6255">
        <w:rPr>
          <w:rFonts w:ascii="Arial" w:hAnsi="Arial" w:cs="Arial"/>
          <w:color w:val="000000" w:themeColor="text1"/>
        </w:rPr>
        <w:t>, в том числе зарегистрированные в качестве</w:t>
      </w:r>
      <w:proofErr w:type="gramEnd"/>
      <w:r w:rsidR="007C3A95" w:rsidRPr="00CD6255">
        <w:rPr>
          <w:rFonts w:ascii="Arial" w:hAnsi="Arial" w:cs="Arial"/>
          <w:color w:val="000000" w:themeColor="text1"/>
        </w:rPr>
        <w:t xml:space="preserve"> индивидуальных предпринимателей, </w:t>
      </w:r>
      <w:r w:rsidR="00690FF0" w:rsidRPr="00CD6255">
        <w:rPr>
          <w:rFonts w:ascii="Arial" w:hAnsi="Arial" w:cs="Arial"/>
          <w:color w:val="000000" w:themeColor="text1"/>
        </w:rPr>
        <w:t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</w:t>
      </w:r>
      <w:r w:rsidR="00CD6255">
        <w:rPr>
          <w:rFonts w:ascii="Arial" w:hAnsi="Arial" w:cs="Arial"/>
          <w:color w:val="000000" w:themeColor="text1"/>
        </w:rPr>
        <w:t>» (далее – Федеральный закон).</w:t>
      </w:r>
    </w:p>
    <w:p w:rsidR="007C3A95" w:rsidRPr="00CD6255" w:rsidRDefault="007C3A95" w:rsidP="00CD625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9F7835" w:rsidRPr="00CD6255" w:rsidRDefault="009F7835" w:rsidP="00CD6255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Arial" w:hAnsi="Arial" w:cs="Arial"/>
          <w:b/>
          <w:i w:val="0"/>
          <w:color w:val="000000" w:themeColor="text1"/>
        </w:rPr>
      </w:pPr>
      <w:r w:rsidRPr="00CD6255">
        <w:rPr>
          <w:rFonts w:ascii="Arial" w:hAnsi="Arial" w:cs="Arial"/>
          <w:b/>
          <w:i w:val="0"/>
          <w:color w:val="000000" w:themeColor="text1"/>
        </w:rPr>
        <w:t>Круг Заявителей</w:t>
      </w:r>
    </w:p>
    <w:p w:rsidR="009F7835" w:rsidRPr="00CD6255" w:rsidRDefault="009F7835" w:rsidP="00011965">
      <w:pPr>
        <w:ind w:firstLine="709"/>
        <w:rPr>
          <w:rFonts w:ascii="Arial" w:hAnsi="Arial" w:cs="Arial"/>
          <w:color w:val="000000" w:themeColor="text1"/>
        </w:rPr>
      </w:pPr>
    </w:p>
    <w:p w:rsidR="00905F07" w:rsidRPr="00CD6255" w:rsidRDefault="00905F07" w:rsidP="00CD62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CD6255">
        <w:rPr>
          <w:rFonts w:ascii="Arial" w:hAnsi="Arial" w:cs="Arial"/>
          <w:color w:val="000000" w:themeColor="text1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CD6255">
        <w:rPr>
          <w:rFonts w:ascii="Arial" w:hAnsi="Arial" w:cs="Arial"/>
          <w:color w:val="000000" w:themeColor="text1"/>
        </w:rPr>
        <w:t>–</w:t>
      </w:r>
      <w:r w:rsidRPr="00CD6255">
        <w:rPr>
          <w:rFonts w:ascii="Arial" w:hAnsi="Arial" w:cs="Arial"/>
          <w:color w:val="000000" w:themeColor="text1"/>
        </w:rPr>
        <w:t xml:space="preserve"> </w:t>
      </w:r>
      <w:r w:rsidR="000E75DE" w:rsidRPr="00CD6255">
        <w:rPr>
          <w:rFonts w:ascii="Arial" w:hAnsi="Arial" w:cs="Arial"/>
          <w:color w:val="000000" w:themeColor="text1"/>
        </w:rPr>
        <w:t>орган местного самоуправления</w:t>
      </w:r>
      <w:r w:rsidRPr="00CD6255">
        <w:rPr>
          <w:rFonts w:ascii="Arial" w:hAnsi="Arial" w:cs="Arial"/>
          <w:color w:val="000000" w:themeColor="text1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CD6255">
        <w:rPr>
          <w:rFonts w:ascii="Arial" w:hAnsi="Arial" w:cs="Arial"/>
          <w:color w:val="000000" w:themeColor="text1"/>
        </w:rPr>
        <w:t xml:space="preserve">органом местного самоуправления </w:t>
      </w:r>
      <w:r w:rsidRPr="00CD6255">
        <w:rPr>
          <w:rFonts w:ascii="Arial" w:hAnsi="Arial" w:cs="Arial"/>
          <w:color w:val="000000" w:themeColor="text1"/>
        </w:rPr>
        <w:t>и МФЦ, либо через федеральную государс</w:t>
      </w:r>
      <w:r w:rsidR="0021319D" w:rsidRPr="00CD6255">
        <w:rPr>
          <w:rFonts w:ascii="Arial" w:hAnsi="Arial" w:cs="Arial"/>
          <w:color w:val="000000" w:themeColor="text1"/>
        </w:rPr>
        <w:t>твенную информационную систему «</w:t>
      </w:r>
      <w:r w:rsidRPr="00CD6255">
        <w:rPr>
          <w:rFonts w:ascii="Arial" w:hAnsi="Arial" w:cs="Arial"/>
          <w:color w:val="000000" w:themeColor="text1"/>
        </w:rPr>
        <w:t>Единый портал государственных и муниципа</w:t>
      </w:r>
      <w:r w:rsidR="000E75DE" w:rsidRPr="00CD6255">
        <w:rPr>
          <w:rFonts w:ascii="Arial" w:hAnsi="Arial" w:cs="Arial"/>
          <w:color w:val="000000" w:themeColor="text1"/>
        </w:rPr>
        <w:t>льных услуг (функций)</w:t>
      </w:r>
      <w:r w:rsidR="0021319D" w:rsidRPr="00CD6255">
        <w:rPr>
          <w:rFonts w:ascii="Arial" w:hAnsi="Arial" w:cs="Arial"/>
          <w:color w:val="000000" w:themeColor="text1"/>
        </w:rPr>
        <w:t>»</w:t>
      </w:r>
      <w:r w:rsidR="000E75DE" w:rsidRPr="00CD6255">
        <w:rPr>
          <w:rFonts w:ascii="Arial" w:hAnsi="Arial" w:cs="Arial"/>
          <w:color w:val="000000" w:themeColor="text1"/>
        </w:rPr>
        <w:t xml:space="preserve"> </w:t>
      </w:r>
      <w:r w:rsidRPr="00CD6255">
        <w:rPr>
          <w:rFonts w:ascii="Arial" w:hAnsi="Arial" w:cs="Arial"/>
          <w:color w:val="000000" w:themeColor="text1"/>
        </w:rPr>
        <w:t>с заявлением о предоставлении муниципальной услуги физические</w:t>
      </w:r>
      <w:r w:rsidR="00685EFB" w:rsidRPr="00CD6255">
        <w:rPr>
          <w:rFonts w:ascii="Arial" w:hAnsi="Arial" w:cs="Arial"/>
          <w:color w:val="000000" w:themeColor="text1"/>
        </w:rPr>
        <w:t xml:space="preserve"> лица, в том числе зарегистрированные в качестве</w:t>
      </w:r>
      <w:proofErr w:type="gramEnd"/>
      <w:r w:rsidR="00685EFB" w:rsidRPr="00CD6255">
        <w:rPr>
          <w:rFonts w:ascii="Arial" w:hAnsi="Arial" w:cs="Arial"/>
          <w:color w:val="000000" w:themeColor="text1"/>
        </w:rPr>
        <w:t xml:space="preserve"> индивидуальных предпринимателей, </w:t>
      </w:r>
      <w:r w:rsidR="00CD6255">
        <w:rPr>
          <w:rFonts w:ascii="Arial" w:hAnsi="Arial" w:cs="Arial"/>
          <w:color w:val="000000" w:themeColor="text1"/>
        </w:rPr>
        <w:t>или юридические лица.</w:t>
      </w:r>
    </w:p>
    <w:p w:rsidR="007C3A95" w:rsidRDefault="009F7835" w:rsidP="00CD6255">
      <w:pPr>
        <w:pStyle w:val="11"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D6255" w:rsidRPr="00CD6255" w:rsidRDefault="00CD6255" w:rsidP="00CD6255">
      <w:pPr>
        <w:pStyle w:val="11"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6E73B3" w:rsidRPr="00CD6255" w:rsidRDefault="006E73B3" w:rsidP="00011965">
      <w:pPr>
        <w:pStyle w:val="ConsPlusTitle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lastRenderedPageBreak/>
        <w:t>результата, за предоставлени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>ем которого обратился заявитель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CD6255">
        <w:rPr>
          <w:rFonts w:ascii="Arial" w:hAnsi="Arial" w:cs="Arial"/>
          <w:color w:val="000000" w:themeColor="text1"/>
          <w:sz w:val="24"/>
          <w:szCs w:val="24"/>
        </w:rPr>
        <w:t>, ЕГПУ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) заявителю обеспечиваются: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запись на прием в многофункциональные центры предос</w:t>
      </w:r>
      <w:r w:rsidR="00CD6255">
        <w:rPr>
          <w:rFonts w:ascii="Arial" w:hAnsi="Arial" w:cs="Arial"/>
          <w:color w:val="000000" w:themeColor="text1"/>
          <w:sz w:val="24"/>
          <w:szCs w:val="24"/>
        </w:rPr>
        <w:t xml:space="preserve">тавления государственных 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формирование запроса;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получение результата предоставления услуги;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получение свед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>ений о ходе выполнения запроса;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осуществление оценки качества предоставления услуги;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6255">
        <w:rPr>
          <w:rFonts w:ascii="Arial" w:hAnsi="Arial" w:cs="Arial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а) уведомление о записи на прием в МФЦ, содержащее сведения о дате, времени и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 xml:space="preserve"> месте приема;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6255">
        <w:rPr>
          <w:rFonts w:ascii="Arial" w:hAnsi="Arial" w:cs="Arial"/>
          <w:color w:val="000000" w:themeColor="text1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lastRenderedPageBreak/>
        <w:t>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CD6255" w:rsidRDefault="006E73B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CD6255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33C37" w:rsidRPr="00CD6255" w:rsidRDefault="00A33C37" w:rsidP="00CD6255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F7835" w:rsidRPr="00CD6255" w:rsidRDefault="009F7835" w:rsidP="00CD625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CD6255">
        <w:rPr>
          <w:rFonts w:ascii="Arial" w:hAnsi="Arial" w:cs="Arial"/>
          <w:b/>
          <w:color w:val="000000" w:themeColor="text1"/>
        </w:rPr>
        <w:t>II. Стандарт предоставления муниципальной услуги</w:t>
      </w:r>
    </w:p>
    <w:p w:rsidR="009F7835" w:rsidRPr="00CD6255" w:rsidRDefault="009F7835" w:rsidP="00CD6255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Arial" w:hAnsi="Arial" w:cs="Arial"/>
          <w:b/>
          <w:i w:val="0"/>
          <w:color w:val="000000" w:themeColor="text1"/>
        </w:rPr>
      </w:pPr>
      <w:r w:rsidRPr="00CD6255">
        <w:rPr>
          <w:rFonts w:ascii="Arial" w:hAnsi="Arial" w:cs="Arial"/>
          <w:b/>
          <w:i w:val="0"/>
          <w:color w:val="000000" w:themeColor="text1"/>
        </w:rPr>
        <w:t>Наименование муниципальной услуги</w:t>
      </w:r>
    </w:p>
    <w:p w:rsidR="009F7835" w:rsidRPr="00CD6255" w:rsidRDefault="009F7835" w:rsidP="00CD62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F7835" w:rsidRPr="00CD6255" w:rsidRDefault="008D3C3F" w:rsidP="00CD62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7</w:t>
      </w:r>
      <w:r w:rsidR="009F7835" w:rsidRPr="00CD6255">
        <w:rPr>
          <w:rFonts w:ascii="Arial" w:hAnsi="Arial" w:cs="Arial"/>
          <w:color w:val="000000" w:themeColor="text1"/>
        </w:rPr>
        <w:t>. Наименование муниципальной услуги: «Предоставление разрешения на осуществление земляных работ».</w:t>
      </w:r>
    </w:p>
    <w:p w:rsidR="009F7835" w:rsidRPr="008C2113" w:rsidRDefault="008D3C3F" w:rsidP="008C211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8</w:t>
      </w:r>
      <w:r w:rsidR="00CD6255">
        <w:rPr>
          <w:rFonts w:ascii="Arial" w:hAnsi="Arial" w:cs="Arial"/>
          <w:color w:val="000000" w:themeColor="text1"/>
          <w:sz w:val="24"/>
          <w:szCs w:val="24"/>
        </w:rPr>
        <w:t>.</w:t>
      </w:r>
      <w:r w:rsidR="00685EFB" w:rsidRPr="00CD6255">
        <w:rPr>
          <w:rFonts w:ascii="Arial" w:hAnsi="Arial" w:cs="Arial"/>
          <w:color w:val="000000" w:themeColor="text1"/>
          <w:sz w:val="24"/>
          <w:szCs w:val="24"/>
        </w:rPr>
        <w:t>Муниципальная услуга носит заявительный порядок обра</w:t>
      </w:r>
      <w:r w:rsidR="009B1577" w:rsidRPr="00CD6255">
        <w:rPr>
          <w:rFonts w:ascii="Arial" w:hAnsi="Arial" w:cs="Arial"/>
          <w:color w:val="000000" w:themeColor="text1"/>
          <w:sz w:val="24"/>
          <w:szCs w:val="24"/>
        </w:rPr>
        <w:t>щения.</w:t>
      </w:r>
      <w:r w:rsidR="009F7835" w:rsidRPr="00CD6255">
        <w:rPr>
          <w:rFonts w:ascii="Arial" w:hAnsi="Arial" w:cs="Arial"/>
          <w:i/>
          <w:color w:val="000000" w:themeColor="text1"/>
        </w:rPr>
        <w:br/>
      </w:r>
      <w:r w:rsidR="009F7835" w:rsidRPr="008C2113">
        <w:rPr>
          <w:rFonts w:ascii="Arial" w:hAnsi="Arial" w:cs="Arial"/>
          <w:b/>
          <w:color w:val="000000" w:themeColor="text1"/>
        </w:rPr>
        <w:t>Наименование органа, предоставляющего муниципальную услугу</w:t>
      </w:r>
    </w:p>
    <w:p w:rsidR="00011965" w:rsidRDefault="008D3C3F" w:rsidP="000119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9</w:t>
      </w:r>
      <w:r w:rsidR="009F7835" w:rsidRPr="00CD6255">
        <w:rPr>
          <w:rFonts w:ascii="Arial" w:hAnsi="Arial" w:cs="Arial"/>
          <w:color w:val="000000" w:themeColor="text1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CD6255">
        <w:rPr>
          <w:rFonts w:ascii="Arial" w:hAnsi="Arial" w:cs="Arial"/>
          <w:color w:val="000000" w:themeColor="text1"/>
        </w:rPr>
        <w:t xml:space="preserve">ом </w:t>
      </w:r>
      <w:r w:rsidR="00011965">
        <w:rPr>
          <w:rFonts w:ascii="Arial" w:hAnsi="Arial" w:cs="Arial"/>
          <w:color w:val="000000" w:themeColor="text1"/>
        </w:rPr>
        <w:t xml:space="preserve">местного самоуправления муниципальное образование Кувайский сельсовет </w:t>
      </w:r>
      <w:r w:rsidR="003B4111" w:rsidRPr="00CD6255">
        <w:rPr>
          <w:rFonts w:ascii="Arial" w:hAnsi="Arial" w:cs="Arial"/>
          <w:color w:val="000000" w:themeColor="text1"/>
        </w:rPr>
        <w:t>(далее – орган местного самоуправления).</w:t>
      </w:r>
      <w:r w:rsidR="00011965">
        <w:rPr>
          <w:rFonts w:ascii="Arial" w:hAnsi="Arial" w:cs="Arial"/>
          <w:color w:val="000000" w:themeColor="text1"/>
        </w:rPr>
        <w:t xml:space="preserve"> </w:t>
      </w:r>
      <w:r w:rsidR="00685EFB" w:rsidRPr="00CD6255">
        <w:rPr>
          <w:rFonts w:ascii="Arial" w:hAnsi="Arial" w:cs="Arial"/>
          <w:color w:val="000000" w:themeColor="text1"/>
        </w:rPr>
        <w:t>Уполномоченным структурным подразделением по предоставлени</w:t>
      </w:r>
      <w:r w:rsidR="00011965">
        <w:rPr>
          <w:rFonts w:ascii="Arial" w:hAnsi="Arial" w:cs="Arial"/>
          <w:color w:val="000000" w:themeColor="text1"/>
        </w:rPr>
        <w:t>ю муниципальной услуги является</w:t>
      </w:r>
      <w:r w:rsidR="00011965" w:rsidRPr="00011965">
        <w:rPr>
          <w:rFonts w:ascii="Arial" w:hAnsi="Arial" w:cs="Arial"/>
          <w:color w:val="000000" w:themeColor="text1"/>
        </w:rPr>
        <w:t xml:space="preserve"> </w:t>
      </w:r>
      <w:r w:rsidR="00011965">
        <w:rPr>
          <w:rFonts w:ascii="Arial" w:hAnsi="Arial" w:cs="Arial"/>
          <w:color w:val="000000" w:themeColor="text1"/>
        </w:rPr>
        <w:t>муниципальное образование Кувайский сельсовет</w:t>
      </w:r>
      <w:r w:rsidR="00685EFB" w:rsidRPr="00CD6255">
        <w:rPr>
          <w:rFonts w:ascii="Arial" w:hAnsi="Arial" w:cs="Arial"/>
          <w:color w:val="000000" w:themeColor="text1"/>
        </w:rPr>
        <w:t>.</w:t>
      </w:r>
    </w:p>
    <w:p w:rsidR="00685EFB" w:rsidRPr="00CD6255" w:rsidRDefault="00685EFB" w:rsidP="000119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В предоставлении муниципальной услуги участвуют </w:t>
      </w:r>
      <w:r w:rsidR="003B4111" w:rsidRPr="00CD6255">
        <w:rPr>
          <w:rFonts w:ascii="Arial" w:hAnsi="Arial" w:cs="Arial"/>
          <w:color w:val="000000" w:themeColor="text1"/>
        </w:rPr>
        <w:t xml:space="preserve">органы государственной власти, </w:t>
      </w:r>
      <w:r w:rsidRPr="00CD6255">
        <w:rPr>
          <w:rFonts w:ascii="Arial" w:hAnsi="Arial" w:cs="Arial"/>
          <w:color w:val="000000" w:themeColor="text1"/>
        </w:rPr>
        <w:t>органы местного самоуправления, организации, к компетенции которых относится запрашиваемая информация, а также МФЦ (при наличи</w:t>
      </w:r>
      <w:r w:rsidR="00CD6255">
        <w:rPr>
          <w:rFonts w:ascii="Arial" w:hAnsi="Arial" w:cs="Arial"/>
          <w:color w:val="000000" w:themeColor="text1"/>
        </w:rPr>
        <w:t>и соглашения о взаимодействии)</w:t>
      </w:r>
    </w:p>
    <w:p w:rsidR="001964CC" w:rsidRPr="00CD6255" w:rsidRDefault="001964CC" w:rsidP="00CD6255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 w:rsidRPr="00CD625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6645EF" w:rsidRPr="00CD625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 услуги может быть подан в многофункциональный центр) отсутствует.</w:t>
      </w:r>
    </w:p>
    <w:p w:rsidR="003B4111" w:rsidRPr="00CD6255" w:rsidRDefault="003B4111" w:rsidP="00CD6255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="008D3C3F" w:rsidRPr="00CD62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 xml:space="preserve">ия </w:t>
      </w:r>
      <w:proofErr w:type="spellStart"/>
      <w:r w:rsidR="00011965">
        <w:rPr>
          <w:rFonts w:ascii="Arial" w:hAnsi="Arial" w:cs="Arial"/>
          <w:color w:val="000000" w:themeColor="text1"/>
          <w:sz w:val="24"/>
          <w:szCs w:val="24"/>
        </w:rPr>
        <w:t>кувай</w:t>
      </w:r>
      <w:proofErr w:type="gramStart"/>
      <w:r w:rsidR="00011965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011965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Pr="00CD6255">
        <w:rPr>
          <w:rFonts w:ascii="Arial" w:hAnsi="Arial" w:cs="Arial"/>
          <w:color w:val="000000" w:themeColor="text1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B4111" w:rsidRPr="00CD6255" w:rsidRDefault="003B4111" w:rsidP="00CD6255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="008D3C3F"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>лектронной форме через Портал.</w:t>
      </w:r>
    </w:p>
    <w:p w:rsidR="00613497" w:rsidRPr="00011965" w:rsidRDefault="00613497" w:rsidP="00CD625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13497" w:rsidRPr="00011965" w:rsidRDefault="00613497" w:rsidP="00CD6255">
      <w:pPr>
        <w:pStyle w:val="ConsPlusNormal"/>
        <w:ind w:firstLine="709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011965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C151F6" w:rsidRPr="00CD6255" w:rsidRDefault="00C151F6" w:rsidP="0001196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12. Заявитель обращается в орган местного самоуправления с заявлением о предоставлени</w:t>
      </w:r>
      <w:r w:rsidR="00011965">
        <w:rPr>
          <w:rFonts w:ascii="Arial" w:hAnsi="Arial" w:cs="Arial"/>
          <w:color w:val="000000" w:themeColor="text1"/>
        </w:rPr>
        <w:t>и муниципальной услуги с целью:</w:t>
      </w:r>
    </w:p>
    <w:p w:rsidR="00C151F6" w:rsidRPr="00CD6255" w:rsidRDefault="00C151F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12.1.</w:t>
      </w:r>
      <w:r w:rsidR="001252AA" w:rsidRPr="00CD6255">
        <w:rPr>
          <w:rFonts w:ascii="Arial" w:hAnsi="Arial" w:cs="Arial"/>
          <w:color w:val="000000" w:themeColor="text1"/>
        </w:rPr>
        <w:t xml:space="preserve"> получения разрешения на производство земляных работ на территории </w:t>
      </w:r>
      <w:r w:rsidR="00011965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C151F6" w:rsidRPr="00CD6255" w:rsidRDefault="00C151F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12.2.</w:t>
      </w:r>
      <w:r w:rsidR="001252AA" w:rsidRPr="00CD6255">
        <w:rPr>
          <w:rFonts w:ascii="Arial" w:hAnsi="Arial" w:cs="Arial"/>
          <w:color w:val="000000" w:themeColor="text1"/>
        </w:rPr>
        <w:t xml:space="preserve"> получение разрешения на производство земляных работ в связи с </w:t>
      </w:r>
      <w:r w:rsidR="001252AA" w:rsidRPr="00CD6255">
        <w:rPr>
          <w:rFonts w:ascii="Arial" w:hAnsi="Arial" w:cs="Arial"/>
          <w:color w:val="000000" w:themeColor="text1"/>
        </w:rPr>
        <w:lastRenderedPageBreak/>
        <w:t xml:space="preserve">аварийно-восстановительными работами на территории </w:t>
      </w:r>
      <w:r w:rsidR="00011965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6E3059" w:rsidRPr="00CD6255" w:rsidRDefault="00C151F6" w:rsidP="000119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12.3. </w:t>
      </w:r>
      <w:r w:rsidR="006E3059" w:rsidRPr="00CD6255">
        <w:rPr>
          <w:rFonts w:ascii="Arial" w:hAnsi="Arial" w:cs="Arial"/>
          <w:color w:val="000000" w:themeColor="text1"/>
        </w:rPr>
        <w:t>продления разрешения на право производств</w:t>
      </w:r>
      <w:r w:rsidR="00011965">
        <w:rPr>
          <w:rFonts w:ascii="Arial" w:hAnsi="Arial" w:cs="Arial"/>
          <w:color w:val="000000" w:themeColor="text1"/>
        </w:rPr>
        <w:t>а земляных работ на территории муниципального образования Кувайский сельсовет</w:t>
      </w:r>
    </w:p>
    <w:p w:rsidR="00C151F6" w:rsidRPr="00CD6255" w:rsidRDefault="00C151F6" w:rsidP="000119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12.4.</w:t>
      </w:r>
      <w:r w:rsidR="00CC1A2B" w:rsidRPr="00CD6255">
        <w:rPr>
          <w:rFonts w:ascii="Arial" w:hAnsi="Arial" w:cs="Arial"/>
          <w:color w:val="000000" w:themeColor="text1"/>
        </w:rPr>
        <w:t xml:space="preserve"> закрытия разрешения на право производства земляных работ на территории</w:t>
      </w:r>
      <w:r w:rsidR="00011965" w:rsidRPr="00011965">
        <w:rPr>
          <w:rFonts w:ascii="Arial" w:hAnsi="Arial" w:cs="Arial"/>
          <w:color w:val="000000" w:themeColor="text1"/>
        </w:rPr>
        <w:t xml:space="preserve"> </w:t>
      </w:r>
      <w:r w:rsidR="00011965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613497" w:rsidRPr="00CD6255" w:rsidRDefault="00C151F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</w:t>
      </w:r>
      <w:r w:rsidR="00CC1A2B" w:rsidRPr="00CD6255">
        <w:rPr>
          <w:rFonts w:ascii="Arial" w:hAnsi="Arial" w:cs="Arial"/>
          <w:color w:val="000000" w:themeColor="text1"/>
        </w:rPr>
        <w:t>3</w:t>
      </w:r>
      <w:r w:rsidR="00011965">
        <w:rPr>
          <w:rFonts w:ascii="Arial" w:hAnsi="Arial" w:cs="Arial"/>
          <w:color w:val="000000" w:themeColor="text1"/>
        </w:rPr>
        <w:t>.</w:t>
      </w:r>
      <w:r w:rsidR="00613497" w:rsidRPr="00CD6255">
        <w:rPr>
          <w:rFonts w:ascii="Arial" w:hAnsi="Arial" w:cs="Arial"/>
          <w:color w:val="000000" w:themeColor="text1"/>
        </w:rPr>
        <w:t>Результатом предоставления муниципальной услуги является:</w:t>
      </w:r>
    </w:p>
    <w:p w:rsidR="00613497" w:rsidRPr="00CD6255" w:rsidRDefault="00613497" w:rsidP="000119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выдача разрешения на </w:t>
      </w:r>
      <w:r w:rsidR="00501B43" w:rsidRPr="00CD6255">
        <w:rPr>
          <w:rFonts w:ascii="Arial" w:hAnsi="Arial" w:cs="Arial"/>
          <w:color w:val="000000" w:themeColor="text1"/>
        </w:rPr>
        <w:t xml:space="preserve">право </w:t>
      </w:r>
      <w:r w:rsidR="00D51DEA" w:rsidRPr="00CD6255">
        <w:rPr>
          <w:rFonts w:ascii="Arial" w:hAnsi="Arial" w:cs="Arial"/>
          <w:color w:val="000000" w:themeColor="text1"/>
        </w:rPr>
        <w:t>производств</w:t>
      </w:r>
      <w:r w:rsidR="00501B43" w:rsidRPr="00CD6255">
        <w:rPr>
          <w:rFonts w:ascii="Arial" w:hAnsi="Arial" w:cs="Arial"/>
          <w:color w:val="000000" w:themeColor="text1"/>
        </w:rPr>
        <w:t>а</w:t>
      </w:r>
      <w:r w:rsidR="00D51DEA" w:rsidRPr="00CD6255">
        <w:rPr>
          <w:rFonts w:ascii="Arial" w:hAnsi="Arial" w:cs="Arial"/>
          <w:color w:val="000000" w:themeColor="text1"/>
        </w:rPr>
        <w:t xml:space="preserve"> </w:t>
      </w:r>
      <w:r w:rsidRPr="00CD6255">
        <w:rPr>
          <w:rFonts w:ascii="Arial" w:hAnsi="Arial" w:cs="Arial"/>
          <w:color w:val="000000" w:themeColor="text1"/>
        </w:rPr>
        <w:t>земляных работ</w:t>
      </w:r>
      <w:r w:rsidR="00D51DEA" w:rsidRPr="00CD6255">
        <w:rPr>
          <w:rFonts w:ascii="Arial" w:hAnsi="Arial" w:cs="Arial"/>
          <w:color w:val="000000" w:themeColor="text1"/>
        </w:rPr>
        <w:t xml:space="preserve"> на территории </w:t>
      </w:r>
      <w:r w:rsidR="00011965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  <w:r w:rsidR="00501B43" w:rsidRPr="00CD6255">
        <w:rPr>
          <w:rFonts w:ascii="Arial" w:hAnsi="Arial" w:cs="Arial"/>
          <w:color w:val="000000" w:themeColor="text1"/>
        </w:rPr>
        <w:t xml:space="preserve">, оформленного в соответствии с формой </w:t>
      </w:r>
      <w:r w:rsidR="001075A8" w:rsidRPr="00CD6255">
        <w:rPr>
          <w:rFonts w:ascii="Arial" w:hAnsi="Arial" w:cs="Arial"/>
          <w:color w:val="000000" w:themeColor="text1"/>
        </w:rPr>
        <w:t xml:space="preserve">в </w:t>
      </w:r>
      <w:r w:rsidR="00501B43" w:rsidRPr="00CD6255">
        <w:rPr>
          <w:rFonts w:ascii="Arial" w:hAnsi="Arial" w:cs="Arial"/>
          <w:color w:val="000000" w:themeColor="text1"/>
        </w:rPr>
        <w:t>Приложении № 1 к настоящему административному регламенту</w:t>
      </w:r>
      <w:r w:rsidRPr="00CD6255">
        <w:rPr>
          <w:rFonts w:ascii="Arial" w:hAnsi="Arial" w:cs="Arial"/>
          <w:color w:val="000000" w:themeColor="text1"/>
        </w:rPr>
        <w:t>;</w:t>
      </w:r>
    </w:p>
    <w:p w:rsidR="00011965" w:rsidRPr="00CD6255" w:rsidRDefault="00964AFB" w:rsidP="000119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выдача решения </w:t>
      </w:r>
      <w:r w:rsidR="00D51DEA" w:rsidRPr="00CD6255">
        <w:rPr>
          <w:rFonts w:ascii="Arial" w:hAnsi="Arial" w:cs="Arial"/>
          <w:color w:val="000000" w:themeColor="text1"/>
        </w:rPr>
        <w:t xml:space="preserve">на производство земляных работ в связи с аварийно-восстановительными работами на территории </w:t>
      </w:r>
      <w:r w:rsidR="00011965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D51DEA" w:rsidRPr="00CD6255" w:rsidRDefault="001075A8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6255">
        <w:rPr>
          <w:rFonts w:ascii="Arial" w:hAnsi="Arial" w:cs="Arial"/>
          <w:color w:val="000000" w:themeColor="text1"/>
          <w:sz w:val="24"/>
          <w:szCs w:val="24"/>
        </w:rPr>
        <w:t>оформленного</w:t>
      </w:r>
      <w:proofErr w:type="gramEnd"/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формой в Приложении № 1 к настоящему административному регламенту</w:t>
      </w:r>
      <w:r w:rsidR="00D51DEA" w:rsidRPr="00CD625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51DEA" w:rsidRPr="00CD6255" w:rsidRDefault="00574CF3" w:rsidP="000119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выдача </w:t>
      </w:r>
      <w:r w:rsidR="008F0C9A" w:rsidRPr="00CD6255">
        <w:rPr>
          <w:rFonts w:ascii="Arial" w:hAnsi="Arial" w:cs="Arial"/>
          <w:color w:val="000000" w:themeColor="text1"/>
        </w:rPr>
        <w:t xml:space="preserve">решения </w:t>
      </w:r>
      <w:r w:rsidRPr="00CD6255">
        <w:rPr>
          <w:rFonts w:ascii="Arial" w:hAnsi="Arial" w:cs="Arial"/>
          <w:color w:val="000000" w:themeColor="text1"/>
        </w:rPr>
        <w:t xml:space="preserve">о </w:t>
      </w:r>
      <w:r w:rsidR="00D51DEA" w:rsidRPr="00CD6255">
        <w:rPr>
          <w:rFonts w:ascii="Arial" w:hAnsi="Arial" w:cs="Arial"/>
          <w:color w:val="000000" w:themeColor="text1"/>
        </w:rPr>
        <w:t>продлени</w:t>
      </w:r>
      <w:r w:rsidRPr="00CD6255">
        <w:rPr>
          <w:rFonts w:ascii="Arial" w:hAnsi="Arial" w:cs="Arial"/>
          <w:color w:val="000000" w:themeColor="text1"/>
        </w:rPr>
        <w:t>и</w:t>
      </w:r>
      <w:r w:rsidR="00D51DEA" w:rsidRPr="00CD6255">
        <w:rPr>
          <w:rFonts w:ascii="Arial" w:hAnsi="Arial" w:cs="Arial"/>
          <w:color w:val="000000" w:themeColor="text1"/>
        </w:rPr>
        <w:t xml:space="preserve"> разрешения на право производств</w:t>
      </w:r>
      <w:r w:rsidR="00011965">
        <w:rPr>
          <w:rFonts w:ascii="Arial" w:hAnsi="Arial" w:cs="Arial"/>
          <w:color w:val="000000" w:themeColor="text1"/>
        </w:rPr>
        <w:t>а земляных работ на территории муниципального образования Кувайский сельсовет</w:t>
      </w:r>
    </w:p>
    <w:p w:rsidR="00964AFB" w:rsidRPr="00CD6255" w:rsidRDefault="00574CF3" w:rsidP="000119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выдача решения </w:t>
      </w:r>
      <w:r w:rsidR="00964AFB" w:rsidRPr="00CD6255">
        <w:rPr>
          <w:rFonts w:ascii="Arial" w:hAnsi="Arial" w:cs="Arial"/>
          <w:color w:val="000000" w:themeColor="text1"/>
        </w:rPr>
        <w:t xml:space="preserve">о закрытии разрешения на </w:t>
      </w:r>
      <w:r w:rsidR="00D51DEA" w:rsidRPr="00CD6255">
        <w:rPr>
          <w:rFonts w:ascii="Arial" w:hAnsi="Arial" w:cs="Arial"/>
          <w:color w:val="000000" w:themeColor="text1"/>
        </w:rPr>
        <w:t xml:space="preserve">право производства </w:t>
      </w:r>
      <w:r w:rsidR="00964AFB" w:rsidRPr="00CD6255">
        <w:rPr>
          <w:rFonts w:ascii="Arial" w:hAnsi="Arial" w:cs="Arial"/>
          <w:color w:val="000000" w:themeColor="text1"/>
        </w:rPr>
        <w:t>земляных работ</w:t>
      </w:r>
      <w:r w:rsidR="00D51DEA" w:rsidRPr="00CD6255">
        <w:rPr>
          <w:rFonts w:ascii="Arial" w:hAnsi="Arial" w:cs="Arial"/>
          <w:color w:val="000000" w:themeColor="text1"/>
        </w:rPr>
        <w:t xml:space="preserve"> на территории</w:t>
      </w:r>
      <w:r w:rsidR="00011965" w:rsidRPr="00011965">
        <w:rPr>
          <w:rFonts w:ascii="Arial" w:hAnsi="Arial" w:cs="Arial"/>
          <w:color w:val="000000" w:themeColor="text1"/>
        </w:rPr>
        <w:t xml:space="preserve"> </w:t>
      </w:r>
      <w:r w:rsidR="00011965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  <w:r w:rsidR="001075A8" w:rsidRPr="00CD6255">
        <w:rPr>
          <w:rFonts w:ascii="Arial" w:hAnsi="Arial" w:cs="Arial"/>
          <w:color w:val="000000" w:themeColor="text1"/>
        </w:rPr>
        <w:t>, оформленного в соответствии с формой в Приложении № 7 к настоящему административному регламенту</w:t>
      </w:r>
      <w:r w:rsidR="00D51DEA" w:rsidRPr="00CD6255">
        <w:rPr>
          <w:rFonts w:ascii="Arial" w:hAnsi="Arial" w:cs="Arial"/>
          <w:color w:val="000000" w:themeColor="text1"/>
        </w:rPr>
        <w:t>;</w:t>
      </w:r>
    </w:p>
    <w:p w:rsidR="00613497" w:rsidRPr="00CD6255" w:rsidRDefault="00574CF3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выдача решения об 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е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1075A8" w:rsidRPr="00CD6255">
        <w:rPr>
          <w:rFonts w:ascii="Arial" w:hAnsi="Arial" w:cs="Arial"/>
          <w:color w:val="000000" w:themeColor="text1"/>
          <w:sz w:val="24"/>
          <w:szCs w:val="24"/>
        </w:rPr>
        <w:t>предос</w:t>
      </w:r>
      <w:r w:rsidR="007849F7" w:rsidRPr="00CD6255">
        <w:rPr>
          <w:rFonts w:ascii="Arial" w:hAnsi="Arial" w:cs="Arial"/>
          <w:color w:val="000000" w:themeColor="text1"/>
          <w:sz w:val="24"/>
          <w:szCs w:val="24"/>
        </w:rPr>
        <w:t xml:space="preserve">тавлении муниципальной услуги, </w:t>
      </w:r>
      <w:r w:rsidR="001075A8" w:rsidRPr="00CD6255">
        <w:rPr>
          <w:rFonts w:ascii="Arial" w:hAnsi="Arial" w:cs="Arial"/>
          <w:color w:val="000000" w:themeColor="text1"/>
          <w:sz w:val="24"/>
          <w:szCs w:val="24"/>
        </w:rPr>
        <w:t>оформленного в соответствии с формой в Приложении № 2 к настоящему административному регламенту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5B1D" w:rsidRPr="00CD6255" w:rsidRDefault="00F35B1D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Результатом предоставления </w:t>
      </w:r>
      <w:r w:rsidR="007849F7" w:rsidRPr="00CD625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 услуги не является реестровая запись.</w:t>
      </w:r>
    </w:p>
    <w:p w:rsidR="00F35B1D" w:rsidRPr="00CD6255" w:rsidRDefault="00F35B1D" w:rsidP="00773E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CD625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73EF9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</w:p>
    <w:p w:rsidR="00C151F6" w:rsidRPr="00CD6255" w:rsidRDefault="00C151F6" w:rsidP="00CD62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</w:t>
      </w:r>
      <w:r w:rsidR="00692F4F" w:rsidRPr="00CD6255">
        <w:rPr>
          <w:rFonts w:ascii="Arial" w:hAnsi="Arial" w:cs="Arial"/>
          <w:color w:val="000000" w:themeColor="text1"/>
        </w:rPr>
        <w:t>4</w:t>
      </w:r>
      <w:r w:rsidRPr="00CD6255">
        <w:rPr>
          <w:rFonts w:ascii="Arial" w:hAnsi="Arial" w:cs="Arial"/>
          <w:color w:val="000000" w:themeColor="text1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CD6255" w:rsidRDefault="00C151F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1) в органе местного самоуправления;</w:t>
      </w:r>
    </w:p>
    <w:p w:rsidR="00C151F6" w:rsidRPr="00CD6255" w:rsidRDefault="00C151F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2) через МФЦ (при наличии соглашения о </w:t>
      </w:r>
      <w:r w:rsidR="00011965">
        <w:rPr>
          <w:rFonts w:ascii="Arial" w:hAnsi="Arial" w:cs="Arial"/>
          <w:color w:val="000000" w:themeColor="text1"/>
        </w:rPr>
        <w:t>взаимодействии);</w:t>
      </w:r>
    </w:p>
    <w:p w:rsidR="00C151F6" w:rsidRPr="00CD6255" w:rsidRDefault="00C151F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3) в электронной форме с использованием Портала;</w:t>
      </w:r>
    </w:p>
    <w:p w:rsidR="00613497" w:rsidRPr="00CD6255" w:rsidRDefault="00964AFB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="00692F4F" w:rsidRPr="00CD6255">
        <w:rPr>
          <w:rFonts w:ascii="Arial" w:hAnsi="Arial" w:cs="Arial"/>
          <w:color w:val="000000" w:themeColor="text1"/>
          <w:sz w:val="24"/>
          <w:szCs w:val="24"/>
        </w:rPr>
        <w:t>5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>.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CD6255" w:rsidRDefault="00011965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э</w:t>
      </w:r>
      <w:proofErr w:type="gramEnd"/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CD6255" w:rsidRDefault="00011965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gramEnd"/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CD6255">
        <w:rPr>
          <w:rFonts w:ascii="Arial" w:hAnsi="Arial" w:cs="Arial"/>
          <w:color w:val="000000" w:themeColor="text1"/>
          <w:sz w:val="24"/>
          <w:szCs w:val="24"/>
        </w:rPr>
        <w:t xml:space="preserve"> (при наличии соглашения о взаимодействии)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3497" w:rsidRPr="00CD6255" w:rsidRDefault="00011965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CD6255" w:rsidRDefault="00C151F6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="00692F4F" w:rsidRPr="00CD6255">
        <w:rPr>
          <w:rFonts w:ascii="Arial" w:hAnsi="Arial" w:cs="Arial"/>
          <w:color w:val="000000" w:themeColor="text1"/>
          <w:sz w:val="24"/>
          <w:szCs w:val="24"/>
        </w:rPr>
        <w:t>6</w:t>
      </w:r>
      <w:r w:rsidR="00011965">
        <w:rPr>
          <w:rFonts w:ascii="Arial" w:hAnsi="Arial" w:cs="Arial"/>
          <w:color w:val="000000" w:themeColor="text1"/>
          <w:sz w:val="24"/>
          <w:szCs w:val="24"/>
        </w:rPr>
        <w:t>.</w:t>
      </w:r>
      <w:r w:rsidR="00613497" w:rsidRPr="00CD6255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CD6255" w:rsidRDefault="00613497" w:rsidP="00CD625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CD6255" w:rsidRDefault="00376DF8" w:rsidP="00CD6255">
      <w:pPr>
        <w:pStyle w:val="11"/>
        <w:tabs>
          <w:tab w:val="left" w:pos="1366"/>
        </w:tabs>
        <w:ind w:firstLine="709"/>
        <w:jc w:val="both"/>
        <w:rPr>
          <w:rFonts w:ascii="Arial" w:hAnsi="Arial" w:cs="Arial"/>
        </w:rPr>
      </w:pPr>
      <w:bookmarkStart w:id="0" w:name="bookmark313"/>
      <w:bookmarkEnd w:id="0"/>
      <w:r w:rsidRPr="00CD6255">
        <w:rPr>
          <w:rFonts w:ascii="Arial" w:hAnsi="Arial" w:cs="Arial"/>
        </w:rPr>
        <w:lastRenderedPageBreak/>
        <w:t>17</w:t>
      </w:r>
      <w:r w:rsidR="00AD0DFD" w:rsidRPr="00CD6255">
        <w:rPr>
          <w:rFonts w:ascii="Arial" w:hAnsi="Arial" w:cs="Arial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CD6255" w:rsidRDefault="00376DF8" w:rsidP="00CD6255">
      <w:pPr>
        <w:pStyle w:val="11"/>
        <w:tabs>
          <w:tab w:val="left" w:pos="1534"/>
        </w:tabs>
        <w:ind w:firstLine="709"/>
        <w:jc w:val="both"/>
        <w:rPr>
          <w:rFonts w:ascii="Arial" w:hAnsi="Arial" w:cs="Arial"/>
        </w:rPr>
      </w:pPr>
      <w:bookmarkStart w:id="1" w:name="bookmark314"/>
      <w:bookmarkEnd w:id="1"/>
      <w:r w:rsidRPr="00CD6255">
        <w:rPr>
          <w:rFonts w:ascii="Arial" w:hAnsi="Arial" w:cs="Arial"/>
        </w:rPr>
        <w:t>17</w:t>
      </w:r>
      <w:r w:rsidR="00011965">
        <w:rPr>
          <w:rFonts w:ascii="Arial" w:hAnsi="Arial" w:cs="Arial"/>
        </w:rPr>
        <w:t xml:space="preserve">.1. </w:t>
      </w:r>
      <w:r w:rsidR="00AD0DFD" w:rsidRPr="00CD6255">
        <w:rPr>
          <w:rFonts w:ascii="Arial" w:hAnsi="Arial" w:cs="Arial"/>
        </w:rPr>
        <w:t>Через личный кабинет на Портале</w:t>
      </w:r>
      <w:ins w:id="2" w:author="Bogomolova, Olga" w:date="2022-05-06T10:13:00Z">
        <w:r w:rsidR="00AD0DFD" w:rsidRPr="00CD6255">
          <w:rPr>
            <w:rFonts w:ascii="Arial" w:hAnsi="Arial" w:cs="Arial"/>
          </w:rPr>
          <w:t>.</w:t>
        </w:r>
      </w:ins>
      <w:bookmarkStart w:id="3" w:name="bookmark315"/>
      <w:bookmarkEnd w:id="3"/>
    </w:p>
    <w:p w:rsidR="00AD0DFD" w:rsidRPr="00CD6255" w:rsidRDefault="00376DF8" w:rsidP="00CD6255">
      <w:pPr>
        <w:pStyle w:val="11"/>
        <w:tabs>
          <w:tab w:val="left" w:pos="153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17</w:t>
      </w:r>
      <w:r w:rsidR="00AD0DFD" w:rsidRPr="00CD6255">
        <w:rPr>
          <w:rFonts w:ascii="Arial" w:hAnsi="Arial" w:cs="Arial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CD6255" w:rsidRDefault="00376DF8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17</w:t>
      </w:r>
      <w:r w:rsidR="00AD0DFD" w:rsidRPr="00CD6255">
        <w:rPr>
          <w:rFonts w:ascii="Arial" w:eastAsiaTheme="minorEastAsia" w:hAnsi="Arial" w:cs="Arial"/>
        </w:rPr>
        <w:t xml:space="preserve">.3. </w:t>
      </w:r>
      <w:r w:rsidR="00AD0DFD" w:rsidRPr="00CD6255">
        <w:rPr>
          <w:rFonts w:ascii="Arial" w:hAnsi="Arial" w:cs="Arial"/>
        </w:rPr>
        <w:t>сервиса Портала «Узнать статус заявления»;</w:t>
      </w:r>
    </w:p>
    <w:p w:rsidR="00AD0DFD" w:rsidRPr="00CD6255" w:rsidRDefault="00376DF8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17</w:t>
      </w:r>
      <w:r w:rsidR="00AD0DFD" w:rsidRPr="00CD6255">
        <w:rPr>
          <w:rFonts w:ascii="Arial" w:eastAsiaTheme="minorEastAsia" w:hAnsi="Arial" w:cs="Arial"/>
        </w:rPr>
        <w:t xml:space="preserve">.4. </w:t>
      </w:r>
      <w:r w:rsidR="00AD0DFD" w:rsidRPr="00CD6255">
        <w:rPr>
          <w:rFonts w:ascii="Arial" w:hAnsi="Arial" w:cs="Arial"/>
        </w:rPr>
        <w:t>по телефону</w:t>
      </w:r>
      <w:r w:rsidR="00AD0DFD" w:rsidRPr="00CD6255">
        <w:rPr>
          <w:rFonts w:ascii="Arial" w:eastAsiaTheme="minorEastAsia" w:hAnsi="Arial" w:cs="Arial"/>
        </w:rPr>
        <w:t>.</w:t>
      </w:r>
    </w:p>
    <w:p w:rsidR="00AD0DFD" w:rsidRPr="00CD6255" w:rsidRDefault="00376DF8" w:rsidP="00CD6255">
      <w:pPr>
        <w:pStyle w:val="11"/>
        <w:tabs>
          <w:tab w:val="left" w:pos="1352"/>
        </w:tabs>
        <w:ind w:firstLine="709"/>
        <w:jc w:val="both"/>
        <w:rPr>
          <w:rFonts w:ascii="Arial" w:hAnsi="Arial" w:cs="Arial"/>
        </w:rPr>
      </w:pPr>
      <w:bookmarkStart w:id="4" w:name="bookmark316"/>
      <w:bookmarkEnd w:id="4"/>
      <w:r w:rsidRPr="00CD6255">
        <w:rPr>
          <w:rFonts w:ascii="Arial" w:hAnsi="Arial" w:cs="Arial"/>
        </w:rPr>
        <w:t>18</w:t>
      </w:r>
      <w:r w:rsidR="00AD0DFD" w:rsidRPr="00CD6255">
        <w:rPr>
          <w:rFonts w:ascii="Arial" w:hAnsi="Arial" w:cs="Arial"/>
        </w:rPr>
        <w:t>. Способы получения результата муниципальной услуги:</w:t>
      </w:r>
    </w:p>
    <w:p w:rsidR="00AD0DFD" w:rsidRPr="00CD6255" w:rsidRDefault="00376DF8" w:rsidP="00CD6255">
      <w:pPr>
        <w:pStyle w:val="11"/>
        <w:tabs>
          <w:tab w:val="left" w:pos="1549"/>
        </w:tabs>
        <w:ind w:firstLine="709"/>
        <w:jc w:val="both"/>
        <w:rPr>
          <w:rFonts w:ascii="Arial" w:hAnsi="Arial" w:cs="Arial"/>
        </w:rPr>
      </w:pPr>
      <w:bookmarkStart w:id="5" w:name="bookmark317"/>
      <w:bookmarkEnd w:id="5"/>
      <w:r w:rsidRPr="00CD6255">
        <w:rPr>
          <w:rFonts w:ascii="Arial" w:hAnsi="Arial" w:cs="Arial"/>
        </w:rPr>
        <w:t>18</w:t>
      </w:r>
      <w:r w:rsidR="00AD0DFD" w:rsidRPr="00CD6255">
        <w:rPr>
          <w:rFonts w:ascii="Arial" w:hAnsi="Arial" w:cs="Arial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CD6255" w:rsidRDefault="00376DF8" w:rsidP="00CD6255">
      <w:pPr>
        <w:pStyle w:val="11"/>
        <w:tabs>
          <w:tab w:val="left" w:pos="1549"/>
        </w:tabs>
        <w:ind w:firstLine="709"/>
        <w:jc w:val="both"/>
        <w:rPr>
          <w:rFonts w:ascii="Arial" w:hAnsi="Arial" w:cs="Arial"/>
        </w:rPr>
      </w:pPr>
      <w:proofErr w:type="gramStart"/>
      <w:r w:rsidRPr="00CD6255">
        <w:rPr>
          <w:rFonts w:ascii="Arial" w:hAnsi="Arial" w:cs="Arial"/>
        </w:rPr>
        <w:t>18</w:t>
      </w:r>
      <w:r w:rsidR="00011965">
        <w:rPr>
          <w:rFonts w:ascii="Arial" w:hAnsi="Arial" w:cs="Arial"/>
        </w:rPr>
        <w:t>.2.</w:t>
      </w:r>
      <w:r w:rsidR="00AD0DFD" w:rsidRPr="00CD6255">
        <w:rPr>
          <w:rFonts w:ascii="Arial" w:hAnsi="Arial" w:cs="Arial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CD6255">
        <w:rPr>
          <w:rFonts w:ascii="Arial" w:eastAsiaTheme="minorEastAsia" w:hAnsi="Arial" w:cs="Arial"/>
          <w:spacing w:val="33"/>
        </w:rPr>
        <w:t xml:space="preserve"> </w:t>
      </w:r>
      <w:r w:rsidR="00AD0DFD" w:rsidRPr="00CD6255">
        <w:rPr>
          <w:rFonts w:ascii="Arial" w:hAnsi="Arial" w:cs="Arial"/>
        </w:rPr>
        <w:t>местного</w:t>
      </w:r>
      <w:r w:rsidR="00AD0DFD" w:rsidRPr="00CD6255">
        <w:rPr>
          <w:rFonts w:ascii="Arial" w:eastAsiaTheme="minorEastAsia" w:hAnsi="Arial" w:cs="Arial"/>
          <w:spacing w:val="33"/>
        </w:rPr>
        <w:t xml:space="preserve"> </w:t>
      </w:r>
      <w:r w:rsidR="00AD0DFD" w:rsidRPr="00CD6255">
        <w:rPr>
          <w:rFonts w:ascii="Arial" w:hAnsi="Arial" w:cs="Arial"/>
        </w:rPr>
        <w:t>самоуправления, а также через</w:t>
      </w:r>
      <w:r w:rsidR="00AD0DFD" w:rsidRPr="00CD6255">
        <w:rPr>
          <w:rFonts w:ascii="Arial" w:eastAsiaTheme="minorEastAsia" w:hAnsi="Arial" w:cs="Arial"/>
          <w:spacing w:val="63"/>
        </w:rPr>
        <w:t xml:space="preserve"> </w:t>
      </w:r>
      <w:r w:rsidR="00AD0DFD" w:rsidRPr="00CD6255">
        <w:rPr>
          <w:rFonts w:ascii="Arial" w:hAnsi="Arial" w:cs="Arial"/>
        </w:rPr>
        <w:t>многофункциональный</w:t>
      </w:r>
      <w:r w:rsidR="00AD0DFD" w:rsidRPr="00CD6255">
        <w:rPr>
          <w:rFonts w:ascii="Arial" w:eastAsiaTheme="minorEastAsia" w:hAnsi="Arial" w:cs="Arial"/>
          <w:spacing w:val="63"/>
        </w:rPr>
        <w:t xml:space="preserve"> </w:t>
      </w:r>
      <w:r w:rsidR="00AD0DFD" w:rsidRPr="00CD6255">
        <w:rPr>
          <w:rFonts w:ascii="Arial" w:hAnsi="Arial" w:cs="Arial"/>
        </w:rPr>
        <w:t>центр</w:t>
      </w:r>
      <w:r w:rsidR="00AD0DFD" w:rsidRPr="00CD6255">
        <w:rPr>
          <w:rFonts w:ascii="Arial" w:eastAsiaTheme="minorEastAsia" w:hAnsi="Arial" w:cs="Arial"/>
          <w:spacing w:val="63"/>
        </w:rPr>
        <w:t xml:space="preserve"> </w:t>
      </w:r>
      <w:r w:rsidR="00AD0DFD" w:rsidRPr="00CD6255">
        <w:rPr>
          <w:rFonts w:ascii="Arial" w:hAnsi="Arial" w:cs="Arial"/>
        </w:rPr>
        <w:t>в</w:t>
      </w:r>
      <w:r w:rsidR="00AD0DFD" w:rsidRPr="00CD6255">
        <w:rPr>
          <w:rFonts w:ascii="Arial" w:eastAsiaTheme="minorEastAsia" w:hAnsi="Arial" w:cs="Arial"/>
          <w:spacing w:val="64"/>
        </w:rPr>
        <w:t xml:space="preserve"> </w:t>
      </w:r>
      <w:r w:rsidR="00AD0DFD" w:rsidRPr="00CD6255">
        <w:rPr>
          <w:rFonts w:ascii="Arial" w:hAnsi="Arial" w:cs="Arial"/>
        </w:rPr>
        <w:t>соответствии</w:t>
      </w:r>
      <w:r w:rsidR="00AD0DFD" w:rsidRPr="00CD6255">
        <w:rPr>
          <w:rFonts w:ascii="Arial" w:eastAsiaTheme="minorEastAsia" w:hAnsi="Arial" w:cs="Arial"/>
          <w:spacing w:val="64"/>
        </w:rPr>
        <w:t xml:space="preserve"> </w:t>
      </w:r>
      <w:r w:rsidR="00AD0DFD" w:rsidRPr="00CD6255">
        <w:rPr>
          <w:rFonts w:ascii="Arial" w:hAnsi="Arial" w:cs="Arial"/>
        </w:rPr>
        <w:t>с</w:t>
      </w:r>
      <w:r w:rsidR="00AD0DFD" w:rsidRPr="00CD6255">
        <w:rPr>
          <w:rFonts w:ascii="Arial" w:eastAsiaTheme="minorEastAsia" w:hAnsi="Arial" w:cs="Arial"/>
          <w:spacing w:val="63"/>
        </w:rPr>
        <w:t xml:space="preserve"> </w:t>
      </w:r>
      <w:r w:rsidR="00AD0DFD" w:rsidRPr="00CD6255">
        <w:rPr>
          <w:rFonts w:ascii="Arial" w:hAnsi="Arial" w:cs="Arial"/>
        </w:rPr>
        <w:t>соглашением</w:t>
      </w:r>
      <w:r w:rsidR="00AD0DFD" w:rsidRPr="00CD6255">
        <w:rPr>
          <w:rFonts w:ascii="Arial" w:eastAsiaTheme="minorEastAsia" w:hAnsi="Arial" w:cs="Arial"/>
          <w:spacing w:val="64"/>
        </w:rPr>
        <w:t xml:space="preserve"> </w:t>
      </w:r>
      <w:r w:rsidR="00AD0DFD" w:rsidRPr="00CD6255">
        <w:rPr>
          <w:rFonts w:ascii="Arial" w:hAnsi="Arial" w:cs="Arial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в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соответствии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с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постановлением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Правительства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Российской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Федерации</w:t>
      </w:r>
      <w:r w:rsidR="00AD0DFD" w:rsidRPr="00CD6255">
        <w:rPr>
          <w:rFonts w:ascii="Arial" w:eastAsiaTheme="minorEastAsia" w:hAnsi="Arial" w:cs="Arial"/>
          <w:spacing w:val="9"/>
        </w:rPr>
        <w:t xml:space="preserve"> </w:t>
      </w:r>
      <w:r w:rsidR="00AD0DFD" w:rsidRPr="00CD6255">
        <w:rPr>
          <w:rFonts w:ascii="Arial" w:hAnsi="Arial" w:cs="Arial"/>
        </w:rPr>
        <w:t>от 27</w:t>
      </w:r>
      <w:r w:rsidR="00AD0DFD" w:rsidRPr="00CD6255">
        <w:rPr>
          <w:rFonts w:ascii="Arial" w:eastAsiaTheme="minorEastAsia" w:hAnsi="Arial" w:cs="Arial"/>
          <w:spacing w:val="1"/>
        </w:rPr>
        <w:t>.09.2</w:t>
      </w:r>
      <w:r w:rsidR="00AD0DFD" w:rsidRPr="00CD6255">
        <w:rPr>
          <w:rFonts w:ascii="Arial" w:hAnsi="Arial" w:cs="Arial"/>
        </w:rPr>
        <w:t>011 №797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«О</w:t>
      </w:r>
      <w:r w:rsidR="00AD0DFD" w:rsidRPr="00CD6255">
        <w:rPr>
          <w:rFonts w:ascii="Arial" w:eastAsiaTheme="minorEastAsia" w:hAnsi="Arial" w:cs="Arial"/>
          <w:spacing w:val="71"/>
        </w:rPr>
        <w:t xml:space="preserve"> </w:t>
      </w:r>
      <w:r w:rsidR="00AD0DFD" w:rsidRPr="00CD6255">
        <w:rPr>
          <w:rFonts w:ascii="Arial" w:hAnsi="Arial" w:cs="Arial"/>
        </w:rPr>
        <w:t>взаимодействии</w:t>
      </w:r>
      <w:r w:rsidR="00AD0DFD" w:rsidRPr="00CD6255">
        <w:rPr>
          <w:rFonts w:ascii="Arial" w:eastAsiaTheme="minorEastAsia" w:hAnsi="Arial" w:cs="Arial"/>
          <w:spacing w:val="71"/>
        </w:rPr>
        <w:t xml:space="preserve"> </w:t>
      </w:r>
      <w:r w:rsidR="00AD0DFD" w:rsidRPr="00CD6255">
        <w:rPr>
          <w:rFonts w:ascii="Arial" w:hAnsi="Arial" w:cs="Arial"/>
        </w:rPr>
        <w:t>между</w:t>
      </w:r>
      <w:r w:rsidR="00AD0DFD" w:rsidRPr="00CD6255">
        <w:rPr>
          <w:rFonts w:ascii="Arial" w:eastAsiaTheme="minorEastAsia" w:hAnsi="Arial" w:cs="Arial"/>
          <w:spacing w:val="71"/>
        </w:rPr>
        <w:t xml:space="preserve"> </w:t>
      </w:r>
      <w:r w:rsidR="00AD0DFD" w:rsidRPr="00CD6255">
        <w:rPr>
          <w:rFonts w:ascii="Arial" w:hAnsi="Arial" w:cs="Arial"/>
        </w:rPr>
        <w:t>многофункциональными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 xml:space="preserve">центрами предоставления государственных и муниципальных услуг </w:t>
      </w:r>
      <w:r w:rsidR="00AD0DFD" w:rsidRPr="00CD6255">
        <w:rPr>
          <w:rFonts w:ascii="Arial" w:eastAsiaTheme="minorEastAsia" w:hAnsi="Arial" w:cs="Arial"/>
          <w:spacing w:val="-1"/>
        </w:rPr>
        <w:t>и</w:t>
      </w:r>
      <w:r w:rsidR="00AD0DFD" w:rsidRPr="00CD6255">
        <w:rPr>
          <w:rFonts w:ascii="Arial" w:eastAsiaTheme="minorEastAsia" w:hAnsi="Arial" w:cs="Arial"/>
          <w:spacing w:val="-67"/>
        </w:rPr>
        <w:t xml:space="preserve"> </w:t>
      </w:r>
      <w:r w:rsidR="00AD0DFD" w:rsidRPr="00CD6255">
        <w:rPr>
          <w:rFonts w:ascii="Arial" w:hAnsi="Arial" w:cs="Arial"/>
        </w:rPr>
        <w:t>федеральными</w:t>
      </w:r>
      <w:proofErr w:type="gramEnd"/>
      <w:r w:rsidR="00AD0DFD" w:rsidRPr="00CD6255">
        <w:rPr>
          <w:rFonts w:ascii="Arial" w:hAnsi="Arial" w:cs="Arial"/>
        </w:rPr>
        <w:t xml:space="preserve"> органами исполнительной власти, органами государственных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внебюджетных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фондов, органами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государственной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власти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субъектов</w:t>
      </w:r>
      <w:r w:rsidR="00AD0DFD" w:rsidRPr="00CD6255">
        <w:rPr>
          <w:rFonts w:ascii="Arial" w:eastAsiaTheme="minorEastAsia" w:hAnsi="Arial" w:cs="Arial"/>
          <w:spacing w:val="1"/>
        </w:rPr>
        <w:t xml:space="preserve"> </w:t>
      </w:r>
      <w:r w:rsidR="00AD0DFD" w:rsidRPr="00CD6255">
        <w:rPr>
          <w:rFonts w:ascii="Arial" w:hAnsi="Arial" w:cs="Arial"/>
        </w:rPr>
        <w:t>Российской</w:t>
      </w:r>
      <w:r w:rsidR="00AD0DFD" w:rsidRPr="00CD6255">
        <w:rPr>
          <w:rFonts w:ascii="Arial" w:eastAsiaTheme="minorEastAsia" w:hAnsi="Arial" w:cs="Arial"/>
          <w:spacing w:val="-67"/>
        </w:rPr>
        <w:t xml:space="preserve"> </w:t>
      </w:r>
      <w:r w:rsidR="00AD0DFD" w:rsidRPr="00CD6255">
        <w:rPr>
          <w:rFonts w:ascii="Arial" w:hAnsi="Arial" w:cs="Arial"/>
        </w:rPr>
        <w:t>Федерации, органами</w:t>
      </w:r>
      <w:r w:rsidR="00AD0DFD" w:rsidRPr="00CD6255">
        <w:rPr>
          <w:rFonts w:ascii="Arial" w:eastAsiaTheme="minorEastAsia" w:hAnsi="Arial" w:cs="Arial"/>
          <w:spacing w:val="21"/>
        </w:rPr>
        <w:t xml:space="preserve"> </w:t>
      </w:r>
      <w:r w:rsidR="00AD0DFD" w:rsidRPr="00CD6255">
        <w:rPr>
          <w:rFonts w:ascii="Arial" w:hAnsi="Arial" w:cs="Arial"/>
        </w:rPr>
        <w:t>местного</w:t>
      </w:r>
      <w:r w:rsidR="00AD0DFD" w:rsidRPr="00CD6255">
        <w:rPr>
          <w:rFonts w:ascii="Arial" w:eastAsiaTheme="minorEastAsia" w:hAnsi="Arial" w:cs="Arial"/>
          <w:spacing w:val="21"/>
        </w:rPr>
        <w:t xml:space="preserve"> </w:t>
      </w:r>
      <w:r w:rsidR="00AD0DFD" w:rsidRPr="00CD6255">
        <w:rPr>
          <w:rFonts w:ascii="Arial" w:hAnsi="Arial" w:cs="Arial"/>
        </w:rPr>
        <w:t>самоуправления»,</w:t>
      </w:r>
      <w:bookmarkStart w:id="6" w:name="bookmark318"/>
      <w:bookmarkEnd w:id="6"/>
    </w:p>
    <w:p w:rsidR="00AD0DFD" w:rsidRPr="00CD6255" w:rsidRDefault="00376DF8" w:rsidP="00CD6255">
      <w:pPr>
        <w:pStyle w:val="11"/>
        <w:tabs>
          <w:tab w:val="left" w:pos="1549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18</w:t>
      </w:r>
      <w:r w:rsidR="00AD0DFD" w:rsidRPr="00CD6255">
        <w:rPr>
          <w:rFonts w:ascii="Arial" w:hAnsi="Arial" w:cs="Arial"/>
        </w:rPr>
        <w:t>.3. Способ получения услуги определяется заявителем и указывается в заявлении.</w:t>
      </w:r>
    </w:p>
    <w:p w:rsidR="00613497" w:rsidRPr="00CD6255" w:rsidRDefault="00613497" w:rsidP="00CD6255">
      <w:pPr>
        <w:pStyle w:val="ConsPlusNormal"/>
        <w:ind w:firstLine="709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28B7" w:rsidRPr="00011965" w:rsidRDefault="00DD28B7" w:rsidP="00011965">
      <w:pPr>
        <w:pStyle w:val="ConsPlusNormal"/>
        <w:ind w:firstLine="709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011965">
        <w:rPr>
          <w:rFonts w:ascii="Arial" w:hAnsi="Arial" w:cs="Arial"/>
          <w:b/>
          <w:color w:val="000000" w:themeColor="text1"/>
          <w:sz w:val="24"/>
          <w:szCs w:val="24"/>
        </w:rPr>
        <w:t>Срок пред</w:t>
      </w:r>
      <w:r w:rsidR="00011965">
        <w:rPr>
          <w:rFonts w:ascii="Arial" w:hAnsi="Arial" w:cs="Arial"/>
          <w:b/>
          <w:color w:val="000000" w:themeColor="text1"/>
          <w:sz w:val="24"/>
          <w:szCs w:val="24"/>
        </w:rPr>
        <w:t>оставления муниципальной услуги</w:t>
      </w:r>
    </w:p>
    <w:p w:rsidR="00AE3B4F" w:rsidRPr="00CD6255" w:rsidRDefault="00376DF8" w:rsidP="00CD6255">
      <w:pPr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19</w:t>
      </w:r>
      <w:r w:rsidR="00DD28B7" w:rsidRPr="00CD6255">
        <w:rPr>
          <w:rFonts w:ascii="Arial" w:hAnsi="Arial" w:cs="Arial"/>
          <w:color w:val="000000" w:themeColor="text1"/>
        </w:rPr>
        <w:t>. Срок предо</w:t>
      </w:r>
      <w:r w:rsidR="00AE3B4F" w:rsidRPr="00CD6255">
        <w:rPr>
          <w:rFonts w:ascii="Arial" w:hAnsi="Arial" w:cs="Arial"/>
          <w:color w:val="000000" w:themeColor="text1"/>
        </w:rPr>
        <w:t xml:space="preserve">ставления муниципальной </w:t>
      </w:r>
      <w:r w:rsidR="008A0735" w:rsidRPr="00CD6255">
        <w:rPr>
          <w:rFonts w:ascii="Arial" w:hAnsi="Arial" w:cs="Arial"/>
          <w:color w:val="000000" w:themeColor="text1"/>
        </w:rPr>
        <w:t>услуги</w:t>
      </w:r>
      <w:r w:rsidR="0048299D" w:rsidRPr="00CD6255">
        <w:rPr>
          <w:rFonts w:ascii="Arial" w:hAnsi="Arial" w:cs="Arial"/>
          <w:color w:val="000000" w:themeColor="text1"/>
        </w:rPr>
        <w:t xml:space="preserve"> независимо от формы подачи заявления</w:t>
      </w:r>
      <w:r w:rsidR="008A0735" w:rsidRPr="00CD6255">
        <w:rPr>
          <w:rFonts w:ascii="Arial" w:hAnsi="Arial" w:cs="Arial"/>
          <w:color w:val="000000" w:themeColor="text1"/>
        </w:rPr>
        <w:t>:</w:t>
      </w:r>
    </w:p>
    <w:p w:rsidR="00AE3B4F" w:rsidRPr="00CD6255" w:rsidRDefault="00AE3B4F" w:rsidP="00CD6255">
      <w:pPr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CD6255">
        <w:rPr>
          <w:rFonts w:ascii="Arial" w:hAnsi="Arial" w:cs="Arial"/>
          <w:color w:val="000000" w:themeColor="text1"/>
        </w:rPr>
        <w:t>з</w:t>
      </w:r>
      <w:r w:rsidRPr="00CD6255">
        <w:rPr>
          <w:rFonts w:ascii="Arial" w:hAnsi="Arial" w:cs="Arial"/>
          <w:color w:val="000000" w:themeColor="text1"/>
        </w:rPr>
        <w:t>аявления</w:t>
      </w:r>
      <w:r w:rsidR="0035275A" w:rsidRPr="00CD6255">
        <w:rPr>
          <w:rFonts w:ascii="Arial" w:hAnsi="Arial" w:cs="Arial"/>
          <w:color w:val="000000" w:themeColor="text1"/>
        </w:rPr>
        <w:t xml:space="preserve"> в органе местного самоуправления</w:t>
      </w:r>
      <w:r w:rsidR="00011965">
        <w:rPr>
          <w:rFonts w:ascii="Arial" w:hAnsi="Arial" w:cs="Arial"/>
          <w:color w:val="000000" w:themeColor="text1"/>
        </w:rPr>
        <w:t>;</w:t>
      </w:r>
    </w:p>
    <w:p w:rsidR="00AE3B4F" w:rsidRPr="00CD6255" w:rsidRDefault="00AE3B4F" w:rsidP="00CD6255">
      <w:pPr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CD6255">
        <w:rPr>
          <w:rFonts w:ascii="Arial" w:eastAsiaTheme="minorEastAsia" w:hAnsi="Arial" w:cs="Arial"/>
          <w:color w:val="000000" w:themeColor="text1"/>
        </w:rPr>
        <w:t xml:space="preserve">3 </w:t>
      </w:r>
      <w:r w:rsidRPr="00CD6255">
        <w:rPr>
          <w:rFonts w:ascii="Arial" w:hAnsi="Arial" w:cs="Arial"/>
          <w:color w:val="000000" w:themeColor="text1"/>
        </w:rPr>
        <w:t xml:space="preserve">рабочих дней со дня регистрации </w:t>
      </w:r>
      <w:r w:rsidR="0035275A" w:rsidRPr="00CD6255">
        <w:rPr>
          <w:rFonts w:ascii="Arial" w:hAnsi="Arial" w:cs="Arial"/>
          <w:color w:val="000000" w:themeColor="text1"/>
        </w:rPr>
        <w:t>з</w:t>
      </w:r>
      <w:r w:rsidRPr="00CD6255">
        <w:rPr>
          <w:rFonts w:ascii="Arial" w:hAnsi="Arial" w:cs="Arial"/>
          <w:color w:val="000000" w:themeColor="text1"/>
        </w:rPr>
        <w:t>аявления</w:t>
      </w:r>
      <w:r w:rsidR="0035275A" w:rsidRPr="00CD6255">
        <w:rPr>
          <w:rFonts w:ascii="Arial" w:hAnsi="Arial" w:cs="Arial"/>
          <w:color w:val="000000" w:themeColor="text1"/>
        </w:rPr>
        <w:t xml:space="preserve"> в органе местного самоуправления</w:t>
      </w:r>
      <w:r w:rsidRPr="00CD6255">
        <w:rPr>
          <w:rFonts w:ascii="Arial" w:hAnsi="Arial" w:cs="Arial"/>
          <w:color w:val="000000" w:themeColor="text1"/>
        </w:rPr>
        <w:t>;</w:t>
      </w:r>
    </w:p>
    <w:p w:rsidR="00AE3B4F" w:rsidRPr="00CD6255" w:rsidRDefault="00AE3B4F" w:rsidP="00CD6255">
      <w:pPr>
        <w:pStyle w:val="11"/>
        <w:tabs>
          <w:tab w:val="left" w:pos="138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CD6255">
        <w:rPr>
          <w:rFonts w:ascii="Arial" w:hAnsi="Arial" w:cs="Arial"/>
          <w:color w:val="000000" w:themeColor="text1"/>
        </w:rPr>
        <w:t>абочих дней со дня регистрации з</w:t>
      </w:r>
      <w:r w:rsidRPr="00CD6255">
        <w:rPr>
          <w:rFonts w:ascii="Arial" w:hAnsi="Arial" w:cs="Arial"/>
          <w:color w:val="000000" w:themeColor="text1"/>
        </w:rPr>
        <w:t>аявления</w:t>
      </w:r>
      <w:r w:rsidR="0035275A" w:rsidRPr="00CD6255">
        <w:rPr>
          <w:rFonts w:ascii="Arial" w:hAnsi="Arial" w:cs="Arial"/>
          <w:color w:val="000000" w:themeColor="text1"/>
        </w:rPr>
        <w:t xml:space="preserve"> в органе местного самоуправления</w:t>
      </w:r>
      <w:r w:rsidRPr="00CD6255">
        <w:rPr>
          <w:rFonts w:ascii="Arial" w:hAnsi="Arial" w:cs="Arial"/>
          <w:color w:val="000000" w:themeColor="text1"/>
        </w:rPr>
        <w:t>;</w:t>
      </w:r>
    </w:p>
    <w:p w:rsidR="0035275A" w:rsidRPr="00CD6255" w:rsidRDefault="00AE3B4F" w:rsidP="00CD6255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="00376DF8" w:rsidRPr="00CD6255">
        <w:rPr>
          <w:rFonts w:ascii="Arial" w:hAnsi="Arial" w:cs="Arial"/>
          <w:color w:val="000000" w:themeColor="text1"/>
          <w:sz w:val="24"/>
          <w:szCs w:val="24"/>
        </w:rPr>
        <w:t>9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35275A" w:rsidRPr="00CD6255">
        <w:rPr>
          <w:rFonts w:ascii="Arial" w:hAnsi="Arial" w:cs="Arial"/>
          <w:color w:val="000000" w:themeColor="text1"/>
          <w:sz w:val="24"/>
          <w:szCs w:val="24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CD6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DF8" w:rsidRPr="00CD6255">
        <w:rPr>
          <w:rFonts w:ascii="Arial" w:hAnsi="Arial" w:cs="Arial"/>
          <w:sz w:val="24"/>
          <w:szCs w:val="24"/>
        </w:rPr>
        <w:t>пунктом 19</w:t>
      </w:r>
      <w:r w:rsidR="0035275A" w:rsidRPr="00CD62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5275A" w:rsidRPr="00CD6255" w:rsidRDefault="0035275A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color w:val="000000" w:themeColor="text1"/>
          <w:sz w:val="24"/>
          <w:szCs w:val="24"/>
        </w:rPr>
        <w:t>1</w:t>
      </w:r>
      <w:r w:rsidR="00376DF8" w:rsidRPr="00CD6255">
        <w:rPr>
          <w:rFonts w:ascii="Arial" w:hAnsi="Arial" w:cs="Arial"/>
          <w:color w:val="000000" w:themeColor="text1"/>
          <w:sz w:val="24"/>
          <w:szCs w:val="24"/>
        </w:rPr>
        <w:t>9</w:t>
      </w:r>
      <w:r w:rsidRPr="00CD6255">
        <w:rPr>
          <w:rFonts w:ascii="Arial" w:hAnsi="Arial" w:cs="Arial"/>
          <w:color w:val="000000" w:themeColor="text1"/>
          <w:sz w:val="24"/>
          <w:szCs w:val="24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CD6255">
        <w:rPr>
          <w:rFonts w:ascii="Arial" w:hAnsi="Arial" w:cs="Arial"/>
          <w:sz w:val="24"/>
          <w:szCs w:val="24"/>
        </w:rPr>
        <w:t xml:space="preserve">ующего за днем истечения срока, установленного </w:t>
      </w:r>
      <w:hyperlink w:anchor="P18" w:history="1">
        <w:r w:rsidR="00376DF8" w:rsidRPr="00CD6255">
          <w:rPr>
            <w:rStyle w:val="aff2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="00376DF8" w:rsidRPr="00CD6255">
        <w:rPr>
          <w:rStyle w:val="aff2"/>
          <w:rFonts w:ascii="Arial" w:hAnsi="Arial" w:cs="Arial"/>
          <w:color w:val="auto"/>
          <w:sz w:val="24"/>
          <w:szCs w:val="24"/>
          <w:u w:val="none"/>
        </w:rPr>
        <w:t xml:space="preserve"> 19.</w:t>
      </w:r>
    </w:p>
    <w:p w:rsidR="0035275A" w:rsidRPr="00CD6255" w:rsidRDefault="0035275A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CD6255">
          <w:rPr>
            <w:rStyle w:val="aff2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="00376DF8" w:rsidRPr="00CD6255">
        <w:rPr>
          <w:rStyle w:val="aff2"/>
          <w:rFonts w:ascii="Arial" w:hAnsi="Arial" w:cs="Arial"/>
          <w:color w:val="auto"/>
          <w:sz w:val="24"/>
          <w:szCs w:val="24"/>
          <w:u w:val="none"/>
        </w:rPr>
        <w:t>9</w:t>
      </w:r>
      <w:r w:rsidRPr="00CD6255">
        <w:rPr>
          <w:rFonts w:ascii="Arial" w:hAnsi="Arial" w:cs="Arial"/>
          <w:sz w:val="24"/>
          <w:szCs w:val="24"/>
        </w:rPr>
        <w:t xml:space="preserve">, исчисляется </w:t>
      </w:r>
      <w:r w:rsidR="000E75DE" w:rsidRPr="00CD6255">
        <w:rPr>
          <w:rFonts w:ascii="Arial" w:hAnsi="Arial" w:cs="Arial"/>
          <w:sz w:val="24"/>
          <w:szCs w:val="24"/>
        </w:rPr>
        <w:t>с</w:t>
      </w:r>
      <w:r w:rsidRPr="00CD6255">
        <w:rPr>
          <w:rFonts w:ascii="Arial" w:hAnsi="Arial" w:cs="Arial"/>
          <w:sz w:val="24"/>
          <w:szCs w:val="24"/>
        </w:rPr>
        <w:t>о дня передачи МФЦ заявления и документов в орган местного самоуправления.</w:t>
      </w:r>
    </w:p>
    <w:p w:rsidR="00AE3B4F" w:rsidRPr="00CD6255" w:rsidRDefault="00376DF8" w:rsidP="00CD6255">
      <w:pPr>
        <w:pStyle w:val="11"/>
        <w:tabs>
          <w:tab w:val="left" w:pos="1257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0E75DE" w:rsidRPr="00CD6255">
        <w:rPr>
          <w:rFonts w:ascii="Arial" w:hAnsi="Arial" w:cs="Arial"/>
          <w:color w:val="auto"/>
        </w:rPr>
        <w:t xml:space="preserve">.3. </w:t>
      </w:r>
      <w:r w:rsidR="00AE3B4F" w:rsidRPr="00CD6255">
        <w:rPr>
          <w:rFonts w:ascii="Arial" w:hAnsi="Arial" w:cs="Arial"/>
          <w:color w:val="auto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</w:t>
      </w:r>
      <w:r w:rsidR="00AE3B4F" w:rsidRPr="00CD6255">
        <w:rPr>
          <w:rFonts w:ascii="Arial" w:hAnsi="Arial" w:cs="Arial"/>
          <w:color w:val="auto"/>
        </w:rPr>
        <w:lastRenderedPageBreak/>
        <w:t xml:space="preserve">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CD6255">
        <w:rPr>
          <w:rFonts w:ascii="Arial" w:hAnsi="Arial" w:cs="Arial"/>
          <w:color w:val="auto"/>
        </w:rPr>
        <w:t>з</w:t>
      </w:r>
      <w:r w:rsidR="00AE3B4F" w:rsidRPr="00CD6255">
        <w:rPr>
          <w:rFonts w:ascii="Arial" w:hAnsi="Arial" w:cs="Arial"/>
          <w:color w:val="auto"/>
        </w:rPr>
        <w:t>аявления.</w:t>
      </w:r>
    </w:p>
    <w:p w:rsidR="00AE3B4F" w:rsidRPr="00CD6255" w:rsidRDefault="0035275A" w:rsidP="00CD6255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</w:t>
      </w:r>
      <w:r w:rsidR="00376DF8" w:rsidRPr="00CD6255">
        <w:rPr>
          <w:rFonts w:ascii="Arial" w:hAnsi="Arial" w:cs="Arial"/>
          <w:color w:val="auto"/>
        </w:rPr>
        <w:t>9</w:t>
      </w:r>
      <w:r w:rsidRPr="00CD6255">
        <w:rPr>
          <w:rFonts w:ascii="Arial" w:hAnsi="Arial" w:cs="Arial"/>
          <w:color w:val="auto"/>
        </w:rPr>
        <w:t xml:space="preserve">.4. </w:t>
      </w:r>
      <w:r w:rsidR="00AE3B4F" w:rsidRPr="00CD6255">
        <w:rPr>
          <w:rFonts w:ascii="Arial" w:hAnsi="Arial" w:cs="Arial"/>
          <w:color w:val="auto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CD6255" w:rsidRDefault="00376DF8" w:rsidP="00CD6255">
      <w:pPr>
        <w:pStyle w:val="11"/>
        <w:tabs>
          <w:tab w:val="left" w:pos="1386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0E75DE" w:rsidRPr="00CD6255">
        <w:rPr>
          <w:rFonts w:ascii="Arial" w:hAnsi="Arial" w:cs="Arial"/>
          <w:color w:val="auto"/>
        </w:rPr>
        <w:t>.5.</w:t>
      </w:r>
      <w:r w:rsidR="0035275A" w:rsidRPr="00CD6255">
        <w:rPr>
          <w:rFonts w:ascii="Arial" w:hAnsi="Arial" w:cs="Arial"/>
          <w:color w:val="auto"/>
        </w:rPr>
        <w:t xml:space="preserve"> </w:t>
      </w:r>
      <w:r w:rsidR="00AE3B4F" w:rsidRPr="00CD6255">
        <w:rPr>
          <w:rFonts w:ascii="Arial" w:hAnsi="Arial" w:cs="Arial"/>
          <w:color w:val="auto"/>
        </w:rPr>
        <w:t xml:space="preserve">В случае </w:t>
      </w:r>
      <w:r w:rsidR="00374882" w:rsidRPr="00CD6255">
        <w:rPr>
          <w:rFonts w:ascii="Arial" w:hAnsi="Arial" w:cs="Arial"/>
          <w:color w:val="auto"/>
        </w:rPr>
        <w:t>не завершения</w:t>
      </w:r>
      <w:r w:rsidR="00AE3B4F" w:rsidRPr="00CD6255">
        <w:rPr>
          <w:rFonts w:ascii="Arial" w:hAnsi="Arial" w:cs="Arial"/>
          <w:color w:val="auto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CD6255" w:rsidRDefault="00376DF8" w:rsidP="00CD6255">
      <w:pPr>
        <w:pStyle w:val="11"/>
        <w:tabs>
          <w:tab w:val="left" w:pos="1257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0E75DE" w:rsidRPr="00CD6255">
        <w:rPr>
          <w:rFonts w:ascii="Arial" w:hAnsi="Arial" w:cs="Arial"/>
          <w:color w:val="auto"/>
        </w:rPr>
        <w:t xml:space="preserve">.6. </w:t>
      </w:r>
      <w:r w:rsidR="00AE3B4F" w:rsidRPr="00CD6255">
        <w:rPr>
          <w:rFonts w:ascii="Arial" w:hAnsi="Arial" w:cs="Arial"/>
          <w:color w:val="auto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CD6255" w:rsidRDefault="00376DF8" w:rsidP="00CD6255">
      <w:pPr>
        <w:pStyle w:val="11"/>
        <w:tabs>
          <w:tab w:val="left" w:pos="1276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0E75DE" w:rsidRPr="00CD6255">
        <w:rPr>
          <w:rFonts w:ascii="Arial" w:hAnsi="Arial" w:cs="Arial"/>
          <w:color w:val="auto"/>
        </w:rPr>
        <w:t xml:space="preserve">.6.1. </w:t>
      </w:r>
      <w:r w:rsidR="00AE3B4F" w:rsidRPr="00CD6255">
        <w:rPr>
          <w:rFonts w:ascii="Arial" w:hAnsi="Arial" w:cs="Arial"/>
          <w:color w:val="auto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CD6255" w:rsidRDefault="00376DF8" w:rsidP="00CD6255">
      <w:pPr>
        <w:pStyle w:val="11"/>
        <w:tabs>
          <w:tab w:val="left" w:pos="1392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0E75DE" w:rsidRPr="00CD6255">
        <w:rPr>
          <w:rFonts w:ascii="Arial" w:hAnsi="Arial" w:cs="Arial"/>
          <w:color w:val="auto"/>
        </w:rPr>
        <w:t xml:space="preserve">.6.2. </w:t>
      </w:r>
      <w:r w:rsidR="00AE3B4F" w:rsidRPr="00CD6255">
        <w:rPr>
          <w:rFonts w:ascii="Arial" w:hAnsi="Arial" w:cs="Arial"/>
          <w:color w:val="auto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CD6255" w:rsidRDefault="00376DF8" w:rsidP="00CD6255">
      <w:pPr>
        <w:pStyle w:val="11"/>
        <w:tabs>
          <w:tab w:val="left" w:pos="1762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 xml:space="preserve">19.6.3 </w:t>
      </w:r>
      <w:r w:rsidR="00AE3B4F" w:rsidRPr="00CD6255">
        <w:rPr>
          <w:rFonts w:ascii="Arial" w:hAnsi="Arial" w:cs="Arial"/>
          <w:color w:val="auto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CD6255" w:rsidRDefault="00AE3B4F" w:rsidP="00CD6255">
      <w:pPr>
        <w:pStyle w:val="11"/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CD6255">
        <w:rPr>
          <w:rFonts w:ascii="Arial" w:hAnsi="Arial" w:cs="Arial"/>
          <w:color w:val="auto"/>
        </w:rPr>
        <w:t>аза Заявителю в предоставлении м</w:t>
      </w:r>
      <w:r w:rsidRPr="00CD6255">
        <w:rPr>
          <w:rFonts w:ascii="Arial" w:hAnsi="Arial" w:cs="Arial"/>
          <w:color w:val="auto"/>
        </w:rPr>
        <w:t>униципальной услуги.</w:t>
      </w:r>
    </w:p>
    <w:p w:rsidR="00DD28B7" w:rsidRPr="00CD6255" w:rsidRDefault="00376DF8" w:rsidP="00CD6255">
      <w:pPr>
        <w:pStyle w:val="11"/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DD28B7" w:rsidRPr="00CD6255">
        <w:rPr>
          <w:rFonts w:ascii="Arial" w:hAnsi="Arial" w:cs="Arial"/>
          <w:color w:val="auto"/>
        </w:rPr>
        <w:t>.</w:t>
      </w:r>
      <w:r w:rsidR="00C45432" w:rsidRPr="00CD6255">
        <w:rPr>
          <w:rFonts w:ascii="Arial" w:hAnsi="Arial" w:cs="Arial"/>
          <w:color w:val="auto"/>
        </w:rPr>
        <w:t>7</w:t>
      </w:r>
      <w:r w:rsidR="00DD28B7" w:rsidRPr="00CD6255">
        <w:rPr>
          <w:rFonts w:ascii="Arial" w:hAnsi="Arial" w:cs="Arial"/>
          <w:color w:val="auto"/>
        </w:rPr>
        <w:t>. Приостановление срока предоставления муниципальной услуги не предусмотрено.</w:t>
      </w:r>
    </w:p>
    <w:p w:rsidR="0035275A" w:rsidRPr="00CD6255" w:rsidRDefault="00376DF8" w:rsidP="00CD6255">
      <w:pPr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19</w:t>
      </w:r>
      <w:r w:rsidR="00374882">
        <w:rPr>
          <w:rFonts w:ascii="Arial" w:hAnsi="Arial" w:cs="Arial"/>
          <w:color w:val="auto"/>
        </w:rPr>
        <w:t>.8.</w:t>
      </w:r>
      <w:r w:rsidR="0035275A" w:rsidRPr="00CD6255">
        <w:rPr>
          <w:rFonts w:ascii="Arial" w:hAnsi="Arial" w:cs="Arial"/>
          <w:color w:val="auto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CD6255" w:rsidRDefault="0035275A" w:rsidP="00CD6255">
      <w:pPr>
        <w:ind w:firstLine="709"/>
        <w:jc w:val="both"/>
        <w:rPr>
          <w:rFonts w:ascii="Arial" w:hAnsi="Arial" w:cs="Arial"/>
          <w:color w:val="auto"/>
        </w:rPr>
      </w:pPr>
    </w:p>
    <w:p w:rsidR="007849F7" w:rsidRPr="00374882" w:rsidRDefault="007849F7" w:rsidP="00374882">
      <w:pPr>
        <w:pStyle w:val="ConsPlusNormal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  <w:r w:rsidRPr="00CD6255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CD6255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муниципальной</w:t>
      </w:r>
      <w:r w:rsidRPr="00CD6255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 xml:space="preserve"> услуги или отказа в предоставлении </w:t>
      </w:r>
      <w:r w:rsidR="00844215" w:rsidRPr="00CD6255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муниципальной</w:t>
      </w:r>
      <w:r w:rsidRPr="00CD6255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 xml:space="preserve"> услуги</w:t>
      </w:r>
    </w:p>
    <w:p w:rsidR="00E93CCB" w:rsidRPr="00CD6255" w:rsidRDefault="00376DF8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20</w:t>
      </w:r>
      <w:r w:rsidR="00374882">
        <w:rPr>
          <w:rFonts w:ascii="Arial" w:hAnsi="Arial" w:cs="Arial"/>
          <w:sz w:val="24"/>
          <w:szCs w:val="24"/>
        </w:rPr>
        <w:t>.</w:t>
      </w:r>
      <w:r w:rsidR="00DD28B7" w:rsidRPr="00CD6255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374882">
        <w:rPr>
          <w:rFonts w:ascii="Arial" w:hAnsi="Arial" w:cs="Arial"/>
          <w:sz w:val="24"/>
          <w:szCs w:val="24"/>
        </w:rPr>
        <w:t>информация</w:t>
      </w:r>
      <w:r w:rsidR="009C1E8F" w:rsidRPr="00CD6255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CD6255">
        <w:rPr>
          <w:rFonts w:ascii="Arial" w:hAnsi="Arial" w:cs="Arial"/>
          <w:sz w:val="24"/>
          <w:szCs w:val="24"/>
        </w:rPr>
        <w:t>размещен</w:t>
      </w:r>
      <w:r w:rsidR="009C1E8F" w:rsidRPr="00CD6255">
        <w:rPr>
          <w:rFonts w:ascii="Arial" w:hAnsi="Arial" w:cs="Arial"/>
          <w:sz w:val="24"/>
          <w:szCs w:val="24"/>
        </w:rPr>
        <w:t>ы</w:t>
      </w:r>
      <w:r w:rsidR="00DD28B7" w:rsidRPr="00CD6255">
        <w:rPr>
          <w:rFonts w:ascii="Arial" w:hAnsi="Arial" w:cs="Arial"/>
          <w:sz w:val="24"/>
          <w:szCs w:val="24"/>
        </w:rPr>
        <w:t xml:space="preserve"> на официальном сайте органа местного самоуправления: </w:t>
      </w:r>
      <w:proofErr w:type="spellStart"/>
      <w:r w:rsidR="00374882">
        <w:rPr>
          <w:rFonts w:ascii="Arial" w:hAnsi="Arial" w:cs="Arial"/>
          <w:sz w:val="24"/>
          <w:szCs w:val="24"/>
        </w:rPr>
        <w:t>кувай</w:t>
      </w:r>
      <w:proofErr w:type="gramStart"/>
      <w:r w:rsidR="00374882">
        <w:rPr>
          <w:rFonts w:ascii="Arial" w:hAnsi="Arial" w:cs="Arial"/>
          <w:sz w:val="24"/>
          <w:szCs w:val="24"/>
        </w:rPr>
        <w:t>.р</w:t>
      </w:r>
      <w:proofErr w:type="gramEnd"/>
      <w:r w:rsidR="00374882">
        <w:rPr>
          <w:rFonts w:ascii="Arial" w:hAnsi="Arial" w:cs="Arial"/>
          <w:sz w:val="24"/>
          <w:szCs w:val="24"/>
        </w:rPr>
        <w:t>ф</w:t>
      </w:r>
      <w:proofErr w:type="spellEnd"/>
      <w:r w:rsidR="00374882">
        <w:rPr>
          <w:rFonts w:ascii="Arial" w:hAnsi="Arial" w:cs="Arial"/>
          <w:sz w:val="24"/>
          <w:szCs w:val="24"/>
        </w:rPr>
        <w:t xml:space="preserve"> </w:t>
      </w:r>
      <w:r w:rsidR="00DD28B7" w:rsidRPr="00CD6255">
        <w:rPr>
          <w:rFonts w:ascii="Arial" w:hAnsi="Arial" w:cs="Arial"/>
          <w:sz w:val="24"/>
          <w:szCs w:val="24"/>
        </w:rPr>
        <w:t>в сети «Интернет», а также на Портале.</w:t>
      </w:r>
    </w:p>
    <w:p w:rsidR="00210F34" w:rsidRPr="00CD6255" w:rsidRDefault="00210F34" w:rsidP="00CD6255">
      <w:pPr>
        <w:pStyle w:val="ConsPlusNormal"/>
        <w:ind w:firstLine="709"/>
        <w:jc w:val="both"/>
        <w:outlineLvl w:val="2"/>
        <w:rPr>
          <w:rFonts w:ascii="Arial" w:hAnsi="Arial" w:cs="Arial"/>
          <w:b/>
          <w:i/>
          <w:sz w:val="24"/>
          <w:szCs w:val="24"/>
        </w:rPr>
      </w:pPr>
    </w:p>
    <w:p w:rsidR="00322BE5" w:rsidRPr="00374882" w:rsidRDefault="00322BE5" w:rsidP="00374882">
      <w:pPr>
        <w:pStyle w:val="ConsPlusNormal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D6255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</w:t>
      </w:r>
      <w:r w:rsidR="00546D07" w:rsidRPr="00CD6255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="00374882">
        <w:rPr>
          <w:rFonts w:ascii="Arial" w:hAnsi="Arial" w:cs="Arial"/>
          <w:b/>
          <w:sz w:val="24"/>
          <w:szCs w:val="24"/>
        </w:rPr>
        <w:t xml:space="preserve"> услуги</w:t>
      </w:r>
    </w:p>
    <w:p w:rsidR="00322BE5" w:rsidRPr="00CD6255" w:rsidRDefault="00376DF8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21</w:t>
      </w:r>
      <w:r w:rsidR="00374882">
        <w:rPr>
          <w:rFonts w:ascii="Arial" w:hAnsi="Arial" w:cs="Arial"/>
          <w:color w:val="auto"/>
        </w:rPr>
        <w:t xml:space="preserve">. </w:t>
      </w:r>
      <w:r w:rsidR="00322BE5" w:rsidRPr="00CD6255">
        <w:rPr>
          <w:rFonts w:ascii="Arial" w:hAnsi="Arial" w:cs="Arial"/>
          <w:color w:val="auto"/>
        </w:rPr>
        <w:t xml:space="preserve">Для получения муниципальной услуги </w:t>
      </w:r>
      <w:r w:rsidR="007A096B" w:rsidRPr="00CD6255">
        <w:rPr>
          <w:rFonts w:ascii="Arial" w:hAnsi="Arial" w:cs="Arial"/>
          <w:color w:val="auto"/>
        </w:rPr>
        <w:t xml:space="preserve">независимо от категории и основания для обращения </w:t>
      </w:r>
      <w:r w:rsidR="00322BE5" w:rsidRPr="00CD6255">
        <w:rPr>
          <w:rFonts w:ascii="Arial" w:hAnsi="Arial" w:cs="Arial"/>
          <w:color w:val="auto"/>
        </w:rPr>
        <w:t>заявитель (представитель заявителя) должен самостоятельно предоставить</w:t>
      </w:r>
      <w:r w:rsidR="007A096B" w:rsidRPr="00CD6255">
        <w:rPr>
          <w:rFonts w:ascii="Arial" w:hAnsi="Arial" w:cs="Arial"/>
          <w:color w:val="auto"/>
        </w:rPr>
        <w:t xml:space="preserve"> следующий перечень документов</w:t>
      </w:r>
      <w:r w:rsidR="00322BE5" w:rsidRPr="00CD6255">
        <w:rPr>
          <w:rFonts w:ascii="Arial" w:hAnsi="Arial" w:cs="Arial"/>
          <w:color w:val="auto"/>
        </w:rPr>
        <w:t>:</w:t>
      </w:r>
    </w:p>
    <w:p w:rsidR="00322BE5" w:rsidRPr="00CD6255" w:rsidRDefault="00322BE5" w:rsidP="00CD6255">
      <w:pPr>
        <w:pStyle w:val="11"/>
        <w:tabs>
          <w:tab w:val="left" w:pos="104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  <w:color w:val="auto"/>
          <w:shd w:val="clear" w:color="auto" w:fill="FFFFFF"/>
        </w:rPr>
        <w:t>а)</w:t>
      </w:r>
      <w:r w:rsidR="00374882">
        <w:rPr>
          <w:rFonts w:ascii="Arial" w:hAnsi="Arial" w:cs="Arial"/>
          <w:color w:val="auto"/>
        </w:rPr>
        <w:t xml:space="preserve"> </w:t>
      </w:r>
      <w:r w:rsidRPr="00CD6255">
        <w:rPr>
          <w:rFonts w:ascii="Arial" w:hAnsi="Arial" w:cs="Arial"/>
          <w:color w:val="auto"/>
        </w:rPr>
        <w:t xml:space="preserve">документ, удостоверяющий личность заявителя. В случае направления заявления посредством </w:t>
      </w:r>
      <w:r w:rsidR="000E75DE" w:rsidRPr="00CD6255">
        <w:rPr>
          <w:rFonts w:ascii="Arial" w:hAnsi="Arial" w:cs="Arial"/>
          <w:color w:val="auto"/>
        </w:rPr>
        <w:t xml:space="preserve">Портала </w:t>
      </w:r>
      <w:r w:rsidRPr="00CD6255">
        <w:rPr>
          <w:rFonts w:ascii="Arial" w:hAnsi="Arial" w:cs="Arial"/>
          <w:color w:val="auto"/>
        </w:rPr>
        <w:t xml:space="preserve">сведения из документа, удостоверяющего личность заявителя, представителя формируются при подтверждении учетной </w:t>
      </w:r>
      <w:r w:rsidRPr="00CD6255">
        <w:rPr>
          <w:rFonts w:ascii="Arial" w:hAnsi="Arial" w:cs="Arial"/>
          <w:color w:val="auto"/>
        </w:rPr>
        <w:lastRenderedPageBreak/>
        <w:t>записи в Единой системе идентификац</w:t>
      </w:r>
      <w:proofErr w:type="gramStart"/>
      <w:r w:rsidRPr="00CD6255">
        <w:rPr>
          <w:rFonts w:ascii="Arial" w:hAnsi="Arial" w:cs="Arial"/>
          <w:color w:val="auto"/>
        </w:rPr>
        <w:t>ии и ау</w:t>
      </w:r>
      <w:proofErr w:type="gramEnd"/>
      <w:r w:rsidRPr="00CD6255">
        <w:rPr>
          <w:rFonts w:ascii="Arial" w:hAnsi="Arial" w:cs="Arial"/>
          <w:color w:val="auto"/>
        </w:rPr>
        <w:t xml:space="preserve">тентификации (далее </w:t>
      </w:r>
      <w:r w:rsidR="000E75DE" w:rsidRPr="00CD6255">
        <w:rPr>
          <w:rFonts w:ascii="Arial" w:hAnsi="Arial" w:cs="Arial"/>
        </w:rPr>
        <w:t xml:space="preserve">- </w:t>
      </w:r>
      <w:r w:rsidRPr="00CD6255">
        <w:rPr>
          <w:rFonts w:ascii="Arial" w:hAnsi="Arial" w:cs="Arial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CD6255" w:rsidRDefault="00322BE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б) </w:t>
      </w:r>
      <w:r w:rsidR="007A096B" w:rsidRPr="00CD6255">
        <w:rPr>
          <w:rFonts w:ascii="Arial" w:eastAsiaTheme="minorEastAsia" w:hAnsi="Arial" w:cs="Arial"/>
          <w:sz w:val="24"/>
          <w:szCs w:val="24"/>
        </w:rPr>
        <w:t>д</w:t>
      </w:r>
      <w:r w:rsidRPr="00CD6255">
        <w:rPr>
          <w:rFonts w:ascii="Arial" w:eastAsiaTheme="minorEastAsia" w:hAnsi="Arial" w:cs="Arial"/>
          <w:sz w:val="24"/>
          <w:szCs w:val="24"/>
        </w:rPr>
        <w:t xml:space="preserve">окумент, подтверждающий полномочия представителя </w:t>
      </w:r>
      <w:r w:rsidR="007A096B" w:rsidRPr="00CD6255">
        <w:rPr>
          <w:rFonts w:ascii="Arial" w:eastAsiaTheme="minorEastAsia" w:hAnsi="Arial" w:cs="Arial"/>
          <w:sz w:val="24"/>
          <w:szCs w:val="24"/>
        </w:rPr>
        <w:t>з</w:t>
      </w:r>
      <w:r w:rsidRPr="00CD6255">
        <w:rPr>
          <w:rFonts w:ascii="Arial" w:eastAsiaTheme="minorEastAsia" w:hAnsi="Arial" w:cs="Arial"/>
          <w:sz w:val="24"/>
          <w:szCs w:val="24"/>
        </w:rPr>
        <w:t xml:space="preserve">аявителя действовать от имени </w:t>
      </w:r>
      <w:r w:rsidR="000E75DE" w:rsidRPr="00CD6255">
        <w:rPr>
          <w:rFonts w:ascii="Arial" w:eastAsiaTheme="minorEastAsia" w:hAnsi="Arial" w:cs="Arial"/>
          <w:sz w:val="24"/>
          <w:szCs w:val="24"/>
        </w:rPr>
        <w:t>з</w:t>
      </w:r>
      <w:r w:rsidRPr="00CD6255">
        <w:rPr>
          <w:rFonts w:ascii="Arial" w:eastAsiaTheme="minorEastAsia" w:hAnsi="Arial" w:cs="Arial"/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7A096B" w:rsidRPr="00CD6255">
        <w:rPr>
          <w:rFonts w:ascii="Arial" w:eastAsiaTheme="minorEastAsia" w:hAnsi="Arial" w:cs="Arial"/>
          <w:sz w:val="24"/>
          <w:szCs w:val="24"/>
        </w:rPr>
        <w:t>з</w:t>
      </w:r>
      <w:r w:rsidRPr="00CD6255">
        <w:rPr>
          <w:rFonts w:ascii="Arial" w:eastAsiaTheme="minorEastAsia" w:hAnsi="Arial" w:cs="Arial"/>
          <w:sz w:val="24"/>
          <w:szCs w:val="24"/>
        </w:rPr>
        <w:t xml:space="preserve">аявителя). При обращении посредством </w:t>
      </w:r>
      <w:r w:rsidR="000E75DE" w:rsidRPr="00CD6255">
        <w:rPr>
          <w:rFonts w:ascii="Arial" w:eastAsiaTheme="minorEastAsia" w:hAnsi="Arial" w:cs="Arial"/>
          <w:sz w:val="24"/>
          <w:szCs w:val="24"/>
        </w:rPr>
        <w:t xml:space="preserve">Портала </w:t>
      </w:r>
      <w:r w:rsidRPr="00CD6255">
        <w:rPr>
          <w:rFonts w:ascii="Arial" w:eastAsiaTheme="minorEastAsia" w:hAnsi="Arial" w:cs="Arial"/>
          <w:sz w:val="24"/>
          <w:szCs w:val="24"/>
        </w:rPr>
        <w:t xml:space="preserve">указанный документ, выданный </w:t>
      </w:r>
      <w:r w:rsidR="007A096B" w:rsidRPr="00CD6255">
        <w:rPr>
          <w:rFonts w:ascii="Arial" w:eastAsiaTheme="minorEastAsia" w:hAnsi="Arial" w:cs="Arial"/>
          <w:sz w:val="24"/>
          <w:szCs w:val="24"/>
        </w:rPr>
        <w:t>з</w:t>
      </w:r>
      <w:r w:rsidRPr="00CD6255">
        <w:rPr>
          <w:rFonts w:ascii="Arial" w:eastAsiaTheme="minorEastAsia" w:hAnsi="Arial" w:cs="Arial"/>
          <w:sz w:val="24"/>
          <w:szCs w:val="24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CD6255">
        <w:rPr>
          <w:rFonts w:ascii="Arial" w:eastAsiaTheme="minorEastAsia" w:hAnsi="Arial" w:cs="Arial"/>
          <w:sz w:val="24"/>
          <w:szCs w:val="24"/>
        </w:rPr>
        <w:t xml:space="preserve"> </w:t>
      </w:r>
      <w:r w:rsidRPr="00CD6255">
        <w:rPr>
          <w:rFonts w:ascii="Arial" w:eastAsiaTheme="minorEastAsia" w:hAnsi="Arial" w:cs="Arial"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CD6255">
        <w:rPr>
          <w:rFonts w:ascii="Arial" w:eastAsiaTheme="minorEastAsia" w:hAnsi="Arial" w:cs="Arial"/>
          <w:sz w:val="24"/>
          <w:szCs w:val="24"/>
        </w:rPr>
        <w:t>sig</w:t>
      </w:r>
      <w:proofErr w:type="spellEnd"/>
      <w:r w:rsidRPr="00CD6255">
        <w:rPr>
          <w:rFonts w:ascii="Arial" w:eastAsiaTheme="minorEastAsia" w:hAnsi="Arial" w:cs="Arial"/>
          <w:sz w:val="24"/>
          <w:szCs w:val="24"/>
        </w:rPr>
        <w:t>;</w:t>
      </w:r>
    </w:p>
    <w:p w:rsidR="00322BE5" w:rsidRPr="00CD6255" w:rsidRDefault="00322BE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в) </w:t>
      </w:r>
      <w:r w:rsidR="00C4766D" w:rsidRPr="00CD6255">
        <w:rPr>
          <w:rFonts w:ascii="Arial" w:eastAsiaTheme="minorEastAsia" w:hAnsi="Arial" w:cs="Arial"/>
          <w:sz w:val="24"/>
          <w:szCs w:val="24"/>
        </w:rPr>
        <w:t>г</w:t>
      </w:r>
      <w:r w:rsidRPr="00CD6255">
        <w:rPr>
          <w:rFonts w:ascii="Arial" w:eastAsiaTheme="minorEastAsia" w:hAnsi="Arial" w:cs="Arial"/>
          <w:sz w:val="24"/>
          <w:szCs w:val="24"/>
        </w:rPr>
        <w:t>арантийное письмо по восстановлению покрытия;</w:t>
      </w:r>
    </w:p>
    <w:p w:rsidR="00322BE5" w:rsidRPr="00CD6255" w:rsidRDefault="00322BE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CD6255" w:rsidRDefault="00322BE5" w:rsidP="00CD6255">
      <w:pPr>
        <w:pStyle w:val="af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:rsidR="00322BE5" w:rsidRPr="00CD6255" w:rsidRDefault="00376DF8" w:rsidP="00CD6255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21.1. </w:t>
      </w:r>
      <w:r w:rsidR="00322BE5" w:rsidRPr="00CD6255">
        <w:rPr>
          <w:rFonts w:ascii="Arial" w:hAnsi="Arial" w:cs="Arial"/>
          <w:color w:val="000000" w:themeColor="text1"/>
        </w:rPr>
        <w:t xml:space="preserve">Перечень документов, обязательных для предоставления </w:t>
      </w:r>
      <w:r w:rsidR="007A096B" w:rsidRPr="00CD6255">
        <w:rPr>
          <w:rFonts w:ascii="Arial" w:hAnsi="Arial" w:cs="Arial"/>
          <w:color w:val="000000" w:themeColor="text1"/>
        </w:rPr>
        <w:t>з</w:t>
      </w:r>
      <w:r w:rsidR="00322BE5" w:rsidRPr="00CD6255">
        <w:rPr>
          <w:rFonts w:ascii="Arial" w:hAnsi="Arial" w:cs="Arial"/>
          <w:color w:val="000000" w:themeColor="text1"/>
        </w:rPr>
        <w:t xml:space="preserve">аявителем в зависимости от основания для обращения за предоставлением </w:t>
      </w:r>
      <w:r w:rsidR="007A096B" w:rsidRPr="00CD6255">
        <w:rPr>
          <w:rFonts w:ascii="Arial" w:hAnsi="Arial" w:cs="Arial"/>
          <w:color w:val="000000" w:themeColor="text1"/>
        </w:rPr>
        <w:t>м</w:t>
      </w:r>
      <w:r w:rsidR="00322BE5" w:rsidRPr="00CD6255">
        <w:rPr>
          <w:rFonts w:ascii="Arial" w:hAnsi="Arial" w:cs="Arial"/>
          <w:color w:val="000000" w:themeColor="text1"/>
        </w:rPr>
        <w:t>униципальной услуги:</w:t>
      </w:r>
    </w:p>
    <w:p w:rsidR="00322BE5" w:rsidRPr="00CD6255" w:rsidRDefault="00376DF8" w:rsidP="00CD6255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21.2. </w:t>
      </w:r>
      <w:r w:rsidR="007A096B" w:rsidRPr="00CD6255">
        <w:rPr>
          <w:rFonts w:ascii="Arial" w:hAnsi="Arial" w:cs="Arial"/>
          <w:color w:val="000000" w:themeColor="text1"/>
        </w:rPr>
        <w:t xml:space="preserve">При </w:t>
      </w:r>
      <w:r w:rsidR="00322BE5" w:rsidRPr="00CD6255">
        <w:rPr>
          <w:rFonts w:ascii="Arial" w:hAnsi="Arial" w:cs="Arial"/>
          <w:color w:val="000000" w:themeColor="text1"/>
        </w:rPr>
        <w:t>обращени</w:t>
      </w:r>
      <w:r w:rsidR="007A096B" w:rsidRPr="00CD6255">
        <w:rPr>
          <w:rFonts w:ascii="Arial" w:hAnsi="Arial" w:cs="Arial"/>
          <w:color w:val="000000" w:themeColor="text1"/>
        </w:rPr>
        <w:t>и</w:t>
      </w:r>
      <w:r w:rsidR="00322BE5" w:rsidRPr="00CD6255">
        <w:rPr>
          <w:rFonts w:ascii="Arial" w:hAnsi="Arial" w:cs="Arial"/>
          <w:color w:val="000000" w:themeColor="text1"/>
        </w:rPr>
        <w:t xml:space="preserve"> по основани</w:t>
      </w:r>
      <w:r w:rsidR="007A096B" w:rsidRPr="00CD6255">
        <w:rPr>
          <w:rFonts w:ascii="Arial" w:hAnsi="Arial" w:cs="Arial"/>
          <w:color w:val="000000" w:themeColor="text1"/>
        </w:rPr>
        <w:t>ю</w:t>
      </w:r>
      <w:r w:rsidR="00322BE5" w:rsidRPr="00CD6255">
        <w:rPr>
          <w:rFonts w:ascii="Arial" w:hAnsi="Arial" w:cs="Arial"/>
          <w:color w:val="000000" w:themeColor="text1"/>
        </w:rPr>
        <w:t>, указанн</w:t>
      </w:r>
      <w:r w:rsidR="007A096B" w:rsidRPr="00CD6255">
        <w:rPr>
          <w:rFonts w:ascii="Arial" w:hAnsi="Arial" w:cs="Arial"/>
          <w:color w:val="000000" w:themeColor="text1"/>
        </w:rPr>
        <w:t xml:space="preserve">ому </w:t>
      </w:r>
      <w:r w:rsidR="00322BE5" w:rsidRPr="00CD6255">
        <w:rPr>
          <w:rFonts w:ascii="Arial" w:hAnsi="Arial" w:cs="Arial"/>
          <w:color w:val="000000" w:themeColor="text1"/>
        </w:rPr>
        <w:t xml:space="preserve">в пункте </w:t>
      </w:r>
      <w:r w:rsidR="00C4766D" w:rsidRPr="00CD6255">
        <w:rPr>
          <w:rFonts w:ascii="Arial" w:hAnsi="Arial" w:cs="Arial"/>
          <w:color w:val="000000" w:themeColor="text1"/>
        </w:rPr>
        <w:t>12</w:t>
      </w:r>
      <w:r w:rsidR="00322BE5" w:rsidRPr="00CD6255">
        <w:rPr>
          <w:rFonts w:ascii="Arial" w:hAnsi="Arial" w:cs="Arial"/>
          <w:color w:val="000000" w:themeColor="text1"/>
        </w:rPr>
        <w:t>.1 настоящего Административного регламента:</w:t>
      </w:r>
    </w:p>
    <w:p w:rsidR="00322BE5" w:rsidRPr="00CD6255" w:rsidRDefault="00322BE5" w:rsidP="00CD6255">
      <w:pPr>
        <w:pStyle w:val="11"/>
        <w:tabs>
          <w:tab w:val="left" w:pos="105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  <w:color w:val="000000" w:themeColor="text1"/>
        </w:rPr>
        <w:t>а)</w:t>
      </w:r>
      <w:r w:rsidRPr="00CD6255">
        <w:rPr>
          <w:rFonts w:ascii="Arial" w:hAnsi="Arial" w:cs="Arial"/>
          <w:color w:val="000000" w:themeColor="text1"/>
        </w:rPr>
        <w:tab/>
      </w:r>
      <w:r w:rsidR="007A096B" w:rsidRPr="00CD6255">
        <w:rPr>
          <w:rFonts w:ascii="Arial" w:hAnsi="Arial" w:cs="Arial"/>
          <w:color w:val="000000" w:themeColor="text1"/>
        </w:rPr>
        <w:t>з</w:t>
      </w:r>
      <w:r w:rsidRPr="00CD6255">
        <w:rPr>
          <w:rFonts w:ascii="Arial" w:hAnsi="Arial" w:cs="Arial"/>
          <w:color w:val="000000" w:themeColor="text1"/>
        </w:rPr>
        <w:t xml:space="preserve">аявление о предоставлении </w:t>
      </w:r>
      <w:r w:rsidR="00374882" w:rsidRPr="00CD6255">
        <w:rPr>
          <w:rFonts w:ascii="Arial" w:hAnsi="Arial" w:cs="Arial"/>
          <w:color w:val="000000" w:themeColor="text1"/>
        </w:rPr>
        <w:t>муниципальной</w:t>
      </w:r>
      <w:r w:rsidRPr="00CD6255">
        <w:rPr>
          <w:rFonts w:ascii="Arial" w:hAnsi="Arial" w:cs="Arial"/>
          <w:color w:val="000000" w:themeColor="text1"/>
        </w:rPr>
        <w:t xml:space="preserve"> услуги. В случае нап</w:t>
      </w:r>
      <w:r w:rsidR="000E75DE" w:rsidRPr="00CD6255">
        <w:rPr>
          <w:rFonts w:ascii="Arial" w:hAnsi="Arial" w:cs="Arial"/>
          <w:color w:val="000000" w:themeColor="text1"/>
        </w:rPr>
        <w:t xml:space="preserve">равления заявления посредством Портала </w:t>
      </w:r>
      <w:r w:rsidRPr="00CD6255">
        <w:rPr>
          <w:rFonts w:ascii="Arial" w:hAnsi="Arial" w:cs="Arial"/>
          <w:color w:val="000000" w:themeColor="text1"/>
        </w:rPr>
        <w:t xml:space="preserve">формирование заявления </w:t>
      </w:r>
      <w:r w:rsidRPr="00CD6255">
        <w:rPr>
          <w:rFonts w:ascii="Arial" w:hAnsi="Arial" w:cs="Arial"/>
        </w:rPr>
        <w:t xml:space="preserve">осуществляется посредством заполнения интерактивной формы на </w:t>
      </w:r>
      <w:r w:rsidR="00374882">
        <w:rPr>
          <w:rFonts w:ascii="Arial" w:hAnsi="Arial" w:cs="Arial"/>
        </w:rPr>
        <w:t>Портале</w:t>
      </w:r>
      <w:r w:rsidRPr="00CD6255">
        <w:rPr>
          <w:rFonts w:ascii="Arial" w:hAnsi="Arial" w:cs="Arial"/>
        </w:rPr>
        <w:t xml:space="preserve"> без необходимости дополнительной подачи заявления в какой-либо иной форме.</w:t>
      </w:r>
    </w:p>
    <w:p w:rsidR="00322BE5" w:rsidRPr="00CD6255" w:rsidRDefault="00322BE5" w:rsidP="00CD6255">
      <w:pPr>
        <w:pStyle w:val="11"/>
        <w:tabs>
          <w:tab w:val="left" w:pos="105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услуги: в форме электронного документа в личном кабинете на </w:t>
      </w:r>
      <w:r w:rsidR="000E75DE" w:rsidRPr="00CD6255">
        <w:rPr>
          <w:rFonts w:ascii="Arial" w:hAnsi="Arial" w:cs="Arial"/>
        </w:rPr>
        <w:t>Портале</w:t>
      </w:r>
      <w:r w:rsidRPr="00CD6255">
        <w:rPr>
          <w:rFonts w:ascii="Arial" w:hAnsi="Arial" w:cs="Arial"/>
        </w:rPr>
        <w:t xml:space="preserve">; на бумажном носителе в виде распечатанного экземпляра электронного документа в </w:t>
      </w:r>
      <w:r w:rsidR="000E75DE" w:rsidRPr="00CD6255">
        <w:rPr>
          <w:rFonts w:ascii="Arial" w:hAnsi="Arial" w:cs="Arial"/>
        </w:rPr>
        <w:t>органе местного самоуправления</w:t>
      </w:r>
      <w:r w:rsidRPr="00CD6255">
        <w:rPr>
          <w:rFonts w:ascii="Arial" w:hAnsi="Arial" w:cs="Arial"/>
        </w:rPr>
        <w:t xml:space="preserve">, многофункциональном центре; на бумажном носителе в </w:t>
      </w:r>
      <w:r w:rsidR="000E75DE" w:rsidRPr="00CD6255">
        <w:rPr>
          <w:rFonts w:ascii="Arial" w:hAnsi="Arial" w:cs="Arial"/>
        </w:rPr>
        <w:t>органе местного самоуправления</w:t>
      </w:r>
      <w:r w:rsidRPr="00CD6255">
        <w:rPr>
          <w:rFonts w:ascii="Arial" w:hAnsi="Arial" w:cs="Arial"/>
        </w:rPr>
        <w:t>, многофункциональном центре.</w:t>
      </w:r>
    </w:p>
    <w:p w:rsidR="00322BE5" w:rsidRPr="00CD6255" w:rsidRDefault="00322BE5" w:rsidP="00CD6255">
      <w:pPr>
        <w:pStyle w:val="11"/>
        <w:tabs>
          <w:tab w:val="left" w:pos="106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б)</w:t>
      </w:r>
      <w:r w:rsidRPr="00CD6255">
        <w:rPr>
          <w:rFonts w:ascii="Arial" w:hAnsi="Arial" w:cs="Arial"/>
        </w:rPr>
        <w:tab/>
      </w:r>
      <w:r w:rsidR="007A096B" w:rsidRPr="00CD6255">
        <w:rPr>
          <w:rFonts w:ascii="Arial" w:hAnsi="Arial" w:cs="Arial"/>
        </w:rPr>
        <w:t>п</w:t>
      </w:r>
      <w:r w:rsidRPr="00CD6255">
        <w:rPr>
          <w:rFonts w:ascii="Arial" w:hAnsi="Arial" w:cs="Arial"/>
        </w:rPr>
        <w:t>роект производства работ (вариант офор</w:t>
      </w:r>
      <w:r w:rsidR="00374882">
        <w:rPr>
          <w:rFonts w:ascii="Arial" w:hAnsi="Arial" w:cs="Arial"/>
        </w:rPr>
        <w:t>мления представлен в Приложении</w:t>
      </w:r>
      <w:r w:rsidRPr="00CD6255">
        <w:rPr>
          <w:rFonts w:ascii="Arial" w:hAnsi="Arial" w:cs="Arial"/>
        </w:rPr>
        <w:t xml:space="preserve"> № 5 к настоящему административному регламенту), который содержит:</w:t>
      </w:r>
    </w:p>
    <w:p w:rsidR="00322BE5" w:rsidRPr="00CD6255" w:rsidRDefault="00322BE5" w:rsidP="00CD6255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CD6255" w:rsidRDefault="00322BE5" w:rsidP="00CD6255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CD6255" w:rsidRDefault="00322BE5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</w:t>
      </w:r>
      <w:r w:rsidRPr="00CD6255">
        <w:rPr>
          <w:rFonts w:ascii="Arial" w:hAnsi="Arial" w:cs="Arial"/>
        </w:rPr>
        <w:lastRenderedPageBreak/>
        <w:t>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CD6255" w:rsidRDefault="00322BE5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</w:t>
      </w:r>
      <w:r w:rsidR="00374882">
        <w:rPr>
          <w:rFonts w:ascii="Arial" w:hAnsi="Arial" w:cs="Arial"/>
        </w:rPr>
        <w:t>х планируется проведение работ,</w:t>
      </w:r>
    </w:p>
    <w:p w:rsidR="00322BE5" w:rsidRPr="00CD6255" w:rsidRDefault="00322BE5" w:rsidP="00CD6255">
      <w:pPr>
        <w:pStyle w:val="11"/>
        <w:ind w:firstLine="709"/>
        <w:jc w:val="both"/>
        <w:rPr>
          <w:ins w:id="7" w:author="Екатерина" w:date="2022-05-11T14:22:00Z"/>
          <w:rFonts w:ascii="Arial" w:hAnsi="Arial" w:cs="Arial"/>
        </w:rPr>
      </w:pPr>
      <w:r w:rsidRPr="00CD6255">
        <w:rPr>
          <w:rFonts w:ascii="Arial" w:hAnsi="Arial" w:cs="Arial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322BE5" w:rsidRPr="00CD6255" w:rsidRDefault="00322BE5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CD6255" w:rsidRDefault="00322BE5" w:rsidP="00CD6255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в)</w:t>
      </w:r>
      <w:r w:rsidRPr="00CD6255">
        <w:rPr>
          <w:rFonts w:ascii="Arial" w:hAnsi="Arial" w:cs="Arial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CD6255" w:rsidRDefault="00322BE5" w:rsidP="00CD6255">
      <w:pPr>
        <w:pStyle w:val="11"/>
        <w:ind w:firstLine="709"/>
        <w:jc w:val="both"/>
        <w:rPr>
          <w:rFonts w:ascii="Arial" w:hAnsi="Arial" w:cs="Arial"/>
        </w:rPr>
      </w:pPr>
      <w:proofErr w:type="gramStart"/>
      <w:r w:rsidRPr="00CD6255">
        <w:rPr>
          <w:rFonts w:ascii="Arial" w:hAnsi="Arial" w:cs="Arial"/>
        </w:rPr>
        <w:t>Не соответствие</w:t>
      </w:r>
      <w:proofErr w:type="gramEnd"/>
      <w:r w:rsidRPr="00CD6255">
        <w:rPr>
          <w:rFonts w:ascii="Arial" w:hAnsi="Arial" w:cs="Arial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CD6255">
        <w:rPr>
          <w:rFonts w:ascii="Arial" w:eastAsiaTheme="minorEastAsia" w:hAnsi="Arial" w:cs="Arial"/>
          <w:color w:val="auto"/>
        </w:rPr>
        <w:t xml:space="preserve">отказа в предоставлении </w:t>
      </w:r>
      <w:r w:rsidR="007A096B" w:rsidRPr="00CD6255">
        <w:rPr>
          <w:rFonts w:ascii="Arial" w:eastAsiaTheme="minorEastAsia" w:hAnsi="Arial" w:cs="Arial"/>
          <w:color w:val="auto"/>
        </w:rPr>
        <w:t>м</w:t>
      </w:r>
      <w:r w:rsidRPr="00CD6255">
        <w:rPr>
          <w:rFonts w:ascii="Arial" w:eastAsiaTheme="minorEastAsia" w:hAnsi="Arial" w:cs="Arial"/>
          <w:color w:val="auto"/>
        </w:rPr>
        <w:t>униципальной услуги по основанию, указанному в пункте</w:t>
      </w:r>
      <w:r w:rsidRPr="00CD6255">
        <w:rPr>
          <w:rFonts w:ascii="Arial" w:hAnsi="Arial" w:cs="Arial"/>
        </w:rPr>
        <w:t xml:space="preserve"> 12.1.3 настоящего Административного регламента;</w:t>
      </w:r>
    </w:p>
    <w:p w:rsidR="00322BE5" w:rsidRPr="00CD6255" w:rsidRDefault="00322BE5" w:rsidP="00CD6255">
      <w:pPr>
        <w:pStyle w:val="11"/>
        <w:tabs>
          <w:tab w:val="left" w:pos="1118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г)</w:t>
      </w:r>
      <w:r w:rsidRPr="00CD6255">
        <w:rPr>
          <w:rFonts w:ascii="Arial" w:hAnsi="Arial" w:cs="Arial"/>
        </w:rPr>
        <w:tab/>
        <w:t>договор о подключении (технологическом присоединении) объектов к сетям инженерно-</w:t>
      </w:r>
      <w:r w:rsidRPr="00CD6255">
        <w:rPr>
          <w:rFonts w:ascii="Arial" w:hAnsi="Arial" w:cs="Arial"/>
        </w:rPr>
        <w:softHyphen/>
        <w:t>технического обеспечения или технические условия на подключение к сетям инженерно-</w:t>
      </w:r>
      <w:r w:rsidRPr="00CD6255">
        <w:rPr>
          <w:rFonts w:ascii="Arial" w:hAnsi="Arial" w:cs="Arial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CD6255" w:rsidRDefault="00322BE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д)</w:t>
      </w:r>
      <w:r w:rsidRPr="00CD6255">
        <w:rPr>
          <w:rFonts w:ascii="Arial" w:eastAsiaTheme="minorEastAsia" w:hAnsi="Arial" w:cs="Arial"/>
          <w:sz w:val="24"/>
          <w:szCs w:val="24"/>
        </w:rPr>
        <w:tab/>
        <w:t>правоустанавливающие документы на объект недвижимости</w:t>
      </w:r>
      <w:r w:rsidR="000E75DE" w:rsidRPr="00CD6255">
        <w:rPr>
          <w:rFonts w:ascii="Arial" w:eastAsiaTheme="minorEastAsia" w:hAnsi="Arial" w:cs="Arial"/>
          <w:sz w:val="24"/>
          <w:szCs w:val="24"/>
        </w:rPr>
        <w:t xml:space="preserve"> </w:t>
      </w:r>
      <w:r w:rsidRPr="00CD6255">
        <w:rPr>
          <w:rFonts w:ascii="Arial" w:eastAsiaTheme="minorEastAsia" w:hAnsi="Arial" w:cs="Arial"/>
          <w:sz w:val="24"/>
          <w:szCs w:val="24"/>
        </w:rPr>
        <w:t xml:space="preserve">(права на </w:t>
      </w:r>
      <w:r w:rsidR="007A096B" w:rsidRPr="00CD6255">
        <w:rPr>
          <w:rFonts w:ascii="Arial" w:eastAsiaTheme="minorEastAsia" w:hAnsi="Arial" w:cs="Arial"/>
          <w:sz w:val="24"/>
          <w:szCs w:val="24"/>
        </w:rPr>
        <w:t>к</w:t>
      </w:r>
      <w:r w:rsidRPr="00CD6255">
        <w:rPr>
          <w:rFonts w:ascii="Arial" w:eastAsiaTheme="minorEastAsia" w:hAnsi="Arial" w:cs="Arial"/>
          <w:sz w:val="24"/>
          <w:szCs w:val="24"/>
        </w:rPr>
        <w:t>оторый не зарегистрированы в Едином государственном реестре недвижимости).</w:t>
      </w:r>
    </w:p>
    <w:p w:rsidR="00322BE5" w:rsidRPr="00CD6255" w:rsidRDefault="00376DF8" w:rsidP="00CD6255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22. </w:t>
      </w:r>
      <w:r w:rsidR="007A096B" w:rsidRPr="00CD6255">
        <w:rPr>
          <w:rFonts w:ascii="Arial" w:hAnsi="Arial" w:cs="Arial"/>
        </w:rPr>
        <w:t>При о</w:t>
      </w:r>
      <w:r w:rsidR="00322BE5" w:rsidRPr="00CD6255">
        <w:rPr>
          <w:rFonts w:ascii="Arial" w:hAnsi="Arial" w:cs="Arial"/>
        </w:rPr>
        <w:t>бращени</w:t>
      </w:r>
      <w:r w:rsidR="007A096B" w:rsidRPr="00CD6255">
        <w:rPr>
          <w:rFonts w:ascii="Arial" w:hAnsi="Arial" w:cs="Arial"/>
        </w:rPr>
        <w:t>и</w:t>
      </w:r>
      <w:r w:rsidR="00322BE5" w:rsidRPr="00CD6255">
        <w:rPr>
          <w:rFonts w:ascii="Arial" w:hAnsi="Arial" w:cs="Arial"/>
        </w:rPr>
        <w:t xml:space="preserve"> по </w:t>
      </w:r>
      <w:r w:rsidR="00C4766D" w:rsidRPr="00CD6255">
        <w:rPr>
          <w:rFonts w:ascii="Arial" w:hAnsi="Arial" w:cs="Arial"/>
        </w:rPr>
        <w:t>основанию, указанному в пункте 12</w:t>
      </w:r>
      <w:r w:rsidR="00322BE5" w:rsidRPr="00CD6255">
        <w:rPr>
          <w:rFonts w:ascii="Arial" w:hAnsi="Arial" w:cs="Arial"/>
        </w:rPr>
        <w:t>.2 настоящего Административного регламента:</w:t>
      </w:r>
    </w:p>
    <w:p w:rsidR="00322BE5" w:rsidRPr="00CD6255" w:rsidRDefault="00322BE5" w:rsidP="00CD6255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а) заявление о предоставлении </w:t>
      </w:r>
      <w:r w:rsidR="006A4528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услуги. В случае направления заявления посредством </w:t>
      </w:r>
      <w:r w:rsidR="006C7BCF" w:rsidRPr="00CD6255">
        <w:rPr>
          <w:rFonts w:ascii="Arial" w:hAnsi="Arial" w:cs="Arial"/>
        </w:rPr>
        <w:t xml:space="preserve">Портала </w:t>
      </w:r>
      <w:r w:rsidRPr="00CD6255">
        <w:rPr>
          <w:rFonts w:ascii="Arial" w:hAnsi="Arial" w:cs="Arial"/>
        </w:rPr>
        <w:t>формирование заявления осуществляется посредством зап</w:t>
      </w:r>
      <w:r w:rsidR="006C7BCF" w:rsidRPr="00CD6255">
        <w:rPr>
          <w:rFonts w:ascii="Arial" w:hAnsi="Arial" w:cs="Arial"/>
        </w:rPr>
        <w:t xml:space="preserve">олнения интерактивной формы на Портале </w:t>
      </w:r>
      <w:r w:rsidRPr="00CD6255">
        <w:rPr>
          <w:rFonts w:ascii="Arial" w:hAnsi="Arial" w:cs="Arial"/>
        </w:rPr>
        <w:t>без необходимости дополнительной подачи зая</w:t>
      </w:r>
      <w:r w:rsidR="00374882">
        <w:rPr>
          <w:rFonts w:ascii="Arial" w:hAnsi="Arial" w:cs="Arial"/>
        </w:rPr>
        <w:t>вления в какой-либо иной форме.</w:t>
      </w:r>
    </w:p>
    <w:p w:rsidR="00322BE5" w:rsidRPr="00CD6255" w:rsidRDefault="00322BE5" w:rsidP="00CD6255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услуги: в форме электронного документа в личном кабинете на </w:t>
      </w:r>
      <w:r w:rsidR="006C7BCF" w:rsidRPr="00CD6255">
        <w:rPr>
          <w:rFonts w:ascii="Arial" w:hAnsi="Arial" w:cs="Arial"/>
        </w:rPr>
        <w:t>Портале</w:t>
      </w:r>
      <w:r w:rsidRPr="00CD6255">
        <w:rPr>
          <w:rFonts w:ascii="Arial" w:hAnsi="Arial" w:cs="Arial"/>
        </w:rPr>
        <w:t xml:space="preserve">; на бумажном носителе в виде распечатанного экземпляра электронного документа в </w:t>
      </w:r>
      <w:r w:rsidR="006C7BCF" w:rsidRPr="00CD6255">
        <w:rPr>
          <w:rFonts w:ascii="Arial" w:hAnsi="Arial" w:cs="Arial"/>
        </w:rPr>
        <w:t>органе местного самоуправления (у</w:t>
      </w:r>
      <w:r w:rsidRPr="00CD6255">
        <w:rPr>
          <w:rFonts w:ascii="Arial" w:hAnsi="Arial" w:cs="Arial"/>
        </w:rPr>
        <w:t>полномоченном органе</w:t>
      </w:r>
      <w:r w:rsidR="006C7BCF" w:rsidRPr="00CD6255">
        <w:rPr>
          <w:rFonts w:ascii="Arial" w:hAnsi="Arial" w:cs="Arial"/>
        </w:rPr>
        <w:t>)</w:t>
      </w:r>
      <w:r w:rsidRPr="00CD6255">
        <w:rPr>
          <w:rFonts w:ascii="Arial" w:hAnsi="Arial" w:cs="Arial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CD6255" w:rsidRDefault="00322BE5" w:rsidP="00CD6255">
      <w:pPr>
        <w:pStyle w:val="11"/>
        <w:tabs>
          <w:tab w:val="left" w:pos="1077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б)</w:t>
      </w:r>
      <w:r w:rsidRPr="00CD6255">
        <w:rPr>
          <w:rFonts w:ascii="Arial" w:hAnsi="Arial" w:cs="Arial"/>
        </w:rPr>
        <w:tab/>
        <w:t>схема участка работ (</w:t>
      </w:r>
      <w:proofErr w:type="spellStart"/>
      <w:r w:rsidRPr="00CD6255">
        <w:rPr>
          <w:rFonts w:ascii="Arial" w:hAnsi="Arial" w:cs="Arial"/>
        </w:rPr>
        <w:t>выкопировка</w:t>
      </w:r>
      <w:proofErr w:type="spellEnd"/>
      <w:r w:rsidRPr="00CD6255">
        <w:rPr>
          <w:rFonts w:ascii="Arial" w:hAnsi="Arial" w:cs="Arial"/>
        </w:rPr>
        <w:t xml:space="preserve"> из исполнительной документации на подземные коммуникации и сооружения);</w:t>
      </w:r>
    </w:p>
    <w:p w:rsidR="00376DF8" w:rsidRPr="00CD6255" w:rsidRDefault="00322BE5" w:rsidP="00CD6255">
      <w:pPr>
        <w:pStyle w:val="11"/>
        <w:tabs>
          <w:tab w:val="left" w:pos="1077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в)</w:t>
      </w:r>
      <w:r w:rsidRPr="00CD6255">
        <w:rPr>
          <w:rFonts w:ascii="Arial" w:hAnsi="Arial" w:cs="Arial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CD6255">
        <w:rPr>
          <w:rFonts w:ascii="Arial" w:hAnsi="Arial" w:cs="Arial"/>
        </w:rPr>
        <w:t xml:space="preserve"> предстоящих аварийных работах.</w:t>
      </w:r>
    </w:p>
    <w:p w:rsidR="00322BE5" w:rsidRPr="00CD6255" w:rsidRDefault="00376DF8" w:rsidP="00CD6255">
      <w:pPr>
        <w:pStyle w:val="11"/>
        <w:tabs>
          <w:tab w:val="left" w:pos="1077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23. </w:t>
      </w:r>
      <w:r w:rsidR="007A096B" w:rsidRPr="00CD6255">
        <w:rPr>
          <w:rFonts w:ascii="Arial" w:hAnsi="Arial" w:cs="Arial"/>
        </w:rPr>
        <w:t xml:space="preserve">При </w:t>
      </w:r>
      <w:r w:rsidR="00322BE5" w:rsidRPr="00CD6255">
        <w:rPr>
          <w:rFonts w:ascii="Arial" w:hAnsi="Arial" w:cs="Arial"/>
        </w:rPr>
        <w:t>обращени</w:t>
      </w:r>
      <w:r w:rsidR="007A096B" w:rsidRPr="00CD6255">
        <w:rPr>
          <w:rFonts w:ascii="Arial" w:hAnsi="Arial" w:cs="Arial"/>
        </w:rPr>
        <w:t>и</w:t>
      </w:r>
      <w:r w:rsidR="00322BE5" w:rsidRPr="00CD6255">
        <w:rPr>
          <w:rFonts w:ascii="Arial" w:hAnsi="Arial" w:cs="Arial"/>
        </w:rPr>
        <w:t xml:space="preserve"> по основанию, указанному в пункте </w:t>
      </w:r>
      <w:r w:rsidR="00C4766D" w:rsidRPr="00CD6255">
        <w:rPr>
          <w:rFonts w:ascii="Arial" w:hAnsi="Arial" w:cs="Arial"/>
        </w:rPr>
        <w:t>12</w:t>
      </w:r>
      <w:r w:rsidR="00322BE5" w:rsidRPr="00CD6255">
        <w:rPr>
          <w:rFonts w:ascii="Arial" w:hAnsi="Arial" w:cs="Arial"/>
        </w:rPr>
        <w:t>.3 настоящего Административного регламента:</w:t>
      </w:r>
    </w:p>
    <w:p w:rsidR="00322BE5" w:rsidRPr="00CD6255" w:rsidRDefault="00322BE5" w:rsidP="00CD6255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а) заявление о предоставлении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услуги. В случае </w:t>
      </w:r>
      <w:r w:rsidRPr="00CD6255">
        <w:rPr>
          <w:rFonts w:ascii="Arial" w:hAnsi="Arial" w:cs="Arial"/>
        </w:rPr>
        <w:lastRenderedPageBreak/>
        <w:t xml:space="preserve">направления заявления посредством </w:t>
      </w:r>
      <w:r w:rsidR="006C7BCF" w:rsidRPr="00CD6255">
        <w:rPr>
          <w:rFonts w:ascii="Arial" w:hAnsi="Arial" w:cs="Arial"/>
        </w:rPr>
        <w:t xml:space="preserve">Портала </w:t>
      </w:r>
      <w:r w:rsidRPr="00CD6255">
        <w:rPr>
          <w:rFonts w:ascii="Arial" w:hAnsi="Arial" w:cs="Arial"/>
        </w:rPr>
        <w:t xml:space="preserve">формирование заявления осуществляется посредством заполнения интерактивной формы на </w:t>
      </w:r>
      <w:r w:rsidR="006C7BCF" w:rsidRPr="00CD6255">
        <w:rPr>
          <w:rFonts w:ascii="Arial" w:hAnsi="Arial" w:cs="Arial"/>
        </w:rPr>
        <w:t xml:space="preserve">Портале </w:t>
      </w:r>
      <w:r w:rsidRPr="00CD6255">
        <w:rPr>
          <w:rFonts w:ascii="Arial" w:hAnsi="Arial" w:cs="Arial"/>
        </w:rPr>
        <w:t>без необходимости дополнительной подачи зая</w:t>
      </w:r>
      <w:r w:rsidR="008C2113">
        <w:rPr>
          <w:rFonts w:ascii="Arial" w:hAnsi="Arial" w:cs="Arial"/>
        </w:rPr>
        <w:t>вления в какой-либо иной форме.</w:t>
      </w:r>
    </w:p>
    <w:p w:rsidR="00322BE5" w:rsidRPr="00CD6255" w:rsidRDefault="00322BE5" w:rsidP="00CD6255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услуги: в форме электронного документа в личном кабинете на </w:t>
      </w:r>
      <w:r w:rsidR="006C7BCF" w:rsidRPr="00CD6255">
        <w:rPr>
          <w:rFonts w:ascii="Arial" w:hAnsi="Arial" w:cs="Arial"/>
        </w:rPr>
        <w:t>Портале</w:t>
      </w:r>
      <w:r w:rsidRPr="00CD6255">
        <w:rPr>
          <w:rFonts w:ascii="Arial" w:hAnsi="Arial" w:cs="Arial"/>
        </w:rPr>
        <w:t xml:space="preserve">; на бумажном носителе в виде распечатанного экземпляра электронного документа в </w:t>
      </w:r>
      <w:r w:rsidR="006C7BCF" w:rsidRPr="00CD6255">
        <w:rPr>
          <w:rFonts w:ascii="Arial" w:hAnsi="Arial" w:cs="Arial"/>
        </w:rPr>
        <w:t>органе местного самоуправления (у</w:t>
      </w:r>
      <w:r w:rsidRPr="00CD6255">
        <w:rPr>
          <w:rFonts w:ascii="Arial" w:hAnsi="Arial" w:cs="Arial"/>
        </w:rPr>
        <w:t>полномоченном органе</w:t>
      </w:r>
      <w:r w:rsidR="006C7BCF" w:rsidRPr="00CD6255">
        <w:rPr>
          <w:rFonts w:ascii="Arial" w:hAnsi="Arial" w:cs="Arial"/>
        </w:rPr>
        <w:t>)</w:t>
      </w:r>
      <w:r w:rsidRPr="00CD6255">
        <w:rPr>
          <w:rFonts w:ascii="Arial" w:hAnsi="Arial" w:cs="Arial"/>
        </w:rPr>
        <w:t xml:space="preserve">, многофункциональном центре; на бумажном носителе в </w:t>
      </w:r>
      <w:r w:rsidR="006C7BCF" w:rsidRPr="00CD6255">
        <w:rPr>
          <w:rFonts w:ascii="Arial" w:hAnsi="Arial" w:cs="Arial"/>
        </w:rPr>
        <w:t>у</w:t>
      </w:r>
      <w:r w:rsidRPr="00CD6255">
        <w:rPr>
          <w:rFonts w:ascii="Arial" w:hAnsi="Arial" w:cs="Arial"/>
        </w:rPr>
        <w:t>полномоченном органе, многофункциональном центре;</w:t>
      </w:r>
    </w:p>
    <w:p w:rsidR="00322BE5" w:rsidRPr="00CD6255" w:rsidRDefault="00322BE5" w:rsidP="00CD6255">
      <w:pPr>
        <w:pStyle w:val="11"/>
        <w:tabs>
          <w:tab w:val="left" w:pos="1082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б)</w:t>
      </w:r>
      <w:r w:rsidRPr="00CD6255">
        <w:rPr>
          <w:rFonts w:ascii="Arial" w:hAnsi="Arial" w:cs="Arial"/>
        </w:rPr>
        <w:tab/>
        <w:t>календарный график производства земляных работ;</w:t>
      </w:r>
    </w:p>
    <w:p w:rsidR="00322BE5" w:rsidRPr="00CD6255" w:rsidRDefault="00322BE5" w:rsidP="00CD6255">
      <w:pPr>
        <w:pStyle w:val="11"/>
        <w:tabs>
          <w:tab w:val="left" w:pos="1101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в)</w:t>
      </w:r>
      <w:r w:rsidRPr="00CD6255">
        <w:rPr>
          <w:rFonts w:ascii="Arial" w:hAnsi="Arial" w:cs="Arial"/>
        </w:rPr>
        <w:tab/>
        <w:t>проект производства работ (в случае изменения технических решений);</w:t>
      </w:r>
    </w:p>
    <w:p w:rsidR="003F69B0" w:rsidRPr="00CD6255" w:rsidRDefault="00322BE5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CD6255">
        <w:rPr>
          <w:rFonts w:ascii="Arial" w:hAnsi="Arial" w:cs="Arial"/>
        </w:rPr>
        <w:t>лучае смены исполнителя работ).</w:t>
      </w:r>
    </w:p>
    <w:p w:rsidR="007A096B" w:rsidRPr="00CD6255" w:rsidRDefault="00376DF8" w:rsidP="00CD6255">
      <w:pPr>
        <w:pStyle w:val="11"/>
        <w:tabs>
          <w:tab w:val="left" w:pos="134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24. </w:t>
      </w:r>
      <w:r w:rsidR="007A096B" w:rsidRPr="00CD6255">
        <w:rPr>
          <w:rFonts w:ascii="Arial" w:hAnsi="Arial" w:cs="Arial"/>
        </w:rPr>
        <w:t>Запрещ</w:t>
      </w:r>
      <w:r w:rsidR="00361C27" w:rsidRPr="00CD6255">
        <w:rPr>
          <w:rFonts w:ascii="Arial" w:hAnsi="Arial" w:cs="Arial"/>
        </w:rPr>
        <w:t xml:space="preserve">ается </w:t>
      </w:r>
      <w:r w:rsidR="007A096B" w:rsidRPr="00CD6255">
        <w:rPr>
          <w:rFonts w:ascii="Arial" w:hAnsi="Arial" w:cs="Arial"/>
        </w:rPr>
        <w:t xml:space="preserve">требовать у </w:t>
      </w:r>
      <w:r w:rsidR="00361C27" w:rsidRPr="00CD6255">
        <w:rPr>
          <w:rFonts w:ascii="Arial" w:hAnsi="Arial" w:cs="Arial"/>
        </w:rPr>
        <w:t>з</w:t>
      </w:r>
      <w:r w:rsidR="007A096B" w:rsidRPr="00CD6255">
        <w:rPr>
          <w:rFonts w:ascii="Arial" w:hAnsi="Arial" w:cs="Arial"/>
        </w:rPr>
        <w:t>аявителя:</w:t>
      </w:r>
    </w:p>
    <w:p w:rsidR="007A096B" w:rsidRPr="00CD6255" w:rsidRDefault="00376DF8" w:rsidP="00CD6255">
      <w:pPr>
        <w:pStyle w:val="11"/>
        <w:tabs>
          <w:tab w:val="left" w:pos="1538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24.1. </w:t>
      </w:r>
      <w:r w:rsidR="007A096B" w:rsidRPr="00CD6255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CD6255" w:rsidRDefault="00376DF8" w:rsidP="00CD6255">
      <w:pPr>
        <w:pStyle w:val="11"/>
        <w:tabs>
          <w:tab w:val="left" w:pos="1479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24.1.1. </w:t>
      </w:r>
      <w:r w:rsidR="007A096B" w:rsidRPr="00CD6255"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CD6255">
        <w:rPr>
          <w:rFonts w:ascii="Arial" w:hAnsi="Arial" w:cs="Arial"/>
        </w:rPr>
        <w:t>м</w:t>
      </w:r>
      <w:r w:rsidR="007A096B" w:rsidRPr="00CD6255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CD6255">
        <w:rPr>
          <w:rFonts w:ascii="Arial" w:hAnsi="Arial" w:cs="Arial"/>
        </w:rPr>
        <w:t>м</w:t>
      </w:r>
      <w:r w:rsidR="007A096B" w:rsidRPr="00CD6255">
        <w:rPr>
          <w:rFonts w:ascii="Arial" w:hAnsi="Arial" w:cs="Arial"/>
        </w:rPr>
        <w:t>униципальной услуги, за исключением следующих случаев:</w:t>
      </w:r>
    </w:p>
    <w:p w:rsidR="007A096B" w:rsidRPr="00CD6255" w:rsidRDefault="007A096B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а)</w:t>
      </w:r>
      <w:r w:rsidRPr="00CD6255">
        <w:rPr>
          <w:rFonts w:ascii="Arial" w:hAnsi="Arial" w:cs="Arial"/>
        </w:rPr>
        <w:tab/>
        <w:t xml:space="preserve">изменение требований нормативных правовых актов, касающихся предоставления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услуги, после первоначальной подачи Заявления о предоставлении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>униципальной услуги;</w:t>
      </w:r>
    </w:p>
    <w:p w:rsidR="007A096B" w:rsidRPr="00CD6255" w:rsidRDefault="007A096B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б)</w:t>
      </w:r>
      <w:r w:rsidRPr="00CD6255">
        <w:rPr>
          <w:rFonts w:ascii="Arial" w:hAnsi="Arial" w:cs="Arial"/>
        </w:rPr>
        <w:tab/>
        <w:t xml:space="preserve">наличие ошибок в </w:t>
      </w:r>
      <w:r w:rsidR="00361C27" w:rsidRPr="00CD6255">
        <w:rPr>
          <w:rFonts w:ascii="Arial" w:hAnsi="Arial" w:cs="Arial"/>
        </w:rPr>
        <w:t>з</w:t>
      </w:r>
      <w:r w:rsidRPr="00CD6255">
        <w:rPr>
          <w:rFonts w:ascii="Arial" w:hAnsi="Arial" w:cs="Arial"/>
        </w:rPr>
        <w:t xml:space="preserve">аявлении о предоставлении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>униципальной</w:t>
      </w:r>
      <w:r w:rsidR="00361C27" w:rsidRPr="00CD6255">
        <w:rPr>
          <w:rFonts w:ascii="Arial" w:hAnsi="Arial" w:cs="Arial"/>
        </w:rPr>
        <w:t xml:space="preserve"> услуги и документах, поданных з</w:t>
      </w:r>
      <w:r w:rsidRPr="00CD6255">
        <w:rPr>
          <w:rFonts w:ascii="Arial" w:hAnsi="Arial" w:cs="Arial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>униципальной услуги и не включенных в представленный ранее комплект документов;</w:t>
      </w:r>
    </w:p>
    <w:p w:rsidR="007A096B" w:rsidRPr="00CD6255" w:rsidRDefault="007A096B" w:rsidP="00CD6255">
      <w:pPr>
        <w:pStyle w:val="11"/>
        <w:tabs>
          <w:tab w:val="left" w:pos="122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в)</w:t>
      </w:r>
      <w:r w:rsidRPr="00CD6255">
        <w:rPr>
          <w:rFonts w:ascii="Arial" w:hAnsi="Arial" w:cs="Arial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>униципальной услуги;</w:t>
      </w:r>
    </w:p>
    <w:p w:rsidR="007A096B" w:rsidRPr="00CD6255" w:rsidRDefault="007A096B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  <w:color w:val="auto"/>
        </w:rPr>
      </w:pPr>
      <w:proofErr w:type="gramStart"/>
      <w:r w:rsidRPr="00CD6255">
        <w:rPr>
          <w:rFonts w:ascii="Arial" w:hAnsi="Arial" w:cs="Arial"/>
        </w:rPr>
        <w:t>г)</w:t>
      </w:r>
      <w:r w:rsidRPr="00CD6255">
        <w:rPr>
          <w:rFonts w:ascii="Arial" w:hAnsi="Arial" w:cs="Arial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CD6255">
        <w:rPr>
          <w:rFonts w:ascii="Arial" w:hAnsi="Arial" w:cs="Arial"/>
        </w:rPr>
        <w:t xml:space="preserve">органа местного самоуправления, </w:t>
      </w:r>
      <w:r w:rsidRPr="00CD6255">
        <w:rPr>
          <w:rFonts w:ascii="Arial" w:hAnsi="Arial" w:cs="Arial"/>
        </w:rPr>
        <w:t xml:space="preserve">предоставляющего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услуги, уведомляется </w:t>
      </w:r>
      <w:r w:rsidR="00361C27" w:rsidRPr="00CD6255">
        <w:rPr>
          <w:rFonts w:ascii="Arial" w:hAnsi="Arial" w:cs="Arial"/>
        </w:rPr>
        <w:t>з</w:t>
      </w:r>
      <w:r w:rsidRPr="00CD6255">
        <w:rPr>
          <w:rFonts w:ascii="Arial" w:hAnsi="Arial" w:cs="Arial"/>
        </w:rPr>
        <w:t>аявитель</w:t>
      </w:r>
      <w:proofErr w:type="gramEnd"/>
      <w:r w:rsidRPr="00CD6255">
        <w:rPr>
          <w:rFonts w:ascii="Arial" w:hAnsi="Arial" w:cs="Arial"/>
        </w:rPr>
        <w:t xml:space="preserve">, а также приносятся </w:t>
      </w:r>
      <w:r w:rsidRPr="00CD6255">
        <w:rPr>
          <w:rFonts w:ascii="Arial" w:hAnsi="Arial" w:cs="Arial"/>
          <w:color w:val="auto"/>
        </w:rPr>
        <w:t>извинения за доставленные неудобства.</w:t>
      </w:r>
    </w:p>
    <w:p w:rsidR="00913506" w:rsidRPr="00CD6255" w:rsidRDefault="00376DF8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25.</w:t>
      </w:r>
      <w:r w:rsidR="00913506" w:rsidRPr="00CD6255">
        <w:rPr>
          <w:rFonts w:ascii="Arial" w:hAnsi="Arial" w:cs="Arial"/>
          <w:color w:val="auto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CD6255" w:rsidRDefault="00913506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1) лично или посредством почтового отправления в орган местного самоуправления;</w:t>
      </w:r>
    </w:p>
    <w:p w:rsidR="00913506" w:rsidRPr="00CD6255" w:rsidRDefault="00913506" w:rsidP="00CD6255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через МФЦ (при наличии соглашения о взаимодействии);</w:t>
      </w:r>
    </w:p>
    <w:p w:rsidR="00913506" w:rsidRPr="00CD6255" w:rsidRDefault="00913506" w:rsidP="00CD6255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через Портал.</w:t>
      </w:r>
    </w:p>
    <w:p w:rsidR="00913506" w:rsidRPr="00CD6255" w:rsidRDefault="00913506" w:rsidP="00CD6255">
      <w:pPr>
        <w:spacing w:before="120"/>
        <w:ind w:firstLine="709"/>
        <w:jc w:val="both"/>
        <w:rPr>
          <w:rFonts w:ascii="Arial" w:hAnsi="Arial" w:cs="Arial"/>
        </w:rPr>
      </w:pPr>
    </w:p>
    <w:p w:rsidR="00913506" w:rsidRPr="00374882" w:rsidRDefault="00913506" w:rsidP="00CD6255">
      <w:pPr>
        <w:pStyle w:val="34"/>
        <w:keepNext/>
        <w:keepLines/>
        <w:tabs>
          <w:tab w:val="left" w:pos="1534"/>
        </w:tabs>
        <w:spacing w:after="0"/>
        <w:ind w:firstLine="709"/>
        <w:jc w:val="both"/>
        <w:rPr>
          <w:rFonts w:ascii="Arial" w:hAnsi="Arial" w:cs="Arial"/>
          <w:i w:val="0"/>
        </w:rPr>
      </w:pPr>
      <w:r w:rsidRPr="00374882">
        <w:rPr>
          <w:rFonts w:ascii="Arial" w:hAnsi="Arial" w:cs="Arial"/>
          <w:i w:val="0"/>
        </w:rPr>
        <w:lastRenderedPageBreak/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CD6255" w:rsidRDefault="000D6E79" w:rsidP="00CD6255">
      <w:pPr>
        <w:pStyle w:val="11"/>
        <w:tabs>
          <w:tab w:val="left" w:pos="130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26. </w:t>
      </w:r>
      <w:r w:rsidR="00913506" w:rsidRPr="00CD6255">
        <w:rPr>
          <w:rFonts w:ascii="Arial" w:hAnsi="Arial" w:cs="Arial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CD6255" w:rsidRDefault="00913506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а)</w:t>
      </w:r>
      <w:r w:rsidRPr="00CD6255">
        <w:rPr>
          <w:rFonts w:ascii="Arial" w:hAnsi="Arial" w:cs="Arial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</w:t>
      </w:r>
      <w:r w:rsidR="00374882">
        <w:rPr>
          <w:rFonts w:ascii="Arial" w:hAnsi="Arial" w:cs="Arial"/>
        </w:rPr>
        <w:t>рритории Российской Федерации);</w:t>
      </w:r>
    </w:p>
    <w:p w:rsidR="00913506" w:rsidRPr="00CD6255" w:rsidRDefault="00913506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</w:t>
      </w:r>
      <w:r w:rsidR="00374882">
        <w:rPr>
          <w:rFonts w:ascii="Arial" w:hAnsi="Arial" w:cs="Arial"/>
        </w:rPr>
        <w:t>ае обращения юридического лица)</w:t>
      </w:r>
    </w:p>
    <w:p w:rsidR="00913506" w:rsidRPr="00CD6255" w:rsidRDefault="00913506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CD6255" w:rsidRDefault="00913506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г) у</w:t>
      </w:r>
      <w:r w:rsidR="00374882">
        <w:rPr>
          <w:rFonts w:ascii="Arial" w:eastAsiaTheme="minorEastAsia" w:hAnsi="Arial" w:cs="Arial"/>
          <w:sz w:val="24"/>
          <w:szCs w:val="24"/>
        </w:rPr>
        <w:t>ведомление о планируемом сносе;</w:t>
      </w:r>
    </w:p>
    <w:p w:rsidR="00913506" w:rsidRPr="00CD6255" w:rsidRDefault="00374882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д) разрешение на строительство,</w:t>
      </w:r>
    </w:p>
    <w:p w:rsidR="00913506" w:rsidRPr="00CD6255" w:rsidRDefault="00913506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е) разрешение на проведение работ по сохранению </w:t>
      </w:r>
      <w:r w:rsidR="00374882">
        <w:rPr>
          <w:rFonts w:ascii="Arial" w:eastAsiaTheme="minorEastAsia" w:hAnsi="Arial" w:cs="Arial"/>
          <w:sz w:val="24"/>
          <w:szCs w:val="24"/>
        </w:rPr>
        <w:t>объектов культурного наследия;</w:t>
      </w:r>
    </w:p>
    <w:p w:rsidR="00913506" w:rsidRPr="00CD6255" w:rsidRDefault="00913506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ж) разрешение на вырубку зеленых насаждений,</w:t>
      </w:r>
    </w:p>
    <w:p w:rsidR="00913506" w:rsidRPr="00CD6255" w:rsidRDefault="00913506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з) разрешение на использование земель или земельного участка, находящихся в государственной и</w:t>
      </w:r>
      <w:r w:rsidR="00374882">
        <w:rPr>
          <w:rFonts w:ascii="Arial" w:eastAsiaTheme="minorEastAsia" w:hAnsi="Arial" w:cs="Arial"/>
          <w:sz w:val="24"/>
          <w:szCs w:val="24"/>
        </w:rPr>
        <w:t>ли муниципальной собственности,</w:t>
      </w:r>
    </w:p>
    <w:p w:rsidR="00913506" w:rsidRPr="00CD6255" w:rsidRDefault="00913506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и) ра</w:t>
      </w:r>
      <w:r w:rsidR="00374882">
        <w:rPr>
          <w:rFonts w:ascii="Arial" w:eastAsiaTheme="minorEastAsia" w:hAnsi="Arial" w:cs="Arial"/>
          <w:sz w:val="24"/>
          <w:szCs w:val="24"/>
        </w:rPr>
        <w:t>зрешение на размещение объекта,</w:t>
      </w:r>
    </w:p>
    <w:p w:rsidR="00913506" w:rsidRPr="00CD6255" w:rsidRDefault="00913506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CD6255" w:rsidRDefault="00913506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л) разрешение на установку и эксплуатацию рекламной конструкции;</w:t>
      </w:r>
    </w:p>
    <w:p w:rsidR="00913506" w:rsidRPr="00CD6255" w:rsidRDefault="00913506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м) технические условия для подключения к сетям инженерно- технического обеспечения;</w:t>
      </w:r>
    </w:p>
    <w:p w:rsidR="00913506" w:rsidRPr="00CD6255" w:rsidRDefault="00913506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н) схему движения транспорта и пешеходов;</w:t>
      </w:r>
    </w:p>
    <w:p w:rsidR="00913506" w:rsidRPr="00CD6255" w:rsidRDefault="000D6E79" w:rsidP="00CD6255">
      <w:pPr>
        <w:pStyle w:val="11"/>
        <w:tabs>
          <w:tab w:val="left" w:pos="1375"/>
        </w:tabs>
        <w:ind w:firstLine="709"/>
        <w:jc w:val="both"/>
        <w:rPr>
          <w:rStyle w:val="af0"/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</w:rPr>
        <w:t xml:space="preserve">27. </w:t>
      </w:r>
      <w:r w:rsidR="008B0738" w:rsidRPr="00CD6255">
        <w:rPr>
          <w:rFonts w:ascii="Arial" w:hAnsi="Arial" w:cs="Arial"/>
        </w:rPr>
        <w:t xml:space="preserve">Органу местного самоуправления </w:t>
      </w:r>
      <w:r w:rsidR="00913506" w:rsidRPr="00CD6255">
        <w:rPr>
          <w:rFonts w:ascii="Arial" w:hAnsi="Arial" w:cs="Arial"/>
        </w:rPr>
        <w:t>запрещ</w:t>
      </w:r>
      <w:r w:rsidR="008B0738" w:rsidRPr="00CD6255">
        <w:rPr>
          <w:rFonts w:ascii="Arial" w:hAnsi="Arial" w:cs="Arial"/>
        </w:rPr>
        <w:t xml:space="preserve">ается </w:t>
      </w:r>
      <w:r w:rsidR="00913506" w:rsidRPr="00CD6255">
        <w:rPr>
          <w:rFonts w:ascii="Arial" w:hAnsi="Arial" w:cs="Arial"/>
        </w:rPr>
        <w:t xml:space="preserve">требовать у </w:t>
      </w:r>
      <w:r w:rsidR="008B0738" w:rsidRPr="00CD6255">
        <w:rPr>
          <w:rFonts w:ascii="Arial" w:hAnsi="Arial" w:cs="Arial"/>
        </w:rPr>
        <w:t>з</w:t>
      </w:r>
      <w:r w:rsidR="00913506" w:rsidRPr="00CD6255">
        <w:rPr>
          <w:rFonts w:ascii="Arial" w:hAnsi="Arial" w:cs="Arial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CD6255" w:rsidRDefault="000D6E79" w:rsidP="00CD6255">
      <w:pPr>
        <w:pStyle w:val="11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28. </w:t>
      </w:r>
      <w:r w:rsidR="00913506" w:rsidRPr="00CD6255">
        <w:rPr>
          <w:rFonts w:ascii="Arial" w:hAnsi="Arial" w:cs="Arial"/>
        </w:rPr>
        <w:t xml:space="preserve">Документы, указанные в пункте </w:t>
      </w:r>
      <w:r w:rsidR="00913506" w:rsidRPr="00CD6255">
        <w:rPr>
          <w:rFonts w:ascii="Arial" w:hAnsi="Arial" w:cs="Arial"/>
          <w:color w:val="auto"/>
        </w:rPr>
        <w:t>в п.</w:t>
      </w:r>
      <w:r w:rsidR="000E75DE" w:rsidRPr="00CD6255">
        <w:rPr>
          <w:rFonts w:ascii="Arial" w:hAnsi="Arial" w:cs="Arial"/>
          <w:color w:val="auto"/>
        </w:rPr>
        <w:t xml:space="preserve"> </w:t>
      </w:r>
      <w:r w:rsidR="00913506" w:rsidRPr="00CD6255">
        <w:rPr>
          <w:rFonts w:ascii="Arial" w:hAnsi="Arial" w:cs="Arial"/>
          <w:color w:val="auto"/>
        </w:rPr>
        <w:t>1</w:t>
      </w:r>
      <w:r w:rsidR="000F6524" w:rsidRPr="00CD6255">
        <w:rPr>
          <w:rFonts w:ascii="Arial" w:hAnsi="Arial" w:cs="Arial"/>
          <w:color w:val="auto"/>
        </w:rPr>
        <w:t>9</w:t>
      </w:r>
      <w:r w:rsidR="00913506" w:rsidRPr="00CD6255">
        <w:rPr>
          <w:rFonts w:ascii="Arial" w:hAnsi="Arial" w:cs="Arial"/>
          <w:color w:val="auto"/>
        </w:rPr>
        <w:t xml:space="preserve"> </w:t>
      </w:r>
      <w:r w:rsidR="00913506" w:rsidRPr="00CD6255">
        <w:rPr>
          <w:rFonts w:ascii="Arial" w:hAnsi="Arial" w:cs="Arial"/>
        </w:rPr>
        <w:t xml:space="preserve">настоящего Административного регламента, могут быть представлены </w:t>
      </w:r>
      <w:r w:rsidR="008B0738" w:rsidRPr="00CD6255">
        <w:rPr>
          <w:rFonts w:ascii="Arial" w:hAnsi="Arial" w:cs="Arial"/>
        </w:rPr>
        <w:t>з</w:t>
      </w:r>
      <w:r w:rsidR="00913506" w:rsidRPr="00CD6255">
        <w:rPr>
          <w:rFonts w:ascii="Arial" w:hAnsi="Arial" w:cs="Arial"/>
        </w:rPr>
        <w:t>аявителем самостоятельно по собственн</w:t>
      </w:r>
      <w:r w:rsidR="008B0738" w:rsidRPr="00CD6255">
        <w:rPr>
          <w:rFonts w:ascii="Arial" w:hAnsi="Arial" w:cs="Arial"/>
        </w:rPr>
        <w:t>ой инициативе. Непредставление з</w:t>
      </w:r>
      <w:r w:rsidR="00913506" w:rsidRPr="00CD6255">
        <w:rPr>
          <w:rFonts w:ascii="Arial" w:hAnsi="Arial" w:cs="Arial"/>
        </w:rPr>
        <w:t xml:space="preserve">аявителем указанных документов не является основанием для отказа </w:t>
      </w:r>
      <w:r w:rsidR="008B0738" w:rsidRPr="00CD6255">
        <w:rPr>
          <w:rFonts w:ascii="Arial" w:hAnsi="Arial" w:cs="Arial"/>
        </w:rPr>
        <w:t>з</w:t>
      </w:r>
      <w:r w:rsidR="00913506" w:rsidRPr="00CD6255">
        <w:rPr>
          <w:rFonts w:ascii="Arial" w:hAnsi="Arial" w:cs="Arial"/>
        </w:rPr>
        <w:t xml:space="preserve">аявителю в предоставлении </w:t>
      </w:r>
      <w:r w:rsidR="008B0738" w:rsidRPr="00CD6255">
        <w:rPr>
          <w:rFonts w:ascii="Arial" w:hAnsi="Arial" w:cs="Arial"/>
        </w:rPr>
        <w:t>м</w:t>
      </w:r>
      <w:r w:rsidR="00913506" w:rsidRPr="00CD6255">
        <w:rPr>
          <w:rFonts w:ascii="Arial" w:hAnsi="Arial" w:cs="Arial"/>
        </w:rPr>
        <w:t>униципальной услуги.</w:t>
      </w:r>
    </w:p>
    <w:p w:rsidR="001E3CE5" w:rsidRPr="00374882" w:rsidRDefault="001E3CE5" w:rsidP="00CD6255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</w:p>
    <w:p w:rsidR="00BA45FF" w:rsidRPr="00374882" w:rsidRDefault="00CE52BB" w:rsidP="00374882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7488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  <w:r w:rsidR="000801B4" w:rsidRPr="00374882">
        <w:rPr>
          <w:rFonts w:ascii="Arial" w:hAnsi="Arial" w:cs="Arial"/>
          <w:b/>
          <w:sz w:val="24"/>
          <w:szCs w:val="24"/>
        </w:rPr>
        <w:t xml:space="preserve"> </w:t>
      </w:r>
      <w:r w:rsidRPr="00374882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BA45FF" w:rsidRPr="00CD6255" w:rsidRDefault="000D6E79" w:rsidP="00CD6255">
      <w:pPr>
        <w:pStyle w:val="11"/>
        <w:tabs>
          <w:tab w:val="left" w:pos="1375"/>
        </w:tabs>
        <w:ind w:firstLine="709"/>
        <w:jc w:val="both"/>
        <w:rPr>
          <w:rFonts w:ascii="Arial" w:hAnsi="Arial" w:cs="Arial"/>
        </w:rPr>
      </w:pPr>
      <w:bookmarkStart w:id="8" w:name="bookmark258"/>
      <w:bookmarkStart w:id="9" w:name="bookmark260"/>
      <w:bookmarkEnd w:id="8"/>
      <w:bookmarkEnd w:id="9"/>
      <w:r w:rsidRPr="00CD6255">
        <w:rPr>
          <w:rFonts w:ascii="Arial" w:hAnsi="Arial" w:cs="Arial"/>
        </w:rPr>
        <w:t>29</w:t>
      </w:r>
      <w:r w:rsidR="00374882">
        <w:rPr>
          <w:rFonts w:ascii="Arial" w:hAnsi="Arial" w:cs="Arial"/>
        </w:rPr>
        <w:t>.</w:t>
      </w:r>
      <w:r w:rsidR="00BA45FF" w:rsidRPr="00CD6255">
        <w:rPr>
          <w:rFonts w:ascii="Arial" w:hAnsi="Arial" w:cs="Arial"/>
        </w:rPr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6A3DDD" w:rsidRPr="00CD6255" w:rsidRDefault="00BA45FF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bookmark261"/>
      <w:bookmarkStart w:id="11" w:name="bookmark270"/>
      <w:bookmarkEnd w:id="10"/>
      <w:bookmarkEnd w:id="11"/>
      <w:r w:rsidRPr="00CD6255">
        <w:rPr>
          <w:rFonts w:ascii="Arial" w:eastAsiaTheme="minorEastAsia" w:hAnsi="Arial" w:cs="Arial"/>
          <w:bCs/>
          <w:sz w:val="24"/>
          <w:szCs w:val="24"/>
        </w:rPr>
        <w:t>1</w:t>
      </w:r>
      <w:r w:rsidR="006A3DDD" w:rsidRPr="00CD6255">
        <w:rPr>
          <w:rFonts w:ascii="Arial" w:eastAsiaTheme="minorEastAsia" w:hAnsi="Arial" w:cs="Arial"/>
          <w:bCs/>
          <w:sz w:val="24"/>
          <w:szCs w:val="24"/>
        </w:rPr>
        <w:t>)</w:t>
      </w:r>
      <w:r w:rsidRPr="00CD6255">
        <w:rPr>
          <w:rFonts w:ascii="Arial" w:eastAsiaTheme="minorEastAsia" w:hAnsi="Arial" w:cs="Arial"/>
          <w:bCs/>
          <w:sz w:val="24"/>
          <w:szCs w:val="24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="006A3DDD" w:rsidRPr="00CD6255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6A3DDD" w:rsidRPr="00CD6255">
        <w:rPr>
          <w:rFonts w:ascii="Arial" w:hAnsi="Arial" w:cs="Arial"/>
          <w:sz w:val="24"/>
          <w:szCs w:val="24"/>
        </w:rPr>
        <w:t>(вопрос, указанный в заявлении, не относится к порядку предоставления муниципальной услуги);</w:t>
      </w:r>
    </w:p>
    <w:p w:rsidR="00BA45FF" w:rsidRPr="00CD6255" w:rsidRDefault="00BA45FF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2</w:t>
      </w:r>
      <w:r w:rsidR="006A3DDD" w:rsidRPr="00CD6255">
        <w:rPr>
          <w:rFonts w:ascii="Arial" w:eastAsiaTheme="minorEastAsia" w:hAnsi="Arial" w:cs="Arial"/>
          <w:bCs/>
        </w:rPr>
        <w:t>)</w:t>
      </w:r>
      <w:r w:rsidRPr="00CD6255">
        <w:rPr>
          <w:rFonts w:ascii="Arial" w:eastAsiaTheme="minorEastAsia" w:hAnsi="Arial" w:cs="Arial"/>
          <w:bCs/>
        </w:rPr>
        <w:t xml:space="preserve"> неполное заполнение полей в форме заявления, в том числе в </w:t>
      </w:r>
      <w:r w:rsidRPr="00CD6255">
        <w:rPr>
          <w:rFonts w:ascii="Arial" w:eastAsiaTheme="minorEastAsia" w:hAnsi="Arial" w:cs="Arial"/>
          <w:bCs/>
        </w:rPr>
        <w:lastRenderedPageBreak/>
        <w:t>интерактивной форме заявления на ЕПГУ;</w:t>
      </w:r>
    </w:p>
    <w:p w:rsidR="00BA45FF" w:rsidRPr="00CD6255" w:rsidRDefault="00BA45FF" w:rsidP="00CD6255">
      <w:pPr>
        <w:ind w:firstLine="709"/>
        <w:jc w:val="both"/>
        <w:rPr>
          <w:rFonts w:ascii="Arial" w:eastAsiaTheme="minorEastAsia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3</w:t>
      </w:r>
      <w:r w:rsidR="006A3DDD" w:rsidRPr="00CD6255">
        <w:rPr>
          <w:rFonts w:ascii="Arial" w:eastAsiaTheme="minorEastAsia" w:hAnsi="Arial" w:cs="Arial"/>
          <w:bCs/>
        </w:rPr>
        <w:t>)</w:t>
      </w:r>
      <w:r w:rsidRPr="00CD6255">
        <w:rPr>
          <w:rFonts w:ascii="Arial" w:eastAsiaTheme="minorEastAsia" w:hAnsi="Arial" w:cs="Arial"/>
          <w:bCs/>
        </w:rPr>
        <w:t xml:space="preserve"> представление неполного комплекта документов, необход</w:t>
      </w:r>
      <w:r w:rsidR="00374882">
        <w:rPr>
          <w:rFonts w:ascii="Arial" w:eastAsiaTheme="minorEastAsia" w:hAnsi="Arial" w:cs="Arial"/>
          <w:bCs/>
        </w:rPr>
        <w:t>имых для предоставления услуги;</w:t>
      </w:r>
    </w:p>
    <w:p w:rsidR="00D95360" w:rsidRPr="00CD6255" w:rsidRDefault="00D95360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bCs/>
          <w:sz w:val="24"/>
          <w:szCs w:val="24"/>
        </w:rPr>
        <w:t xml:space="preserve">4) </w:t>
      </w:r>
      <w:r w:rsidRPr="00CD6255">
        <w:rPr>
          <w:rFonts w:ascii="Arial" w:hAnsi="Arial" w:cs="Arial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CD6255" w:rsidRDefault="00D95360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5</w:t>
      </w:r>
      <w:r w:rsidR="006A3DDD" w:rsidRPr="00CD6255">
        <w:rPr>
          <w:rFonts w:ascii="Arial" w:eastAsiaTheme="minorEastAsia" w:hAnsi="Arial" w:cs="Arial"/>
          <w:bCs/>
        </w:rPr>
        <w:t>)</w:t>
      </w:r>
      <w:r w:rsidR="00BA45FF" w:rsidRPr="00CD6255">
        <w:rPr>
          <w:rFonts w:ascii="Arial" w:eastAsiaTheme="minorEastAsia" w:hAnsi="Arial" w:cs="Arial"/>
          <w:bCs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CD6255" w:rsidRDefault="00D95360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 xml:space="preserve">6) </w:t>
      </w:r>
      <w:r w:rsidR="00BA45FF" w:rsidRPr="00CD6255">
        <w:rPr>
          <w:rFonts w:ascii="Arial" w:eastAsiaTheme="minorEastAsia" w:hAnsi="Arial" w:cs="Arial"/>
          <w:bCs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CD6255" w:rsidRDefault="00BA45FF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7</w:t>
      </w:r>
      <w:r w:rsidR="00D95360" w:rsidRPr="00CD6255">
        <w:rPr>
          <w:rFonts w:ascii="Arial" w:eastAsiaTheme="minorEastAsia" w:hAnsi="Arial" w:cs="Arial"/>
          <w:bCs/>
        </w:rPr>
        <w:t xml:space="preserve">) </w:t>
      </w:r>
      <w:r w:rsidRPr="00CD6255">
        <w:rPr>
          <w:rFonts w:ascii="Arial" w:eastAsiaTheme="minorEastAsia" w:hAnsi="Arial" w:cs="Arial"/>
          <w:bCs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CD6255" w:rsidRDefault="00D95360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 xml:space="preserve">8) </w:t>
      </w:r>
      <w:r w:rsidR="008C1C38" w:rsidRPr="00CD6255">
        <w:rPr>
          <w:rFonts w:ascii="Arial" w:eastAsiaTheme="minorEastAsia" w:hAnsi="Arial" w:cs="Arial"/>
          <w:bCs/>
        </w:rPr>
        <w:t>за</w:t>
      </w:r>
      <w:r w:rsidR="00BA45FF" w:rsidRPr="00CD6255">
        <w:rPr>
          <w:rFonts w:ascii="Arial" w:eastAsiaTheme="minorEastAsia" w:hAnsi="Arial" w:cs="Arial"/>
          <w:bCs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CD6255" w:rsidRDefault="00D95360" w:rsidP="00CD6255">
      <w:pPr>
        <w:pStyle w:val="ConsPlusNormal"/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CD6255">
        <w:rPr>
          <w:rFonts w:ascii="Arial" w:eastAsiaTheme="minorEastAsia" w:hAnsi="Arial" w:cs="Arial"/>
          <w:bCs/>
          <w:sz w:val="24"/>
          <w:szCs w:val="24"/>
        </w:rPr>
        <w:t xml:space="preserve">9) </w:t>
      </w:r>
      <w:r w:rsidR="008C1C38" w:rsidRPr="00CD6255">
        <w:rPr>
          <w:rFonts w:ascii="Arial" w:eastAsiaTheme="minorEastAsia" w:hAnsi="Arial" w:cs="Arial"/>
          <w:bCs/>
          <w:sz w:val="24"/>
          <w:szCs w:val="24"/>
        </w:rPr>
        <w:t>в</w:t>
      </w:r>
      <w:r w:rsidR="00BA45FF" w:rsidRPr="00CD6255">
        <w:rPr>
          <w:rFonts w:ascii="Arial" w:eastAsiaTheme="minorEastAsia" w:hAnsi="Arial" w:cs="Arial"/>
          <w:bCs/>
          <w:sz w:val="24"/>
          <w:szCs w:val="24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 w:rsidRPr="00CD6255">
        <w:rPr>
          <w:rFonts w:ascii="Arial" w:eastAsiaTheme="minorEastAsia" w:hAnsi="Arial" w:cs="Arial"/>
          <w:bCs/>
          <w:sz w:val="24"/>
          <w:szCs w:val="24"/>
        </w:rPr>
        <w:t xml:space="preserve">овий признания действительности </w:t>
      </w:r>
      <w:r w:rsidR="00BA45FF" w:rsidRPr="00CD6255">
        <w:rPr>
          <w:rFonts w:ascii="Arial" w:eastAsiaTheme="minorEastAsia" w:hAnsi="Arial" w:cs="Arial"/>
          <w:bCs/>
          <w:sz w:val="24"/>
          <w:szCs w:val="24"/>
        </w:rPr>
        <w:t>усиленной квалифицированной электронной подписи.</w:t>
      </w:r>
      <w:bookmarkStart w:id="12" w:name="bookmark271"/>
      <w:bookmarkStart w:id="13" w:name="bookmark275"/>
      <w:bookmarkEnd w:id="12"/>
      <w:bookmarkEnd w:id="13"/>
    </w:p>
    <w:p w:rsidR="00BA45FF" w:rsidRPr="00CD6255" w:rsidRDefault="000D6E79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29</w:t>
      </w:r>
      <w:r w:rsidR="00BA45FF" w:rsidRPr="00CD6255">
        <w:rPr>
          <w:rFonts w:ascii="Arial" w:eastAsiaTheme="minorEastAsia" w:hAnsi="Arial" w:cs="Arial"/>
        </w:rPr>
        <w:t>.</w:t>
      </w:r>
      <w:r w:rsidR="000E75DE" w:rsidRPr="00CD6255">
        <w:rPr>
          <w:rFonts w:ascii="Arial" w:eastAsiaTheme="minorEastAsia" w:hAnsi="Arial" w:cs="Arial"/>
        </w:rPr>
        <w:t>1</w:t>
      </w:r>
      <w:r w:rsidR="00BA45FF" w:rsidRPr="00CD6255">
        <w:rPr>
          <w:rFonts w:ascii="Arial" w:eastAsiaTheme="minorEastAsia" w:hAnsi="Arial" w:cs="Arial"/>
        </w:rPr>
        <w:t xml:space="preserve">. Решение об отказе в приеме документов, по основаниям, указанным в пункте </w:t>
      </w:r>
      <w:r w:rsidR="000E75DE" w:rsidRPr="00CD6255">
        <w:rPr>
          <w:rFonts w:ascii="Arial" w:eastAsiaTheme="minorEastAsia" w:hAnsi="Arial" w:cs="Arial"/>
        </w:rPr>
        <w:t xml:space="preserve">21 </w:t>
      </w:r>
      <w:r w:rsidR="00BA45FF" w:rsidRPr="00CD6255">
        <w:rPr>
          <w:rFonts w:ascii="Arial" w:eastAsiaTheme="minorEastAsia" w:hAnsi="Arial" w:cs="Arial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CD6255" w:rsidRDefault="000D6E79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29</w:t>
      </w:r>
      <w:r w:rsidR="00BA45FF" w:rsidRPr="00CD6255">
        <w:rPr>
          <w:rFonts w:ascii="Arial" w:eastAsiaTheme="minorEastAsia" w:hAnsi="Arial" w:cs="Arial"/>
        </w:rPr>
        <w:t>.</w:t>
      </w:r>
      <w:r w:rsidR="000E75DE" w:rsidRPr="00CD6255">
        <w:rPr>
          <w:rFonts w:ascii="Arial" w:eastAsiaTheme="minorEastAsia" w:hAnsi="Arial" w:cs="Arial"/>
        </w:rPr>
        <w:t>2</w:t>
      </w:r>
      <w:r w:rsidR="00BA45FF" w:rsidRPr="00CD6255">
        <w:rPr>
          <w:rFonts w:ascii="Arial" w:eastAsiaTheme="minorEastAsia" w:hAnsi="Arial" w:cs="Arial"/>
        </w:rPr>
        <w:t xml:space="preserve">. </w:t>
      </w:r>
      <w:proofErr w:type="gramStart"/>
      <w:r w:rsidR="00BA45FF" w:rsidRPr="00CD6255">
        <w:rPr>
          <w:rFonts w:ascii="Arial" w:eastAsiaTheme="minorEastAsia" w:hAnsi="Arial" w:cs="Arial"/>
        </w:rPr>
        <w:t xml:space="preserve">Решение об отказе в приеме документов, по </w:t>
      </w:r>
      <w:r w:rsidR="000E75DE" w:rsidRPr="00CD6255">
        <w:rPr>
          <w:rFonts w:ascii="Arial" w:eastAsiaTheme="minorEastAsia" w:hAnsi="Arial" w:cs="Arial"/>
        </w:rPr>
        <w:t>основаниям, указанным в пункте 21</w:t>
      </w:r>
      <w:r w:rsidR="00BA45FF" w:rsidRPr="00CD6255">
        <w:rPr>
          <w:rFonts w:ascii="Arial" w:eastAsiaTheme="minorEastAsia" w:hAnsi="Arial" w:cs="Arial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CD6255">
        <w:rPr>
          <w:rFonts w:ascii="Arial" w:eastAsiaTheme="minorEastAsia" w:hAnsi="Arial" w:cs="Arial"/>
        </w:rPr>
        <w:t>, организацию.</w:t>
      </w:r>
    </w:p>
    <w:p w:rsidR="00BA45FF" w:rsidRPr="00CD6255" w:rsidRDefault="000D6E79" w:rsidP="00CD6255">
      <w:pPr>
        <w:ind w:firstLine="709"/>
        <w:jc w:val="both"/>
        <w:rPr>
          <w:rFonts w:ascii="Arial" w:eastAsiaTheme="minorEastAsia" w:hAnsi="Arial" w:cs="Arial"/>
        </w:rPr>
      </w:pPr>
      <w:r w:rsidRPr="00CD6255">
        <w:rPr>
          <w:rFonts w:ascii="Arial" w:eastAsiaTheme="minorEastAsia" w:hAnsi="Arial" w:cs="Arial"/>
        </w:rPr>
        <w:t>29</w:t>
      </w:r>
      <w:r w:rsidR="00BA45FF" w:rsidRPr="00CD6255">
        <w:rPr>
          <w:rFonts w:ascii="Arial" w:eastAsiaTheme="minorEastAsia" w:hAnsi="Arial" w:cs="Arial"/>
        </w:rPr>
        <w:t>.</w:t>
      </w:r>
      <w:r w:rsidR="000E75DE" w:rsidRPr="00CD6255">
        <w:rPr>
          <w:rFonts w:ascii="Arial" w:eastAsiaTheme="minorEastAsia" w:hAnsi="Arial" w:cs="Arial"/>
        </w:rPr>
        <w:t>3</w:t>
      </w:r>
      <w:r w:rsidR="00BA45FF" w:rsidRPr="00CD6255">
        <w:rPr>
          <w:rFonts w:ascii="Arial" w:eastAsiaTheme="minorEastAsia" w:hAnsi="Arial" w:cs="Arial"/>
        </w:rPr>
        <w:t xml:space="preserve">. Отказ в приеме документов, по </w:t>
      </w:r>
      <w:r w:rsidR="000E75DE" w:rsidRPr="00CD6255">
        <w:rPr>
          <w:rFonts w:ascii="Arial" w:eastAsiaTheme="minorEastAsia" w:hAnsi="Arial" w:cs="Arial"/>
        </w:rPr>
        <w:t>основаниям, указанным в пункте 21</w:t>
      </w:r>
      <w:r w:rsidR="00BA45FF" w:rsidRPr="00CD6255">
        <w:rPr>
          <w:rFonts w:ascii="Arial" w:eastAsiaTheme="minorEastAsia" w:hAnsi="Arial" w:cs="Arial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CD6255">
        <w:rPr>
          <w:rFonts w:ascii="Arial" w:eastAsiaTheme="minorEastAsia" w:hAnsi="Arial" w:cs="Arial"/>
        </w:rPr>
        <w:t xml:space="preserve"> орган местного самоуправления з</w:t>
      </w:r>
      <w:r w:rsidR="00BA45FF" w:rsidRPr="00CD6255">
        <w:rPr>
          <w:rFonts w:ascii="Arial" w:eastAsiaTheme="minorEastAsia" w:hAnsi="Arial" w:cs="Arial"/>
        </w:rPr>
        <w:t>а получением услуги.</w:t>
      </w:r>
    </w:p>
    <w:p w:rsidR="00CE52BB" w:rsidRPr="00CD6255" w:rsidRDefault="00CE52BB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226"/>
      <w:bookmarkEnd w:id="14"/>
      <w:r w:rsidRPr="00CD6255">
        <w:rPr>
          <w:rFonts w:ascii="Arial" w:hAnsi="Arial" w:cs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CD6255" w:rsidRDefault="00CE52BB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D6255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CD6255">
        <w:rPr>
          <w:rFonts w:ascii="Arial" w:hAnsi="Arial" w:cs="Arial"/>
          <w:sz w:val="24"/>
          <w:szCs w:val="24"/>
        </w:rPr>
        <w:t xml:space="preserve"> решения об отказе в приеме документов.</w:t>
      </w:r>
    </w:p>
    <w:p w:rsidR="00CE52BB" w:rsidRPr="00CD6255" w:rsidRDefault="00CE52BB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801B4" w:rsidRPr="00374882" w:rsidRDefault="000801B4" w:rsidP="00374882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A91386" w:rsidRPr="00374882" w:rsidRDefault="006210FF" w:rsidP="00374882">
      <w:pPr>
        <w:pStyle w:val="af8"/>
        <w:spacing w:before="0" w:line="240" w:lineRule="auto"/>
        <w:ind w:left="0" w:firstLine="709"/>
        <w:outlineLvl w:val="2"/>
        <w:rPr>
          <w:rFonts w:ascii="Arial" w:eastAsiaTheme="minorEastAsia" w:hAnsi="Arial" w:cs="Arial"/>
          <w:b/>
          <w:bCs/>
          <w:iCs/>
          <w:sz w:val="24"/>
          <w:szCs w:val="24"/>
        </w:rPr>
      </w:pPr>
      <w:r w:rsidRPr="00374882">
        <w:rPr>
          <w:rFonts w:ascii="Arial" w:eastAsiaTheme="minorEastAsia" w:hAnsi="Arial" w:cs="Arial"/>
          <w:b/>
          <w:bCs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91386" w:rsidRPr="00374882">
        <w:rPr>
          <w:rFonts w:ascii="Arial" w:eastAsiaTheme="minorEastAsia" w:hAnsi="Arial" w:cs="Arial"/>
          <w:b/>
          <w:bCs/>
          <w:iCs/>
          <w:sz w:val="24"/>
          <w:szCs w:val="24"/>
        </w:rPr>
        <w:t>м</w:t>
      </w:r>
      <w:r w:rsidR="00374882">
        <w:rPr>
          <w:rFonts w:ascii="Arial" w:eastAsiaTheme="minorEastAsia" w:hAnsi="Arial" w:cs="Arial"/>
          <w:b/>
          <w:bCs/>
          <w:iCs/>
          <w:sz w:val="24"/>
          <w:szCs w:val="24"/>
        </w:rPr>
        <w:t>униципальной услуги</w:t>
      </w:r>
    </w:p>
    <w:p w:rsidR="006210FF" w:rsidRPr="00CD6255" w:rsidRDefault="000D6E79" w:rsidP="00CD6255">
      <w:pPr>
        <w:ind w:firstLine="709"/>
        <w:jc w:val="both"/>
        <w:rPr>
          <w:rFonts w:ascii="Arial" w:hAnsi="Arial" w:cs="Arial"/>
          <w:bCs/>
        </w:rPr>
      </w:pPr>
      <w:r w:rsidRPr="00CD6255">
        <w:rPr>
          <w:rFonts w:ascii="Arial" w:eastAsiaTheme="minorEastAsia" w:hAnsi="Arial" w:cs="Arial"/>
          <w:bCs/>
          <w:iCs/>
        </w:rPr>
        <w:t>30</w:t>
      </w:r>
      <w:r w:rsidR="00A91386" w:rsidRPr="00CD6255">
        <w:rPr>
          <w:rFonts w:ascii="Arial" w:eastAsiaTheme="minorEastAsia" w:hAnsi="Arial" w:cs="Arial"/>
          <w:bCs/>
          <w:iCs/>
        </w:rPr>
        <w:t xml:space="preserve">. </w:t>
      </w:r>
      <w:r w:rsidR="006210FF" w:rsidRPr="00CD6255">
        <w:rPr>
          <w:rFonts w:ascii="Arial" w:eastAsiaTheme="minorEastAsia" w:hAnsi="Arial" w:cs="Arial"/>
          <w:bCs/>
        </w:rPr>
        <w:t>Оснований для приостановления предоставления услуги не предусмотрено.</w:t>
      </w:r>
    </w:p>
    <w:p w:rsidR="006210FF" w:rsidRPr="00CD6255" w:rsidRDefault="000D6E79" w:rsidP="00CD6255">
      <w:pPr>
        <w:pStyle w:val="af8"/>
        <w:spacing w:before="0" w:line="240" w:lineRule="auto"/>
        <w:ind w:left="0" w:firstLine="709"/>
        <w:rPr>
          <w:rFonts w:ascii="Arial" w:hAnsi="Arial" w:cs="Arial"/>
          <w:bCs/>
          <w:iCs/>
          <w:sz w:val="24"/>
          <w:szCs w:val="24"/>
        </w:rPr>
      </w:pPr>
      <w:r w:rsidRPr="00CD6255">
        <w:rPr>
          <w:rFonts w:ascii="Arial" w:eastAsiaTheme="minorEastAsia" w:hAnsi="Arial" w:cs="Arial"/>
          <w:bCs/>
          <w:iCs/>
          <w:sz w:val="24"/>
          <w:szCs w:val="24"/>
        </w:rPr>
        <w:lastRenderedPageBreak/>
        <w:t>30</w:t>
      </w:r>
      <w:r w:rsidR="00BC200A" w:rsidRPr="00CD6255">
        <w:rPr>
          <w:rFonts w:ascii="Arial" w:eastAsiaTheme="minorEastAsia" w:hAnsi="Arial" w:cs="Arial"/>
          <w:bCs/>
          <w:iCs/>
          <w:sz w:val="24"/>
          <w:szCs w:val="24"/>
        </w:rPr>
        <w:t xml:space="preserve">.1. </w:t>
      </w:r>
      <w:r w:rsidR="006210FF" w:rsidRPr="00CD6255">
        <w:rPr>
          <w:rFonts w:ascii="Arial" w:eastAsiaTheme="minorEastAsia" w:hAnsi="Arial" w:cs="Arial"/>
          <w:bCs/>
          <w:iCs/>
          <w:sz w:val="24"/>
          <w:szCs w:val="24"/>
        </w:rPr>
        <w:t>Основания для отказа в предоставлении услуги</w:t>
      </w:r>
      <w:r w:rsidR="00570414" w:rsidRPr="00CD6255">
        <w:rPr>
          <w:rFonts w:ascii="Arial" w:eastAsiaTheme="minorEastAsia" w:hAnsi="Arial" w:cs="Arial"/>
          <w:bCs/>
          <w:iCs/>
          <w:sz w:val="24"/>
          <w:szCs w:val="24"/>
        </w:rPr>
        <w:t>:</w:t>
      </w:r>
    </w:p>
    <w:p w:rsidR="006210FF" w:rsidRPr="00CD6255" w:rsidRDefault="00570414" w:rsidP="00CD6255">
      <w:pPr>
        <w:pStyle w:val="11"/>
        <w:tabs>
          <w:tab w:val="left" w:pos="1443"/>
        </w:tabs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1) п</w:t>
      </w:r>
      <w:r w:rsidR="006210FF" w:rsidRPr="00CD6255">
        <w:rPr>
          <w:rFonts w:ascii="Arial" w:eastAsiaTheme="minorEastAsia" w:hAnsi="Arial" w:cs="Arial"/>
          <w:bCs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6210FF" w:rsidRPr="00CD6255">
        <w:rPr>
          <w:rFonts w:ascii="Arial" w:eastAsiaTheme="minorEastAsia" w:hAnsi="Arial" w:cs="Arial"/>
          <w:bCs/>
        </w:rPr>
        <w:t>необходимых</w:t>
      </w:r>
      <w:proofErr w:type="gramEnd"/>
      <w:r w:rsidR="006210FF" w:rsidRPr="00CD6255">
        <w:rPr>
          <w:rFonts w:ascii="Arial" w:eastAsiaTheme="minorEastAsia" w:hAnsi="Arial" w:cs="Arial"/>
          <w:bCs/>
        </w:rPr>
        <w:t xml:space="preserve"> для предоставления услуги;</w:t>
      </w:r>
    </w:p>
    <w:p w:rsidR="006210FF" w:rsidRPr="00CD6255" w:rsidRDefault="006210FF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2</w:t>
      </w:r>
      <w:r w:rsidR="00570414" w:rsidRPr="00CD6255">
        <w:rPr>
          <w:rFonts w:ascii="Arial" w:eastAsiaTheme="minorEastAsia" w:hAnsi="Arial" w:cs="Arial"/>
          <w:bCs/>
        </w:rPr>
        <w:t>) н</w:t>
      </w:r>
      <w:r w:rsidRPr="00CD6255">
        <w:rPr>
          <w:rFonts w:ascii="Arial" w:eastAsiaTheme="minorEastAsia" w:hAnsi="Arial" w:cs="Arial"/>
          <w:bCs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CD6255" w:rsidRDefault="006210FF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3</w:t>
      </w:r>
      <w:r w:rsidR="00570414" w:rsidRPr="00CD6255">
        <w:rPr>
          <w:rFonts w:ascii="Arial" w:eastAsiaTheme="minorEastAsia" w:hAnsi="Arial" w:cs="Arial"/>
          <w:bCs/>
        </w:rPr>
        <w:t>)</w:t>
      </w:r>
      <w:r w:rsidRPr="00CD6255">
        <w:rPr>
          <w:rFonts w:ascii="Arial" w:eastAsiaTheme="minorEastAsia" w:hAnsi="Arial" w:cs="Arial"/>
          <w:bCs/>
        </w:rPr>
        <w:t xml:space="preserve"> </w:t>
      </w:r>
      <w:r w:rsidR="00570414" w:rsidRPr="00CD6255">
        <w:rPr>
          <w:rFonts w:ascii="Arial" w:eastAsiaTheme="minorEastAsia" w:hAnsi="Arial" w:cs="Arial"/>
          <w:bCs/>
        </w:rPr>
        <w:t>н</w:t>
      </w:r>
      <w:r w:rsidRPr="00CD6255">
        <w:rPr>
          <w:rFonts w:ascii="Arial" w:eastAsiaTheme="minorEastAsia" w:hAnsi="Arial" w:cs="Arial"/>
          <w:bCs/>
        </w:rPr>
        <w:t>евозможность выполнения работ в заявленные сроки;</w:t>
      </w:r>
    </w:p>
    <w:p w:rsidR="006210FF" w:rsidRPr="00CD6255" w:rsidRDefault="00570414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4) у</w:t>
      </w:r>
      <w:r w:rsidR="006210FF" w:rsidRPr="00CD6255">
        <w:rPr>
          <w:rFonts w:ascii="Arial" w:eastAsiaTheme="minorEastAsia" w:hAnsi="Arial" w:cs="Arial"/>
          <w:bCs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CD6255" w:rsidRDefault="00570414" w:rsidP="00CD6255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5)</w:t>
      </w:r>
      <w:r w:rsidR="006210FF" w:rsidRPr="00CD6255">
        <w:rPr>
          <w:rFonts w:ascii="Arial" w:eastAsiaTheme="minorEastAsia" w:hAnsi="Arial" w:cs="Arial"/>
          <w:bCs/>
        </w:rPr>
        <w:t xml:space="preserve"> </w:t>
      </w:r>
      <w:r w:rsidRPr="00CD6255">
        <w:rPr>
          <w:rFonts w:ascii="Arial" w:eastAsiaTheme="minorEastAsia" w:hAnsi="Arial" w:cs="Arial"/>
          <w:bCs/>
        </w:rPr>
        <w:t>н</w:t>
      </w:r>
      <w:r w:rsidR="006210FF" w:rsidRPr="00CD6255">
        <w:rPr>
          <w:rFonts w:ascii="Arial" w:eastAsiaTheme="minorEastAsia" w:hAnsi="Arial" w:cs="Arial"/>
          <w:bCs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CD6255" w:rsidRDefault="006210FF" w:rsidP="00CD6255">
      <w:pPr>
        <w:pStyle w:val="11"/>
        <w:tabs>
          <w:tab w:val="left" w:pos="1534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Отказ от предоставления </w:t>
      </w:r>
      <w:r w:rsidR="00570414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 xml:space="preserve">униципальной услуги не препятствует повторному обращению </w:t>
      </w:r>
      <w:r w:rsidR="00570414" w:rsidRPr="00CD6255">
        <w:rPr>
          <w:rFonts w:ascii="Arial" w:hAnsi="Arial" w:cs="Arial"/>
        </w:rPr>
        <w:t>з</w:t>
      </w:r>
      <w:r w:rsidRPr="00CD6255">
        <w:rPr>
          <w:rFonts w:ascii="Arial" w:hAnsi="Arial" w:cs="Arial"/>
        </w:rPr>
        <w:t xml:space="preserve">аявителя в </w:t>
      </w:r>
      <w:r w:rsidR="00570414" w:rsidRPr="00CD6255">
        <w:rPr>
          <w:rFonts w:ascii="Arial" w:hAnsi="Arial" w:cs="Arial"/>
        </w:rPr>
        <w:t xml:space="preserve">орган местного самоуправления </w:t>
      </w:r>
      <w:r w:rsidRPr="00CD6255">
        <w:rPr>
          <w:rFonts w:ascii="Arial" w:hAnsi="Arial" w:cs="Arial"/>
        </w:rPr>
        <w:t xml:space="preserve">за предоставлением </w:t>
      </w:r>
      <w:r w:rsidR="00570414" w:rsidRPr="00CD6255">
        <w:rPr>
          <w:rFonts w:ascii="Arial" w:hAnsi="Arial" w:cs="Arial"/>
        </w:rPr>
        <w:t>м</w:t>
      </w:r>
      <w:r w:rsidRPr="00CD6255">
        <w:rPr>
          <w:rFonts w:ascii="Arial" w:hAnsi="Arial" w:cs="Arial"/>
        </w:rPr>
        <w:t>униципальной услуги.</w:t>
      </w:r>
    </w:p>
    <w:p w:rsidR="00E93CCB" w:rsidRPr="00CD6255" w:rsidRDefault="000D6E79" w:rsidP="00CD6255">
      <w:pPr>
        <w:pStyle w:val="11"/>
        <w:tabs>
          <w:tab w:val="left" w:pos="1432"/>
        </w:tabs>
        <w:ind w:firstLine="709"/>
        <w:jc w:val="both"/>
        <w:rPr>
          <w:rFonts w:ascii="Arial" w:hAnsi="Arial" w:cs="Arial"/>
        </w:rPr>
      </w:pPr>
      <w:bookmarkStart w:id="15" w:name="bookmark302"/>
      <w:bookmarkEnd w:id="15"/>
      <w:r w:rsidRPr="00CD6255">
        <w:rPr>
          <w:rFonts w:ascii="Arial" w:hAnsi="Arial" w:cs="Arial"/>
        </w:rPr>
        <w:t>30</w:t>
      </w:r>
      <w:r w:rsidR="00E93CCB" w:rsidRPr="00CD6255">
        <w:rPr>
          <w:rFonts w:ascii="Arial" w:hAnsi="Arial" w:cs="Arial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6" w:name="bookmark303"/>
      <w:bookmarkEnd w:id="16"/>
    </w:p>
    <w:p w:rsidR="00E93CCB" w:rsidRPr="00CD6255" w:rsidRDefault="000D6E79" w:rsidP="00CD6255">
      <w:pPr>
        <w:pStyle w:val="11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30</w:t>
      </w:r>
      <w:r w:rsidR="00E93CCB" w:rsidRPr="00CD6255">
        <w:rPr>
          <w:rFonts w:ascii="Arial" w:hAnsi="Arial" w:cs="Arial"/>
        </w:rPr>
        <w:t>.2.1</w:t>
      </w:r>
      <w:proofErr w:type="gramStart"/>
      <w:r w:rsidR="00E93CCB" w:rsidRPr="00CD6255">
        <w:rPr>
          <w:rFonts w:ascii="Arial" w:hAnsi="Arial" w:cs="Arial"/>
        </w:rPr>
        <w:t xml:space="preserve"> Д</w:t>
      </w:r>
      <w:proofErr w:type="gramEnd"/>
      <w:r w:rsidR="00E93CCB" w:rsidRPr="00CD6255">
        <w:rPr>
          <w:rFonts w:ascii="Arial" w:hAnsi="Arial" w:cs="Arial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7" w:name="bookmark304"/>
      <w:bookmarkEnd w:id="17"/>
    </w:p>
    <w:p w:rsidR="00E93CCB" w:rsidRPr="00CD6255" w:rsidRDefault="000D6E79" w:rsidP="00CD6255">
      <w:pPr>
        <w:pStyle w:val="11"/>
        <w:tabs>
          <w:tab w:val="left" w:pos="567"/>
        </w:tabs>
        <w:ind w:firstLine="709"/>
        <w:jc w:val="both"/>
        <w:rPr>
          <w:rFonts w:ascii="Arial" w:hAnsi="Arial" w:cs="Arial"/>
          <w:color w:val="auto"/>
        </w:rPr>
      </w:pPr>
      <w:proofErr w:type="gramStart"/>
      <w:r w:rsidRPr="00CD6255">
        <w:rPr>
          <w:rFonts w:ascii="Arial" w:hAnsi="Arial" w:cs="Arial"/>
        </w:rPr>
        <w:t>30</w:t>
      </w:r>
      <w:r w:rsidR="00374882">
        <w:rPr>
          <w:rFonts w:ascii="Arial" w:hAnsi="Arial" w:cs="Arial"/>
        </w:rPr>
        <w:t xml:space="preserve">.2.2 </w:t>
      </w:r>
      <w:r w:rsidR="00E93CCB" w:rsidRPr="00CD6255">
        <w:rPr>
          <w:rFonts w:ascii="Arial" w:hAnsi="Arial" w:cs="Arial"/>
        </w:rPr>
        <w:t xml:space="preserve">Заполненное заявление отправляется заявителем вместе с </w:t>
      </w:r>
      <w:r w:rsidR="00E93CCB" w:rsidRPr="00CD6255">
        <w:rPr>
          <w:rFonts w:ascii="Arial" w:hAnsi="Arial" w:cs="Arial"/>
          <w:color w:val="auto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CD6255">
        <w:rPr>
          <w:rFonts w:ascii="Arial" w:hAnsi="Arial" w:cs="Arial"/>
          <w:color w:val="auto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18" w:name="bookmark305"/>
      <w:bookmarkEnd w:id="18"/>
    </w:p>
    <w:p w:rsidR="00E93CCB" w:rsidRPr="00CD6255" w:rsidRDefault="000D6E79" w:rsidP="00CD6255">
      <w:pPr>
        <w:pStyle w:val="11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30</w:t>
      </w:r>
      <w:r w:rsidR="00374882">
        <w:rPr>
          <w:rFonts w:ascii="Arial" w:hAnsi="Arial" w:cs="Arial"/>
        </w:rPr>
        <w:t>.2.3</w:t>
      </w:r>
      <w:r w:rsidR="00E93CCB" w:rsidRPr="00CD6255">
        <w:rPr>
          <w:rFonts w:ascii="Arial" w:hAnsi="Arial" w:cs="Arial"/>
          <w:color w:val="auto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CD6255">
        <w:rPr>
          <w:rFonts w:ascii="Arial" w:hAnsi="Arial" w:cs="Arial"/>
        </w:rPr>
        <w:t>в день подачи заявления посредством изменения статуса заявления в Личном кабинете заявителя на Портале.</w:t>
      </w:r>
      <w:bookmarkStart w:id="19" w:name="bookmark306"/>
      <w:bookmarkEnd w:id="19"/>
    </w:p>
    <w:p w:rsidR="00E93CCB" w:rsidRPr="00CD6255" w:rsidRDefault="000D6E79" w:rsidP="00CD6255">
      <w:pPr>
        <w:pStyle w:val="11"/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CD6255">
        <w:rPr>
          <w:rFonts w:ascii="Arial" w:hAnsi="Arial" w:cs="Arial"/>
        </w:rPr>
        <w:t>30</w:t>
      </w:r>
      <w:r w:rsidR="00AD0DFD" w:rsidRPr="00CD6255">
        <w:rPr>
          <w:rFonts w:ascii="Arial" w:hAnsi="Arial" w:cs="Arial"/>
        </w:rPr>
        <w:t xml:space="preserve">.2.4 </w:t>
      </w:r>
      <w:r w:rsidR="00E93CCB" w:rsidRPr="00CD6255">
        <w:rPr>
          <w:rFonts w:ascii="Arial" w:hAnsi="Arial" w:cs="Arial"/>
        </w:rPr>
        <w:t>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</w:t>
      </w:r>
      <w:r w:rsidR="00374882">
        <w:rPr>
          <w:rFonts w:ascii="Arial" w:hAnsi="Arial" w:cs="Arial"/>
        </w:rPr>
        <w:t xml:space="preserve">ния </w:t>
      </w:r>
      <w:r w:rsidR="00E93CCB" w:rsidRPr="00CD6255">
        <w:rPr>
          <w:rFonts w:ascii="Arial" w:hAnsi="Arial" w:cs="Arial"/>
        </w:rPr>
        <w:t>посредством межведомственного электронного взаимодействия, а также сведений и информации</w:t>
      </w:r>
      <w:bookmarkStart w:id="20" w:name="bookmark307"/>
      <w:bookmarkStart w:id="21" w:name="bookmark311"/>
      <w:bookmarkEnd w:id="20"/>
      <w:bookmarkEnd w:id="21"/>
      <w:r w:rsidR="00E93CCB" w:rsidRPr="00CD6255">
        <w:rPr>
          <w:rFonts w:ascii="Arial" w:hAnsi="Arial" w:cs="Arial"/>
        </w:rPr>
        <w:t xml:space="preserve"> на бумажном носителе посредством личного обращения в орган местного самоуправления,  в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том</w:t>
      </w:r>
      <w:r w:rsidR="00E93CCB" w:rsidRPr="00CD6255">
        <w:rPr>
          <w:rFonts w:ascii="Arial" w:eastAsiaTheme="minorEastAsia" w:hAnsi="Arial" w:cs="Arial"/>
          <w:spacing w:val="63"/>
        </w:rPr>
        <w:t xml:space="preserve"> </w:t>
      </w:r>
      <w:r w:rsidR="00E93CCB" w:rsidRPr="00CD6255">
        <w:rPr>
          <w:rFonts w:ascii="Arial" w:hAnsi="Arial" w:cs="Arial"/>
        </w:rPr>
        <w:t>числе</w:t>
      </w:r>
      <w:r w:rsidR="00E93CCB" w:rsidRPr="00CD6255">
        <w:rPr>
          <w:rFonts w:ascii="Arial" w:eastAsiaTheme="minorEastAsia" w:hAnsi="Arial" w:cs="Arial"/>
          <w:spacing w:val="64"/>
        </w:rPr>
        <w:t xml:space="preserve"> </w:t>
      </w:r>
      <w:r w:rsidR="00E93CCB" w:rsidRPr="00CD6255">
        <w:rPr>
          <w:rFonts w:ascii="Arial" w:hAnsi="Arial" w:cs="Arial"/>
        </w:rPr>
        <w:t>через</w:t>
      </w:r>
      <w:r w:rsidR="00E93CCB" w:rsidRPr="00CD6255">
        <w:rPr>
          <w:rFonts w:ascii="Arial" w:eastAsiaTheme="minorEastAsia" w:hAnsi="Arial" w:cs="Arial"/>
          <w:spacing w:val="63"/>
        </w:rPr>
        <w:t xml:space="preserve"> </w:t>
      </w:r>
      <w:r w:rsidR="00E93CCB" w:rsidRPr="00CD6255">
        <w:rPr>
          <w:rFonts w:ascii="Arial" w:hAnsi="Arial" w:cs="Arial"/>
        </w:rPr>
        <w:t>многофункциональный</w:t>
      </w:r>
      <w:r w:rsidR="00E93CCB" w:rsidRPr="00CD6255">
        <w:rPr>
          <w:rFonts w:ascii="Arial" w:eastAsiaTheme="minorEastAsia" w:hAnsi="Arial" w:cs="Arial"/>
          <w:spacing w:val="63"/>
        </w:rPr>
        <w:t xml:space="preserve"> </w:t>
      </w:r>
      <w:r w:rsidR="00E93CCB" w:rsidRPr="00CD6255">
        <w:rPr>
          <w:rFonts w:ascii="Arial" w:hAnsi="Arial" w:cs="Arial"/>
        </w:rPr>
        <w:t>центр</w:t>
      </w:r>
      <w:r w:rsidR="00E93CCB" w:rsidRPr="00CD6255">
        <w:rPr>
          <w:rFonts w:ascii="Arial" w:eastAsiaTheme="minorEastAsia" w:hAnsi="Arial" w:cs="Arial"/>
          <w:spacing w:val="63"/>
        </w:rPr>
        <w:t xml:space="preserve"> </w:t>
      </w:r>
      <w:r w:rsidR="00E93CCB" w:rsidRPr="00CD6255">
        <w:rPr>
          <w:rFonts w:ascii="Arial" w:hAnsi="Arial" w:cs="Arial"/>
        </w:rPr>
        <w:t>в</w:t>
      </w:r>
      <w:r w:rsidR="00E93CCB" w:rsidRPr="00CD6255">
        <w:rPr>
          <w:rFonts w:ascii="Arial" w:eastAsiaTheme="minorEastAsia" w:hAnsi="Arial" w:cs="Arial"/>
          <w:spacing w:val="64"/>
        </w:rPr>
        <w:t xml:space="preserve"> </w:t>
      </w:r>
      <w:r w:rsidR="00E93CCB" w:rsidRPr="00CD6255">
        <w:rPr>
          <w:rFonts w:ascii="Arial" w:hAnsi="Arial" w:cs="Arial"/>
        </w:rPr>
        <w:t>соответствии</w:t>
      </w:r>
      <w:r w:rsidR="00E93CCB" w:rsidRPr="00CD6255">
        <w:rPr>
          <w:rFonts w:ascii="Arial" w:eastAsiaTheme="minorEastAsia" w:hAnsi="Arial" w:cs="Arial"/>
          <w:spacing w:val="64"/>
        </w:rPr>
        <w:t xml:space="preserve"> </w:t>
      </w:r>
      <w:r w:rsidR="00E93CCB" w:rsidRPr="00CD6255">
        <w:rPr>
          <w:rFonts w:ascii="Arial" w:hAnsi="Arial" w:cs="Arial"/>
        </w:rPr>
        <w:t>с</w:t>
      </w:r>
      <w:r w:rsidR="00E93CCB" w:rsidRPr="00CD6255">
        <w:rPr>
          <w:rFonts w:ascii="Arial" w:eastAsiaTheme="minorEastAsia" w:hAnsi="Arial" w:cs="Arial"/>
          <w:spacing w:val="63"/>
        </w:rPr>
        <w:t xml:space="preserve"> </w:t>
      </w:r>
      <w:r w:rsidR="00E93CCB" w:rsidRPr="00CD6255">
        <w:rPr>
          <w:rFonts w:ascii="Arial" w:hAnsi="Arial" w:cs="Arial"/>
        </w:rPr>
        <w:t>соглашением</w:t>
      </w:r>
      <w:r w:rsidR="00E93CCB" w:rsidRPr="00CD6255">
        <w:rPr>
          <w:rFonts w:ascii="Arial" w:eastAsiaTheme="minorEastAsia" w:hAnsi="Arial" w:cs="Arial"/>
          <w:spacing w:val="64"/>
        </w:rPr>
        <w:t xml:space="preserve"> </w:t>
      </w:r>
      <w:r w:rsidR="00E93CCB" w:rsidRPr="00CD6255">
        <w:rPr>
          <w:rFonts w:ascii="Arial" w:hAnsi="Arial" w:cs="Arial"/>
        </w:rPr>
        <w:t>о взаимодействии между многофункциональным центром и</w:t>
      </w:r>
      <w:proofErr w:type="gramEnd"/>
      <w:r w:rsidR="00E93CCB" w:rsidRPr="00CD6255">
        <w:rPr>
          <w:rFonts w:ascii="Arial" w:hAnsi="Arial" w:cs="Arial"/>
        </w:rPr>
        <w:t xml:space="preserve"> Администрацией, заключенным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в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соответствии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с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постановлением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Правительства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Российской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Федерации</w:t>
      </w:r>
      <w:r w:rsidR="00E93CCB" w:rsidRPr="00CD6255">
        <w:rPr>
          <w:rFonts w:ascii="Arial" w:eastAsiaTheme="minorEastAsia" w:hAnsi="Arial" w:cs="Arial"/>
          <w:spacing w:val="9"/>
        </w:rPr>
        <w:t xml:space="preserve"> </w:t>
      </w:r>
      <w:r w:rsidR="00E93CCB" w:rsidRPr="00CD6255">
        <w:rPr>
          <w:rFonts w:ascii="Arial" w:hAnsi="Arial" w:cs="Arial"/>
        </w:rPr>
        <w:t>от 27</w:t>
      </w:r>
      <w:r w:rsidR="00E93CCB" w:rsidRPr="00CD6255">
        <w:rPr>
          <w:rFonts w:ascii="Arial" w:eastAsiaTheme="minorEastAsia" w:hAnsi="Arial" w:cs="Arial"/>
          <w:spacing w:val="1"/>
        </w:rPr>
        <w:t>.09.2</w:t>
      </w:r>
      <w:r w:rsidR="00E93CCB" w:rsidRPr="00CD6255">
        <w:rPr>
          <w:rFonts w:ascii="Arial" w:hAnsi="Arial" w:cs="Arial"/>
        </w:rPr>
        <w:t>011 №797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«О</w:t>
      </w:r>
      <w:r w:rsidR="00E93CCB" w:rsidRPr="00CD6255">
        <w:rPr>
          <w:rFonts w:ascii="Arial" w:eastAsiaTheme="minorEastAsia" w:hAnsi="Arial" w:cs="Arial"/>
          <w:spacing w:val="71"/>
        </w:rPr>
        <w:t xml:space="preserve"> </w:t>
      </w:r>
      <w:r w:rsidR="00E93CCB" w:rsidRPr="00CD6255">
        <w:rPr>
          <w:rFonts w:ascii="Arial" w:hAnsi="Arial" w:cs="Arial"/>
        </w:rPr>
        <w:t>взаимодействии</w:t>
      </w:r>
      <w:r w:rsidR="00E93CCB" w:rsidRPr="00CD6255">
        <w:rPr>
          <w:rFonts w:ascii="Arial" w:eastAsiaTheme="minorEastAsia" w:hAnsi="Arial" w:cs="Arial"/>
          <w:spacing w:val="71"/>
        </w:rPr>
        <w:t xml:space="preserve"> </w:t>
      </w:r>
      <w:r w:rsidR="00E93CCB" w:rsidRPr="00CD6255">
        <w:rPr>
          <w:rFonts w:ascii="Arial" w:hAnsi="Arial" w:cs="Arial"/>
        </w:rPr>
        <w:t>между</w:t>
      </w:r>
      <w:r w:rsidR="00E93CCB" w:rsidRPr="00CD6255">
        <w:rPr>
          <w:rFonts w:ascii="Arial" w:eastAsiaTheme="minorEastAsia" w:hAnsi="Arial" w:cs="Arial"/>
          <w:spacing w:val="71"/>
        </w:rPr>
        <w:t xml:space="preserve"> </w:t>
      </w:r>
      <w:r w:rsidR="00E93CCB" w:rsidRPr="00CD6255">
        <w:rPr>
          <w:rFonts w:ascii="Arial" w:hAnsi="Arial" w:cs="Arial"/>
        </w:rPr>
        <w:t>многофункциональными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 xml:space="preserve">центрами предоставления государственных и муниципальных услуг </w:t>
      </w:r>
      <w:r w:rsidR="00E93CCB" w:rsidRPr="00CD6255">
        <w:rPr>
          <w:rFonts w:ascii="Arial" w:eastAsiaTheme="minorEastAsia" w:hAnsi="Arial" w:cs="Arial"/>
          <w:spacing w:val="-1"/>
        </w:rPr>
        <w:t>и</w:t>
      </w:r>
      <w:r w:rsidR="00E93CCB" w:rsidRPr="00CD6255">
        <w:rPr>
          <w:rFonts w:ascii="Arial" w:eastAsiaTheme="minorEastAsia" w:hAnsi="Arial" w:cs="Arial"/>
          <w:spacing w:val="-67"/>
        </w:rPr>
        <w:t xml:space="preserve"> </w:t>
      </w:r>
      <w:r w:rsidR="00E93CCB" w:rsidRPr="00CD6255">
        <w:rPr>
          <w:rFonts w:ascii="Arial" w:hAnsi="Arial" w:cs="Arial"/>
        </w:rPr>
        <w:t>федеральными органами исполнительной власти, органами государственных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внебюджетных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фондов, органами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государственной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власти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субъектов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Российской</w:t>
      </w:r>
      <w:r w:rsidR="00E93CCB" w:rsidRPr="00CD6255">
        <w:rPr>
          <w:rFonts w:ascii="Arial" w:eastAsiaTheme="minorEastAsia" w:hAnsi="Arial" w:cs="Arial"/>
          <w:spacing w:val="-67"/>
        </w:rPr>
        <w:t xml:space="preserve"> </w:t>
      </w:r>
      <w:r w:rsidR="00E93CCB" w:rsidRPr="00CD6255">
        <w:rPr>
          <w:rFonts w:ascii="Arial" w:hAnsi="Arial" w:cs="Arial"/>
        </w:rPr>
        <w:t>Федерации, органами</w:t>
      </w:r>
      <w:r w:rsidR="00E93CCB" w:rsidRPr="00CD6255">
        <w:rPr>
          <w:rFonts w:ascii="Arial" w:eastAsiaTheme="minorEastAsia" w:hAnsi="Arial" w:cs="Arial"/>
          <w:spacing w:val="21"/>
        </w:rPr>
        <w:t xml:space="preserve"> </w:t>
      </w:r>
      <w:r w:rsidR="00E93CCB" w:rsidRPr="00CD6255">
        <w:rPr>
          <w:rFonts w:ascii="Arial" w:hAnsi="Arial" w:cs="Arial"/>
        </w:rPr>
        <w:t>местного</w:t>
      </w:r>
      <w:r w:rsidR="00E93CCB" w:rsidRPr="00CD6255">
        <w:rPr>
          <w:rFonts w:ascii="Arial" w:eastAsiaTheme="minorEastAsia" w:hAnsi="Arial" w:cs="Arial"/>
          <w:spacing w:val="21"/>
        </w:rPr>
        <w:t xml:space="preserve"> </w:t>
      </w:r>
      <w:r w:rsidR="00E93CCB" w:rsidRPr="00CD6255">
        <w:rPr>
          <w:rFonts w:ascii="Arial" w:hAnsi="Arial" w:cs="Arial"/>
        </w:rPr>
        <w:t>самоуправления», либо</w:t>
      </w:r>
      <w:r w:rsidR="00E93CCB" w:rsidRPr="00CD6255">
        <w:rPr>
          <w:rFonts w:ascii="Arial" w:eastAsiaTheme="minorEastAsia" w:hAnsi="Arial" w:cs="Arial"/>
          <w:spacing w:val="21"/>
        </w:rPr>
        <w:t xml:space="preserve"> </w:t>
      </w:r>
      <w:r w:rsidR="00E93CCB" w:rsidRPr="00CD6255">
        <w:rPr>
          <w:rFonts w:ascii="Arial" w:hAnsi="Arial" w:cs="Arial"/>
        </w:rPr>
        <w:t>посредством</w:t>
      </w:r>
      <w:r w:rsidR="00E93CCB" w:rsidRPr="00CD6255">
        <w:rPr>
          <w:rFonts w:ascii="Arial" w:eastAsiaTheme="minorEastAsia" w:hAnsi="Arial" w:cs="Arial"/>
          <w:spacing w:val="21"/>
        </w:rPr>
        <w:t xml:space="preserve"> </w:t>
      </w:r>
      <w:r w:rsidR="00E93CCB" w:rsidRPr="00CD6255">
        <w:rPr>
          <w:rFonts w:ascii="Arial" w:hAnsi="Arial" w:cs="Arial"/>
        </w:rPr>
        <w:t>почтового</w:t>
      </w:r>
      <w:r w:rsidR="00E93CCB" w:rsidRPr="00CD6255">
        <w:rPr>
          <w:rFonts w:ascii="Arial" w:eastAsiaTheme="minorEastAsia" w:hAnsi="Arial" w:cs="Arial"/>
          <w:spacing w:val="1"/>
        </w:rPr>
        <w:t xml:space="preserve"> </w:t>
      </w:r>
      <w:r w:rsidR="00E93CCB" w:rsidRPr="00CD6255">
        <w:rPr>
          <w:rFonts w:ascii="Arial" w:hAnsi="Arial" w:cs="Arial"/>
        </w:rPr>
        <w:t>отправления</w:t>
      </w:r>
      <w:r w:rsidR="00E93CCB" w:rsidRPr="00CD6255">
        <w:rPr>
          <w:rFonts w:ascii="Arial" w:eastAsiaTheme="minorEastAsia" w:hAnsi="Arial" w:cs="Arial"/>
          <w:spacing w:val="-2"/>
        </w:rPr>
        <w:t xml:space="preserve"> </w:t>
      </w:r>
      <w:r w:rsidR="00E93CCB" w:rsidRPr="00CD6255">
        <w:rPr>
          <w:rFonts w:ascii="Arial" w:hAnsi="Arial" w:cs="Arial"/>
        </w:rPr>
        <w:t>с</w:t>
      </w:r>
      <w:r w:rsidR="00E93CCB" w:rsidRPr="00CD6255">
        <w:rPr>
          <w:rFonts w:ascii="Arial" w:eastAsiaTheme="minorEastAsia" w:hAnsi="Arial" w:cs="Arial"/>
          <w:spacing w:val="-1"/>
        </w:rPr>
        <w:t xml:space="preserve"> </w:t>
      </w:r>
      <w:r w:rsidR="00E93CCB" w:rsidRPr="00CD6255">
        <w:rPr>
          <w:rFonts w:ascii="Arial" w:hAnsi="Arial" w:cs="Arial"/>
        </w:rPr>
        <w:t>уведомлением о вручении.</w:t>
      </w:r>
    </w:p>
    <w:p w:rsidR="00E93CCB" w:rsidRPr="00CD6255" w:rsidRDefault="00E93CCB" w:rsidP="00CD6255">
      <w:pPr>
        <w:pStyle w:val="11"/>
        <w:tabs>
          <w:tab w:val="left" w:pos="1534"/>
        </w:tabs>
        <w:ind w:firstLine="709"/>
        <w:jc w:val="both"/>
        <w:rPr>
          <w:rFonts w:ascii="Arial" w:hAnsi="Arial" w:cs="Arial"/>
        </w:rPr>
      </w:pPr>
    </w:p>
    <w:p w:rsidR="007849F7" w:rsidRPr="00374882" w:rsidRDefault="007849F7" w:rsidP="00374882">
      <w:pPr>
        <w:pStyle w:val="34"/>
        <w:keepNext/>
        <w:keepLines/>
        <w:tabs>
          <w:tab w:val="left" w:pos="1108"/>
        </w:tabs>
        <w:spacing w:after="0"/>
        <w:ind w:firstLine="709"/>
        <w:jc w:val="both"/>
        <w:rPr>
          <w:rFonts w:ascii="Arial" w:hAnsi="Arial" w:cs="Arial"/>
          <w:i w:val="0"/>
        </w:rPr>
      </w:pPr>
      <w:r w:rsidRPr="00374882">
        <w:rPr>
          <w:rFonts w:ascii="Arial" w:hAnsi="Arial" w:cs="Arial"/>
          <w:i w:val="0"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:rsidR="006210FF" w:rsidRDefault="000D6E79" w:rsidP="00CD6255">
      <w:pPr>
        <w:pStyle w:val="11"/>
        <w:tabs>
          <w:tab w:val="left" w:pos="1266"/>
        </w:tabs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31. </w:t>
      </w:r>
      <w:r w:rsidR="006210FF" w:rsidRPr="00CD6255">
        <w:rPr>
          <w:rFonts w:ascii="Arial" w:hAnsi="Arial" w:cs="Arial"/>
        </w:rPr>
        <w:t>Муниципальная услуга предоставляется</w:t>
      </w:r>
      <w:r w:rsidR="00430506" w:rsidRPr="00CD6255">
        <w:rPr>
          <w:rFonts w:ascii="Arial" w:hAnsi="Arial" w:cs="Arial"/>
        </w:rPr>
        <w:t xml:space="preserve"> без взимания платы</w:t>
      </w:r>
      <w:r w:rsidR="00374882">
        <w:rPr>
          <w:rFonts w:ascii="Arial" w:hAnsi="Arial" w:cs="Arial"/>
        </w:rPr>
        <w:t>.</w:t>
      </w:r>
    </w:p>
    <w:p w:rsidR="00374882" w:rsidRPr="00CD6255" w:rsidRDefault="00374882" w:rsidP="00CD6255">
      <w:pPr>
        <w:pStyle w:val="11"/>
        <w:tabs>
          <w:tab w:val="left" w:pos="1266"/>
        </w:tabs>
        <w:ind w:firstLine="709"/>
        <w:jc w:val="both"/>
        <w:rPr>
          <w:rFonts w:ascii="Arial" w:hAnsi="Arial" w:cs="Arial"/>
        </w:rPr>
      </w:pPr>
    </w:p>
    <w:p w:rsidR="005A333B" w:rsidRPr="00374882" w:rsidRDefault="005A333B" w:rsidP="00374882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74882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</w:t>
      </w:r>
      <w:r w:rsidR="00374882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5A333B" w:rsidRPr="00CD6255" w:rsidRDefault="000D6E79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32. </w:t>
      </w:r>
      <w:r w:rsidR="005A333B" w:rsidRPr="00CD6255">
        <w:rPr>
          <w:rFonts w:ascii="Arial" w:hAnsi="Arial" w:cs="Arial"/>
          <w:sz w:val="24"/>
          <w:szCs w:val="24"/>
        </w:rPr>
        <w:t xml:space="preserve">Максимальный срок ожидания в очереди при </w:t>
      </w:r>
      <w:r w:rsidR="00C5346F" w:rsidRPr="00CD6255">
        <w:rPr>
          <w:rFonts w:ascii="Arial" w:hAnsi="Arial" w:cs="Arial"/>
          <w:sz w:val="24"/>
          <w:szCs w:val="24"/>
        </w:rPr>
        <w:t xml:space="preserve">личной </w:t>
      </w:r>
      <w:r w:rsidR="005A333B" w:rsidRPr="00CD6255">
        <w:rPr>
          <w:rFonts w:ascii="Arial" w:hAnsi="Arial" w:cs="Arial"/>
          <w:sz w:val="24"/>
          <w:szCs w:val="24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CD6255">
        <w:rPr>
          <w:rFonts w:ascii="Arial" w:hAnsi="Arial" w:cs="Arial"/>
          <w:sz w:val="24"/>
          <w:szCs w:val="24"/>
        </w:rPr>
        <w:t>0</w:t>
      </w:r>
      <w:r w:rsidR="005A333B" w:rsidRPr="00CD6255">
        <w:rPr>
          <w:rFonts w:ascii="Arial" w:hAnsi="Arial" w:cs="Arial"/>
          <w:sz w:val="24"/>
          <w:szCs w:val="24"/>
        </w:rPr>
        <w:t xml:space="preserve"> минут.</w:t>
      </w:r>
    </w:p>
    <w:p w:rsidR="005A333B" w:rsidRPr="00CD6255" w:rsidRDefault="005A333B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CD6255" w:rsidRDefault="005A333B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CD6255" w:rsidRDefault="005A333B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CD6255" w:rsidRDefault="000D6E79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33. </w:t>
      </w:r>
      <w:r w:rsidR="005A333B" w:rsidRPr="00CD6255">
        <w:rPr>
          <w:rFonts w:ascii="Arial" w:hAnsi="Arial" w:cs="Arial"/>
          <w:sz w:val="24"/>
          <w:szCs w:val="24"/>
        </w:rPr>
        <w:t xml:space="preserve">При осуществлении записи на прием с использованием </w:t>
      </w:r>
      <w:r w:rsidR="00773EF9">
        <w:rPr>
          <w:rFonts w:ascii="Arial" w:hAnsi="Arial" w:cs="Arial"/>
          <w:sz w:val="24"/>
          <w:szCs w:val="24"/>
        </w:rPr>
        <w:t>Портала МФЦ не вправе требовать</w:t>
      </w:r>
      <w:r w:rsidR="00B91423" w:rsidRPr="00CD6255">
        <w:rPr>
          <w:rFonts w:ascii="Arial" w:hAnsi="Arial" w:cs="Arial"/>
          <w:sz w:val="24"/>
          <w:szCs w:val="24"/>
        </w:rPr>
        <w:t xml:space="preserve"> </w:t>
      </w:r>
      <w:r w:rsidR="005A333B" w:rsidRPr="00CD6255">
        <w:rPr>
          <w:rFonts w:ascii="Arial" w:hAnsi="Arial" w:cs="Arial"/>
          <w:sz w:val="24"/>
          <w:szCs w:val="24"/>
        </w:rPr>
        <w:t>от заявителя совершения иных действий, кроме прохождения</w:t>
      </w:r>
      <w:r w:rsidR="00390F16" w:rsidRPr="00CD6255">
        <w:rPr>
          <w:rFonts w:ascii="Arial" w:hAnsi="Arial" w:cs="Arial"/>
          <w:sz w:val="24"/>
          <w:szCs w:val="24"/>
        </w:rPr>
        <w:t xml:space="preserve"> идентификац</w:t>
      </w:r>
      <w:proofErr w:type="gramStart"/>
      <w:r w:rsidR="00390F16" w:rsidRPr="00CD6255">
        <w:rPr>
          <w:rFonts w:ascii="Arial" w:hAnsi="Arial" w:cs="Arial"/>
          <w:sz w:val="24"/>
          <w:szCs w:val="24"/>
        </w:rPr>
        <w:t>ии и ау</w:t>
      </w:r>
      <w:proofErr w:type="gramEnd"/>
      <w:r w:rsidR="00390F16" w:rsidRPr="00CD6255">
        <w:rPr>
          <w:rFonts w:ascii="Arial" w:hAnsi="Arial" w:cs="Arial"/>
          <w:sz w:val="24"/>
          <w:szCs w:val="24"/>
        </w:rPr>
        <w:t xml:space="preserve">тентификации </w:t>
      </w:r>
      <w:r w:rsidR="005A333B" w:rsidRPr="00CD6255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CD6255" w:rsidRDefault="000D6E79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34. </w:t>
      </w:r>
      <w:r w:rsidR="005A333B" w:rsidRPr="00CD6255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CD6255" w:rsidRDefault="00006838" w:rsidP="00CD6255">
      <w:pPr>
        <w:pStyle w:val="11"/>
        <w:tabs>
          <w:tab w:val="left" w:pos="1414"/>
        </w:tabs>
        <w:ind w:firstLine="709"/>
        <w:jc w:val="both"/>
        <w:rPr>
          <w:rFonts w:ascii="Arial" w:hAnsi="Arial" w:cs="Arial"/>
        </w:rPr>
      </w:pPr>
    </w:p>
    <w:p w:rsidR="0085036E" w:rsidRPr="00773EF9" w:rsidRDefault="0085036E" w:rsidP="00374882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73EF9">
        <w:rPr>
          <w:rFonts w:ascii="Arial" w:hAnsi="Arial" w:cs="Arial"/>
          <w:sz w:val="24"/>
          <w:szCs w:val="24"/>
        </w:rPr>
        <w:t>Срок регистрации запроса заявителя о пред</w:t>
      </w:r>
      <w:r w:rsidR="00374882" w:rsidRPr="00773EF9">
        <w:rPr>
          <w:rFonts w:ascii="Arial" w:hAnsi="Arial" w:cs="Arial"/>
          <w:sz w:val="24"/>
          <w:szCs w:val="24"/>
        </w:rPr>
        <w:t>оставлении муниципальной услуги</w:t>
      </w:r>
    </w:p>
    <w:p w:rsidR="0085036E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34</w:t>
      </w:r>
      <w:r w:rsidR="0085036E" w:rsidRPr="00CD6255">
        <w:rPr>
          <w:rFonts w:ascii="Arial" w:hAnsi="Arial" w:cs="Arial"/>
          <w:sz w:val="24"/>
          <w:szCs w:val="24"/>
        </w:rPr>
        <w:t>. Заявление о предоставлении муниципальной услуги считается поступившим в орган местного самоупр</w:t>
      </w:r>
      <w:r w:rsidR="00374882">
        <w:rPr>
          <w:rFonts w:ascii="Arial" w:hAnsi="Arial" w:cs="Arial"/>
          <w:sz w:val="24"/>
          <w:szCs w:val="24"/>
        </w:rPr>
        <w:t>авления со дня его регистрации.</w:t>
      </w:r>
    </w:p>
    <w:p w:rsidR="00E25664" w:rsidRPr="00CD6255" w:rsidRDefault="00E25664" w:rsidP="00CD6255">
      <w:pPr>
        <w:pStyle w:val="34"/>
        <w:keepNext/>
        <w:keepLines/>
        <w:tabs>
          <w:tab w:val="left" w:pos="372"/>
          <w:tab w:val="left" w:pos="567"/>
        </w:tabs>
        <w:spacing w:after="0"/>
        <w:ind w:firstLine="709"/>
        <w:contextualSpacing/>
        <w:jc w:val="both"/>
        <w:outlineLvl w:val="9"/>
        <w:rPr>
          <w:rFonts w:ascii="Arial" w:hAnsi="Arial" w:cs="Arial"/>
          <w:color w:val="auto"/>
        </w:rPr>
      </w:pPr>
      <w:r w:rsidRPr="00CD6255">
        <w:rPr>
          <w:rFonts w:ascii="Arial" w:eastAsiaTheme="minorEastAsia" w:hAnsi="Arial" w:cs="Arial"/>
          <w:b w:val="0"/>
          <w:i w:val="0"/>
          <w:color w:val="auto"/>
        </w:rPr>
        <w:t>Регистрация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28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заявления</w:t>
      </w:r>
      <w:r w:rsidR="00FD3282" w:rsidRPr="00CD6255">
        <w:rPr>
          <w:rFonts w:ascii="Arial" w:eastAsiaTheme="minorEastAsia" w:hAnsi="Arial" w:cs="Arial"/>
          <w:b w:val="0"/>
          <w:i w:val="0"/>
          <w:color w:val="auto"/>
        </w:rPr>
        <w:t xml:space="preserve"> о предоставлении муниципальной услуги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1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позднее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одного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рабочего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1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дня, следующего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за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1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днем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его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поступления.</w:t>
      </w:r>
    </w:p>
    <w:p w:rsidR="00E25664" w:rsidRPr="00CD6255" w:rsidRDefault="00E25664" w:rsidP="00CD6255">
      <w:pPr>
        <w:pStyle w:val="34"/>
        <w:keepNext/>
        <w:keepLines/>
        <w:tabs>
          <w:tab w:val="left" w:pos="567"/>
          <w:tab w:val="left" w:pos="851"/>
        </w:tabs>
        <w:spacing w:after="0"/>
        <w:ind w:firstLine="709"/>
        <w:contextualSpacing/>
        <w:jc w:val="both"/>
        <w:outlineLvl w:val="9"/>
        <w:rPr>
          <w:rFonts w:ascii="Arial" w:eastAsiaTheme="minorEastAsia" w:hAnsi="Arial" w:cs="Arial"/>
          <w:b w:val="0"/>
          <w:i w:val="0"/>
          <w:color w:val="auto"/>
        </w:rPr>
      </w:pPr>
      <w:r w:rsidRPr="00CD6255">
        <w:rPr>
          <w:rFonts w:ascii="Arial" w:eastAsiaTheme="minorEastAsia" w:hAnsi="Arial" w:cs="Arial"/>
          <w:b w:val="0"/>
          <w:i w:val="0"/>
          <w:color w:val="auto"/>
        </w:rPr>
        <w:t>Регистрация</w:t>
      </w:r>
      <w:r w:rsidRPr="00CD6255">
        <w:rPr>
          <w:rFonts w:ascii="Arial" w:eastAsiaTheme="minorEastAsia" w:hAnsi="Arial" w:cs="Arial"/>
          <w:b w:val="0"/>
          <w:i w:val="0"/>
          <w:color w:val="auto"/>
          <w:spacing w:val="28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заявления</w:t>
      </w:r>
      <w:r w:rsidR="00FD3282" w:rsidRPr="00CD6255">
        <w:rPr>
          <w:rFonts w:ascii="Arial" w:eastAsiaTheme="minorEastAsia" w:hAnsi="Arial" w:cs="Arial"/>
          <w:b w:val="0"/>
          <w:i w:val="0"/>
          <w:color w:val="auto"/>
        </w:rPr>
        <w:t xml:space="preserve"> о предоставлении муниципальной услуги</w:t>
      </w:r>
      <w:r w:rsidR="00390F16" w:rsidRPr="00CD6255">
        <w:rPr>
          <w:rFonts w:ascii="Arial" w:eastAsiaTheme="minorEastAsia" w:hAnsi="Arial" w:cs="Arial"/>
          <w:b w:val="0"/>
          <w:i w:val="0"/>
          <w:color w:val="auto"/>
        </w:rPr>
        <w:t xml:space="preserve">, </w:t>
      </w:r>
      <w:r w:rsidR="00FD3282" w:rsidRPr="00CD6255">
        <w:rPr>
          <w:rFonts w:ascii="Arial" w:eastAsiaTheme="minorEastAsia" w:hAnsi="Arial" w:cs="Arial"/>
          <w:b w:val="0"/>
          <w:i w:val="0"/>
          <w:color w:val="auto"/>
        </w:rPr>
        <w:t>представленного</w:t>
      </w:r>
      <w:r w:rsidR="00390F16" w:rsidRPr="00CD6255">
        <w:rPr>
          <w:rFonts w:ascii="Arial" w:eastAsiaTheme="minorEastAsia" w:hAnsi="Arial" w:cs="Arial"/>
          <w:b w:val="0"/>
          <w:i w:val="0"/>
          <w:color w:val="auto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заявителем (представителем заявителя) в</w:t>
      </w:r>
      <w:r w:rsidR="00FD3282" w:rsidRPr="00CD6255">
        <w:rPr>
          <w:rFonts w:ascii="Arial" w:eastAsiaTheme="minorEastAsia" w:hAnsi="Arial" w:cs="Arial"/>
          <w:b w:val="0"/>
          <w:i w:val="0"/>
          <w:color w:val="auto"/>
        </w:rPr>
        <w:t xml:space="preserve"> </w:t>
      </w:r>
      <w:r w:rsidRPr="00CD6255">
        <w:rPr>
          <w:rFonts w:ascii="Arial" w:eastAsiaTheme="minorEastAsia" w:hAnsi="Arial" w:cs="Arial"/>
          <w:b w:val="0"/>
          <w:i w:val="0"/>
          <w:color w:val="auto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CD6255" w:rsidRDefault="0085036E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CD6255" w:rsidRDefault="0085036E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CD6255" w:rsidRDefault="007C0C84" w:rsidP="00CD6255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2" w:name="bookmark309"/>
      <w:bookmarkStart w:id="23" w:name="bookmark312"/>
    </w:p>
    <w:bookmarkEnd w:id="22"/>
    <w:bookmarkEnd w:id="23"/>
    <w:p w:rsidR="00BD3BC9" w:rsidRPr="00374882" w:rsidRDefault="0085036E" w:rsidP="00374882">
      <w:pPr>
        <w:pStyle w:val="ConsPlusTitle"/>
        <w:spacing w:before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74882">
        <w:rPr>
          <w:rFonts w:ascii="Arial" w:hAnsi="Arial" w:cs="Arial"/>
          <w:sz w:val="24"/>
          <w:szCs w:val="24"/>
        </w:rPr>
        <w:lastRenderedPageBreak/>
        <w:t>Требования к помещениям, в которых предо</w:t>
      </w:r>
      <w:r w:rsidR="00374882">
        <w:rPr>
          <w:rFonts w:ascii="Arial" w:hAnsi="Arial" w:cs="Arial"/>
          <w:sz w:val="24"/>
          <w:szCs w:val="24"/>
        </w:rPr>
        <w:t>ставляются муниципальные услуги</w:t>
      </w:r>
    </w:p>
    <w:p w:rsidR="00BD3BC9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35</w:t>
      </w:r>
      <w:r w:rsidR="0085036E" w:rsidRPr="00CD6255">
        <w:rPr>
          <w:rFonts w:ascii="Arial" w:hAnsi="Arial" w:cs="Arial"/>
          <w:color w:val="FF0000"/>
          <w:sz w:val="24"/>
          <w:szCs w:val="24"/>
        </w:rPr>
        <w:t xml:space="preserve">. 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муниципальной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муниципальной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</w:t>
      </w:r>
      <w:r w:rsidR="00374882">
        <w:rPr>
          <w:rFonts w:ascii="Arial" w:eastAsiaTheme="minorEastAsia" w:hAnsi="Arial" w:cs="Arial"/>
          <w:sz w:val="24"/>
          <w:szCs w:val="24"/>
        </w:rPr>
        <w:t>ранспорта.</w:t>
      </w:r>
    </w:p>
    <w:p w:rsidR="00BD3BC9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36</w:t>
      </w:r>
      <w:r w:rsidR="00BD3BC9" w:rsidRPr="00CD6255">
        <w:rPr>
          <w:rFonts w:ascii="Arial" w:eastAsiaTheme="minorEastAsia" w:hAnsi="Arial" w:cs="Arial"/>
          <w:sz w:val="24"/>
          <w:szCs w:val="24"/>
        </w:rPr>
        <w:t>. В случае</w:t>
      </w:r>
      <w:proofErr w:type="gramStart"/>
      <w:r w:rsidR="00BD3BC9" w:rsidRPr="00CD6255">
        <w:rPr>
          <w:rFonts w:ascii="Arial" w:eastAsiaTheme="minorEastAsia" w:hAnsi="Arial" w:cs="Arial"/>
          <w:sz w:val="24"/>
          <w:szCs w:val="24"/>
        </w:rPr>
        <w:t>,</w:t>
      </w:r>
      <w:proofErr w:type="gramEnd"/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374882">
        <w:rPr>
          <w:rFonts w:ascii="Arial" w:eastAsiaTheme="minorEastAsia" w:hAnsi="Arial" w:cs="Arial"/>
          <w:sz w:val="24"/>
          <w:szCs w:val="24"/>
        </w:rPr>
        <w:t xml:space="preserve"> заявителей плата не взимается.</w:t>
      </w:r>
    </w:p>
    <w:p w:rsidR="00BD3BC9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37</w:t>
      </w:r>
      <w:r w:rsidR="00BD3BC9" w:rsidRPr="00CD6255">
        <w:rPr>
          <w:rFonts w:ascii="Arial" w:eastAsiaTheme="minorEastAsia" w:hAnsi="Arial" w:cs="Arial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 w:rsidR="00374882">
        <w:rPr>
          <w:rFonts w:ascii="Arial" w:eastAsiaTheme="minorEastAsia" w:hAnsi="Arial" w:cs="Arial"/>
          <w:sz w:val="24"/>
          <w:szCs w:val="24"/>
        </w:rPr>
        <w:t>алидов и (или) детей-инвалидов.</w:t>
      </w:r>
    </w:p>
    <w:p w:rsidR="00A44670" w:rsidRPr="00CD6255" w:rsidRDefault="004E708A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38</w:t>
      </w:r>
      <w:r w:rsidR="00A44670" w:rsidRPr="00CD6255">
        <w:rPr>
          <w:rFonts w:ascii="Arial" w:eastAsiaTheme="minorEastAsia" w:hAnsi="Arial" w:cs="Arial"/>
          <w:sz w:val="24"/>
          <w:szCs w:val="24"/>
        </w:rPr>
        <w:t>. В случае</w:t>
      </w:r>
      <w:proofErr w:type="gramStart"/>
      <w:r w:rsidR="00A44670" w:rsidRPr="00CD6255">
        <w:rPr>
          <w:rFonts w:ascii="Arial" w:eastAsiaTheme="minorEastAsia" w:hAnsi="Arial" w:cs="Arial"/>
          <w:sz w:val="24"/>
          <w:szCs w:val="24"/>
        </w:rPr>
        <w:t>,</w:t>
      </w:r>
      <w:proofErr w:type="gramEnd"/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</w:t>
      </w:r>
      <w:r w:rsidR="00374882">
        <w:rPr>
          <w:rFonts w:ascii="Arial" w:eastAsiaTheme="minorEastAsia" w:hAnsi="Arial" w:cs="Arial"/>
          <w:sz w:val="24"/>
          <w:szCs w:val="24"/>
        </w:rPr>
        <w:t>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39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. </w:t>
      </w:r>
      <w:r w:rsidR="00A44670" w:rsidRPr="00CD6255">
        <w:rPr>
          <w:rFonts w:ascii="Arial" w:eastAsiaTheme="minorEastAsia" w:hAnsi="Arial" w:cs="Arial"/>
          <w:sz w:val="24"/>
          <w:szCs w:val="24"/>
        </w:rPr>
        <w:t>Центральный вход в здание органа местного самоуправления (уполномоченного органа) должен быть оборудован информационной табличкой (вы</w:t>
      </w:r>
      <w:r w:rsidR="00374882">
        <w:rPr>
          <w:rFonts w:ascii="Arial" w:eastAsiaTheme="minorEastAsia" w:hAnsi="Arial" w:cs="Arial"/>
          <w:sz w:val="24"/>
          <w:szCs w:val="24"/>
        </w:rPr>
        <w:t>веской), содержащей информацию: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1)</w:t>
      </w:r>
      <w:r w:rsidR="00374882">
        <w:rPr>
          <w:rFonts w:ascii="Arial" w:eastAsiaTheme="minorEastAsia" w:hAnsi="Arial" w:cs="Arial"/>
          <w:sz w:val="24"/>
          <w:szCs w:val="24"/>
        </w:rPr>
        <w:t xml:space="preserve"> наименование;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2)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место</w:t>
      </w:r>
      <w:r w:rsidR="00374882">
        <w:rPr>
          <w:rFonts w:ascii="Arial" w:eastAsiaTheme="minorEastAsia" w:hAnsi="Arial" w:cs="Arial"/>
          <w:sz w:val="24"/>
          <w:szCs w:val="24"/>
        </w:rPr>
        <w:t>нахождение и юридический адрес;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3) </w:t>
      </w:r>
      <w:r w:rsidR="00374882">
        <w:rPr>
          <w:rFonts w:ascii="Arial" w:eastAsiaTheme="minorEastAsia" w:hAnsi="Arial" w:cs="Arial"/>
          <w:sz w:val="24"/>
          <w:szCs w:val="24"/>
        </w:rPr>
        <w:t>режим работы;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4) </w:t>
      </w:r>
      <w:r w:rsidR="00A44670" w:rsidRPr="00CD6255">
        <w:rPr>
          <w:rFonts w:ascii="Arial" w:eastAsiaTheme="minorEastAsia" w:hAnsi="Arial" w:cs="Arial"/>
          <w:sz w:val="24"/>
          <w:szCs w:val="24"/>
        </w:rPr>
        <w:t>гр</w:t>
      </w:r>
      <w:r w:rsidR="00374882">
        <w:rPr>
          <w:rFonts w:ascii="Arial" w:eastAsiaTheme="minorEastAsia" w:hAnsi="Arial" w:cs="Arial"/>
          <w:sz w:val="24"/>
          <w:szCs w:val="24"/>
        </w:rPr>
        <w:t>афик приема;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5)</w:t>
      </w:r>
      <w:r w:rsidR="00374882">
        <w:rPr>
          <w:rFonts w:ascii="Arial" w:eastAsiaTheme="minorEastAsia" w:hAnsi="Arial" w:cs="Arial"/>
          <w:sz w:val="24"/>
          <w:szCs w:val="24"/>
        </w:rPr>
        <w:t xml:space="preserve"> номера телефонов для справок.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>.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Помещения, в которых предоставляется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.1.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Помещения, в которых предоставляется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услуга, оснащаются:</w:t>
      </w:r>
    </w:p>
    <w:p w:rsidR="00374882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– </w:t>
      </w:r>
      <w:r w:rsidR="000819BA" w:rsidRPr="00CD6255">
        <w:rPr>
          <w:rFonts w:ascii="Arial" w:eastAsiaTheme="minorEastAsia" w:hAnsi="Arial" w:cs="Arial"/>
          <w:sz w:val="24"/>
          <w:szCs w:val="24"/>
        </w:rPr>
        <w:t xml:space="preserve">системами кондиционирования воздуха, </w:t>
      </w:r>
      <w:r w:rsidR="00A44670" w:rsidRPr="00CD6255">
        <w:rPr>
          <w:rFonts w:ascii="Arial" w:eastAsiaTheme="minorEastAsia" w:hAnsi="Arial" w:cs="Arial"/>
          <w:sz w:val="24"/>
          <w:szCs w:val="24"/>
        </w:rPr>
        <w:t>противопожарной системой и средствами пожаротушения;</w:t>
      </w:r>
    </w:p>
    <w:p w:rsidR="00A44670" w:rsidRPr="00CD6255" w:rsidRDefault="00374882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A44670" w:rsidRPr="00CD6255" w:rsidRDefault="00374882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>средствами оказания первой медицинской помощи;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>туалетными комнатами для посетителей.</w:t>
      </w:r>
    </w:p>
    <w:p w:rsidR="000819BA" w:rsidRPr="00CD6255" w:rsidRDefault="000819B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- местами хр</w:t>
      </w:r>
      <w:r w:rsidRPr="00CD6255">
        <w:rPr>
          <w:rFonts w:ascii="Arial" w:hAnsi="Arial" w:cs="Arial"/>
          <w:sz w:val="24"/>
          <w:szCs w:val="24"/>
        </w:rPr>
        <w:t>анения верхней одежды заявителей.</w:t>
      </w:r>
    </w:p>
    <w:p w:rsidR="000819BA" w:rsidRPr="00CD6255" w:rsidRDefault="000819BA" w:rsidP="00CD6255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.2.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</w:t>
      </w:r>
      <w:r w:rsidR="00374882">
        <w:rPr>
          <w:rFonts w:ascii="Arial" w:eastAsiaTheme="minorEastAsia" w:hAnsi="Arial" w:cs="Arial"/>
          <w:sz w:val="24"/>
          <w:szCs w:val="24"/>
        </w:rPr>
        <w:t>также информационными стендами.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>.3. Т</w:t>
      </w:r>
      <w:r w:rsidR="00A44670" w:rsidRPr="00CD6255">
        <w:rPr>
          <w:rFonts w:ascii="Arial" w:eastAsiaTheme="minorEastAsia" w:hAnsi="Arial" w:cs="Arial"/>
          <w:sz w:val="24"/>
          <w:szCs w:val="24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.4. </w:t>
      </w:r>
      <w:r w:rsidR="00A44670" w:rsidRPr="00CD6255">
        <w:rPr>
          <w:rFonts w:ascii="Arial" w:eastAsiaTheme="minorEastAsia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</w:t>
      </w:r>
      <w:r w:rsidR="00374882">
        <w:rPr>
          <w:rFonts w:ascii="Arial" w:eastAsiaTheme="minorEastAsia" w:hAnsi="Arial" w:cs="Arial"/>
          <w:sz w:val="24"/>
          <w:szCs w:val="24"/>
        </w:rPr>
        <w:t>, письменными принадлежностями.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lastRenderedPageBreak/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.5. </w:t>
      </w:r>
      <w:r w:rsidR="00A44670" w:rsidRPr="00CD6255">
        <w:rPr>
          <w:rFonts w:ascii="Arial" w:eastAsiaTheme="minorEastAsia" w:hAnsi="Arial" w:cs="Arial"/>
          <w:sz w:val="24"/>
          <w:szCs w:val="24"/>
        </w:rPr>
        <w:t>Места приема заявителей оборудуются информационными табл</w:t>
      </w:r>
      <w:r w:rsidR="00374882">
        <w:rPr>
          <w:rFonts w:ascii="Arial" w:eastAsiaTheme="minorEastAsia" w:hAnsi="Arial" w:cs="Arial"/>
          <w:sz w:val="24"/>
          <w:szCs w:val="24"/>
        </w:rPr>
        <w:t>ичками (вывесками) с указанием: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1)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номера кабинета и наименования отдела;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2) </w:t>
      </w:r>
      <w:r w:rsidR="00A44670" w:rsidRPr="00CD6255">
        <w:rPr>
          <w:rFonts w:ascii="Arial" w:eastAsiaTheme="minorEastAsia" w:hAnsi="Arial" w:cs="Arial"/>
          <w:sz w:val="24"/>
          <w:szCs w:val="24"/>
        </w:rPr>
        <w:t>фамилии, имени и отчества, должности ответстве</w:t>
      </w:r>
      <w:r w:rsidR="00374882">
        <w:rPr>
          <w:rFonts w:ascii="Arial" w:eastAsiaTheme="minorEastAsia" w:hAnsi="Arial" w:cs="Arial"/>
          <w:sz w:val="24"/>
          <w:szCs w:val="24"/>
        </w:rPr>
        <w:t>нного лица за прием документов;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3) </w:t>
      </w:r>
      <w:r w:rsidR="00A44670" w:rsidRPr="00CD6255">
        <w:rPr>
          <w:rFonts w:ascii="Arial" w:eastAsiaTheme="minorEastAsia" w:hAnsi="Arial" w:cs="Arial"/>
          <w:sz w:val="24"/>
          <w:szCs w:val="24"/>
        </w:rPr>
        <w:t>графика приема Заявителей.</w:t>
      </w:r>
    </w:p>
    <w:p w:rsidR="00A44670" w:rsidRPr="00CD6255" w:rsidRDefault="004E708A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374882">
        <w:rPr>
          <w:rFonts w:ascii="Arial" w:eastAsiaTheme="minorEastAsia" w:hAnsi="Arial" w:cs="Arial"/>
          <w:sz w:val="24"/>
          <w:szCs w:val="24"/>
        </w:rPr>
        <w:t xml:space="preserve">.6. </w:t>
      </w:r>
      <w:r w:rsidR="00A44670" w:rsidRPr="00CD6255">
        <w:rPr>
          <w:rFonts w:ascii="Arial" w:eastAsiaTheme="minorEastAsia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CD6255" w:rsidRDefault="004E708A" w:rsidP="00CD6255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40</w:t>
      </w:r>
      <w:r w:rsidR="00BD3BC9" w:rsidRPr="00CD6255">
        <w:rPr>
          <w:rFonts w:ascii="Arial" w:eastAsiaTheme="minorEastAsia" w:hAnsi="Arial" w:cs="Arial"/>
          <w:sz w:val="24"/>
          <w:szCs w:val="24"/>
        </w:rPr>
        <w:t xml:space="preserve">.7. </w:t>
      </w:r>
      <w:r w:rsidR="00A44670" w:rsidRPr="00CD6255">
        <w:rPr>
          <w:rFonts w:ascii="Arial" w:hAnsi="Arial" w:cs="Arial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CD6255" w:rsidRDefault="000979C5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услуга </w:t>
      </w:r>
      <w:r w:rsidR="00A44670" w:rsidRPr="00CD6255">
        <w:rPr>
          <w:rFonts w:ascii="Arial" w:hAnsi="Arial" w:cs="Arial"/>
          <w:sz w:val="24"/>
          <w:szCs w:val="24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CD6255">
        <w:rPr>
          <w:rFonts w:ascii="Arial" w:hAnsi="Arial" w:cs="Arial"/>
          <w:sz w:val="24"/>
          <w:szCs w:val="24"/>
        </w:rPr>
        <w:t>дств дл</w:t>
      </w:r>
      <w:proofErr w:type="gramEnd"/>
      <w:r w:rsidR="00A44670" w:rsidRPr="00CD6255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>–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CD6255" w:rsidRDefault="00374882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услуга, и к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муниципальной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A44670" w:rsidRPr="00CD6255" w:rsidRDefault="00374882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CD6255" w:rsidRDefault="00374882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допуск </w:t>
      </w:r>
      <w:proofErr w:type="spellStart"/>
      <w:r w:rsidR="00A44670" w:rsidRPr="00CD6255">
        <w:rPr>
          <w:rFonts w:ascii="Arial" w:eastAsiaTheme="minorEastAsia" w:hAnsi="Arial" w:cs="Arial"/>
          <w:sz w:val="24"/>
          <w:szCs w:val="24"/>
        </w:rPr>
        <w:t>сурдопереводчика</w:t>
      </w:r>
      <w:proofErr w:type="spellEnd"/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и </w:t>
      </w:r>
      <w:proofErr w:type="spellStart"/>
      <w:r w:rsidR="00A44670" w:rsidRPr="00CD6255">
        <w:rPr>
          <w:rFonts w:ascii="Arial" w:eastAsiaTheme="minorEastAsia" w:hAnsi="Arial" w:cs="Arial"/>
          <w:sz w:val="24"/>
          <w:szCs w:val="24"/>
        </w:rPr>
        <w:t>тифлосурдопереводчика</w:t>
      </w:r>
      <w:proofErr w:type="spellEnd"/>
      <w:r w:rsidR="00A44670" w:rsidRPr="00CD6255">
        <w:rPr>
          <w:rFonts w:ascii="Arial" w:eastAsiaTheme="minorEastAsia" w:hAnsi="Arial" w:cs="Arial"/>
          <w:sz w:val="24"/>
          <w:szCs w:val="24"/>
        </w:rPr>
        <w:t>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муниципальная</w:t>
      </w:r>
      <w:proofErr w:type="gramEnd"/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услуги;</w:t>
      </w:r>
    </w:p>
    <w:p w:rsidR="00A44670" w:rsidRPr="00CD6255" w:rsidRDefault="000979C5" w:rsidP="00CD625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6645EF" w:rsidRPr="00CD6255">
        <w:rPr>
          <w:rFonts w:ascii="Arial" w:eastAsiaTheme="minorEastAsia" w:hAnsi="Arial" w:cs="Arial"/>
          <w:sz w:val="24"/>
          <w:szCs w:val="24"/>
        </w:rPr>
        <w:t>муниципальных</w:t>
      </w:r>
      <w:r w:rsidR="00A44670" w:rsidRPr="00CD6255">
        <w:rPr>
          <w:rFonts w:ascii="Arial" w:eastAsiaTheme="minorEastAsia" w:hAnsi="Arial" w:cs="Arial"/>
          <w:sz w:val="24"/>
          <w:szCs w:val="24"/>
        </w:rPr>
        <w:t xml:space="preserve"> услуг наравне с другими лицами.</w:t>
      </w:r>
    </w:p>
    <w:p w:rsidR="00390F16" w:rsidRPr="00CD6255" w:rsidRDefault="00390F16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E1E2F" w:rsidRPr="00CD6255" w:rsidRDefault="004E1E2F" w:rsidP="00374882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74882">
        <w:rPr>
          <w:rFonts w:ascii="Arial" w:hAnsi="Arial" w:cs="Arial"/>
          <w:sz w:val="24"/>
          <w:szCs w:val="24"/>
        </w:rPr>
        <w:t xml:space="preserve">Показатели доступности </w:t>
      </w:r>
      <w:r w:rsidR="00374882">
        <w:rPr>
          <w:rFonts w:ascii="Arial" w:hAnsi="Arial" w:cs="Arial"/>
          <w:sz w:val="24"/>
          <w:szCs w:val="24"/>
        </w:rPr>
        <w:t>и качества муниципальной услуги</w:t>
      </w:r>
    </w:p>
    <w:p w:rsidR="00F10E43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41</w:t>
      </w:r>
      <w:r w:rsidR="00F10E43" w:rsidRPr="00CD6255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5) возможность получения муниципальной услуги в многофункциональном </w:t>
      </w:r>
      <w:r w:rsidRPr="00CD6255">
        <w:rPr>
          <w:rFonts w:ascii="Arial" w:hAnsi="Arial" w:cs="Arial"/>
          <w:sz w:val="24"/>
          <w:szCs w:val="24"/>
        </w:rPr>
        <w:lastRenderedPageBreak/>
        <w:t>центре предоставления государственных и муниципальных услуг;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42</w:t>
      </w:r>
      <w:r w:rsidR="00F10E43" w:rsidRPr="00CD6255">
        <w:rPr>
          <w:rFonts w:ascii="Arial" w:hAnsi="Arial" w:cs="Arial"/>
          <w:sz w:val="24"/>
          <w:szCs w:val="24"/>
        </w:rPr>
        <w:t>. Показателями качества предоставления муниципальной услуги являются: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1) отсутствие очередей при приеме (выдаче) документов;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43</w:t>
      </w:r>
      <w:r w:rsidR="00F10E43" w:rsidRPr="00CD6255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CD6255" w:rsidRDefault="00F10E4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4E1E2F" w:rsidRPr="00CD6255" w:rsidRDefault="004E708A" w:rsidP="00CD6255">
      <w:pPr>
        <w:pStyle w:val="11"/>
        <w:tabs>
          <w:tab w:val="left" w:pos="1366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44</w:t>
      </w:r>
      <w:r w:rsidR="0048790C" w:rsidRPr="00CD6255">
        <w:rPr>
          <w:rFonts w:ascii="Arial" w:hAnsi="Arial" w:cs="Arial"/>
          <w:color w:val="auto"/>
        </w:rPr>
        <w:t xml:space="preserve">. </w:t>
      </w:r>
      <w:r w:rsidR="004E1E2F" w:rsidRPr="00CD6255">
        <w:rPr>
          <w:rFonts w:ascii="Arial" w:hAnsi="Arial" w:cs="Arial"/>
          <w:color w:val="auto"/>
        </w:rPr>
        <w:t xml:space="preserve">В целях предоставления </w:t>
      </w:r>
      <w:r w:rsidR="006C7BCF" w:rsidRPr="00CD6255">
        <w:rPr>
          <w:rFonts w:ascii="Arial" w:hAnsi="Arial" w:cs="Arial"/>
          <w:color w:val="auto"/>
        </w:rPr>
        <w:t>м</w:t>
      </w:r>
      <w:r w:rsidR="004E1E2F" w:rsidRPr="00CD6255">
        <w:rPr>
          <w:rFonts w:ascii="Arial" w:hAnsi="Arial" w:cs="Arial"/>
          <w:color w:val="auto"/>
        </w:rPr>
        <w:t xml:space="preserve">униципальной услуги, консультаций и информирования о ходе предоставления </w:t>
      </w:r>
      <w:r w:rsidR="006C7BCF" w:rsidRPr="00CD6255">
        <w:rPr>
          <w:rFonts w:ascii="Arial" w:hAnsi="Arial" w:cs="Arial"/>
          <w:color w:val="auto"/>
        </w:rPr>
        <w:t>м</w:t>
      </w:r>
      <w:r w:rsidR="004E1E2F" w:rsidRPr="00CD6255">
        <w:rPr>
          <w:rFonts w:ascii="Arial" w:hAnsi="Arial" w:cs="Arial"/>
          <w:color w:val="auto"/>
        </w:rPr>
        <w:t xml:space="preserve">униципальной услуги осуществляется прием </w:t>
      </w:r>
      <w:r w:rsidR="006C7BCF" w:rsidRPr="00CD6255">
        <w:rPr>
          <w:rFonts w:ascii="Arial" w:hAnsi="Arial" w:cs="Arial"/>
          <w:color w:val="auto"/>
        </w:rPr>
        <w:t>з</w:t>
      </w:r>
      <w:r w:rsidR="004E1E2F" w:rsidRPr="00CD6255">
        <w:rPr>
          <w:rFonts w:ascii="Arial" w:hAnsi="Arial" w:cs="Arial"/>
          <w:color w:val="auto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CD6255">
        <w:rPr>
          <w:rFonts w:ascii="Arial" w:hAnsi="Arial" w:cs="Arial"/>
          <w:color w:val="auto"/>
        </w:rPr>
        <w:t>органа местного самоуправления</w:t>
      </w:r>
      <w:r w:rsidR="004E1E2F" w:rsidRPr="00CD6255">
        <w:rPr>
          <w:rFonts w:ascii="Arial" w:hAnsi="Arial" w:cs="Arial"/>
          <w:color w:val="auto"/>
        </w:rPr>
        <w:t>.</w:t>
      </w:r>
    </w:p>
    <w:p w:rsidR="004E1E2F" w:rsidRPr="00CD6255" w:rsidRDefault="004E708A" w:rsidP="00CD6255">
      <w:pPr>
        <w:pStyle w:val="11"/>
        <w:tabs>
          <w:tab w:val="left" w:pos="1357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>45</w:t>
      </w:r>
      <w:r w:rsidR="000D6E79" w:rsidRPr="00CD6255">
        <w:rPr>
          <w:rFonts w:ascii="Arial" w:hAnsi="Arial" w:cs="Arial"/>
          <w:color w:val="auto"/>
        </w:rPr>
        <w:t xml:space="preserve">. </w:t>
      </w:r>
      <w:r w:rsidR="006C7BCF" w:rsidRPr="00CD6255">
        <w:rPr>
          <w:rFonts w:ascii="Arial" w:hAnsi="Arial" w:cs="Arial"/>
          <w:color w:val="auto"/>
        </w:rPr>
        <w:t>Предоставление м</w:t>
      </w:r>
      <w:r w:rsidR="004E1E2F" w:rsidRPr="00CD6255">
        <w:rPr>
          <w:rFonts w:ascii="Arial" w:hAnsi="Arial" w:cs="Arial"/>
          <w:color w:val="auto"/>
        </w:rPr>
        <w:t xml:space="preserve">униципальной услуги осуществляется в электронной форме без взаимодействия </w:t>
      </w:r>
      <w:r w:rsidR="006C7BCF" w:rsidRPr="00CD6255">
        <w:rPr>
          <w:rFonts w:ascii="Arial" w:hAnsi="Arial" w:cs="Arial"/>
          <w:color w:val="auto"/>
        </w:rPr>
        <w:t>з</w:t>
      </w:r>
      <w:r w:rsidR="004E1E2F" w:rsidRPr="00CD6255">
        <w:rPr>
          <w:rFonts w:ascii="Arial" w:hAnsi="Arial" w:cs="Arial"/>
          <w:color w:val="auto"/>
        </w:rPr>
        <w:t xml:space="preserve">аявителя с должностными лицами </w:t>
      </w:r>
      <w:r w:rsidR="006C7BCF" w:rsidRPr="00CD6255">
        <w:rPr>
          <w:rFonts w:ascii="Arial" w:hAnsi="Arial" w:cs="Arial"/>
          <w:color w:val="auto"/>
        </w:rPr>
        <w:t xml:space="preserve">органа местного самоуправления, в том числе с использованием </w:t>
      </w:r>
      <w:r w:rsidR="004E1E2F" w:rsidRPr="00CD6255">
        <w:rPr>
          <w:rFonts w:ascii="Arial" w:hAnsi="Arial" w:cs="Arial"/>
          <w:color w:val="auto"/>
        </w:rPr>
        <w:t>П</w:t>
      </w:r>
      <w:r w:rsidR="00374882">
        <w:rPr>
          <w:rFonts w:ascii="Arial" w:hAnsi="Arial" w:cs="Arial"/>
          <w:color w:val="auto"/>
        </w:rPr>
        <w:t>ортала.</w:t>
      </w:r>
    </w:p>
    <w:p w:rsidR="00D95360" w:rsidRPr="00374882" w:rsidRDefault="00EB1BDE" w:rsidP="00374882">
      <w:pPr>
        <w:pStyle w:val="ConsPlusTitle"/>
        <w:spacing w:before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74882">
        <w:rPr>
          <w:rFonts w:ascii="Arial" w:hAnsi="Arial" w:cs="Arial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374882">
        <w:rPr>
          <w:rFonts w:ascii="Arial" w:hAnsi="Arial" w:cs="Arial"/>
          <w:sz w:val="24"/>
          <w:szCs w:val="24"/>
        </w:rPr>
        <w:t>льных услуг в электронной форме</w:t>
      </w:r>
    </w:p>
    <w:p w:rsidR="00EB1BDE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46</w:t>
      </w:r>
      <w:r w:rsidR="00EB1BDE" w:rsidRPr="00CD62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1BDE" w:rsidRPr="00CD6255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9" w:history="1">
        <w:r w:rsidR="00EB1BDE" w:rsidRPr="00CD6255">
          <w:rPr>
            <w:rStyle w:val="aff2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EB1BDE" w:rsidRPr="00CD6255">
        <w:rPr>
          <w:rFonts w:ascii="Arial" w:hAnsi="Arial" w:cs="Arial"/>
          <w:sz w:val="24"/>
          <w:szCs w:val="24"/>
        </w:rPr>
        <w:t xml:space="preserve"> Прав</w:t>
      </w:r>
      <w:r w:rsidR="00374882">
        <w:rPr>
          <w:rFonts w:ascii="Arial" w:hAnsi="Arial" w:cs="Arial"/>
          <w:sz w:val="24"/>
          <w:szCs w:val="24"/>
        </w:rPr>
        <w:t>ительства Оренбургской области</w:t>
      </w:r>
      <w:r w:rsidR="00EB1BDE" w:rsidRPr="00CD6255">
        <w:rPr>
          <w:rFonts w:ascii="Arial" w:hAnsi="Arial" w:cs="Arial"/>
          <w:sz w:val="24"/>
          <w:szCs w:val="24"/>
        </w:rPr>
        <w:t xml:space="preserve"> от 25.01.2012 № 42-п «Об утверждении перечня услуг, ко</w:t>
      </w:r>
      <w:r w:rsidR="009B6F58" w:rsidRPr="00CD6255">
        <w:rPr>
          <w:rFonts w:ascii="Arial" w:hAnsi="Arial" w:cs="Arial"/>
          <w:sz w:val="24"/>
          <w:szCs w:val="24"/>
        </w:rPr>
        <w:t xml:space="preserve">торые являются необходимыми </w:t>
      </w:r>
      <w:r w:rsidR="00EB1BDE" w:rsidRPr="00CD6255">
        <w:rPr>
          <w:rFonts w:ascii="Arial" w:hAnsi="Arial" w:cs="Arial"/>
          <w:sz w:val="24"/>
          <w:szCs w:val="24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CD6255">
        <w:rPr>
          <w:rFonts w:ascii="Arial" w:hAnsi="Arial" w:cs="Arial"/>
          <w:sz w:val="24"/>
          <w:szCs w:val="24"/>
        </w:rPr>
        <w:t xml:space="preserve">авлении государственных услуг, </w:t>
      </w:r>
      <w:r w:rsidR="00EB1BDE" w:rsidRPr="00CD6255">
        <w:rPr>
          <w:rFonts w:ascii="Arial" w:hAnsi="Arial" w:cs="Arial"/>
          <w:sz w:val="24"/>
          <w:szCs w:val="24"/>
        </w:rPr>
        <w:t>и об утверждении порядка определения размера платы за их оказание».</w:t>
      </w:r>
      <w:proofErr w:type="gramEnd"/>
    </w:p>
    <w:p w:rsidR="003A4736" w:rsidRPr="00CD6255" w:rsidRDefault="003A4736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</w:t>
      </w:r>
      <w:r w:rsidR="004E708A" w:rsidRPr="00CD6255">
        <w:rPr>
          <w:rFonts w:ascii="Arial" w:hAnsi="Arial" w:cs="Arial"/>
          <w:sz w:val="24"/>
          <w:szCs w:val="24"/>
        </w:rPr>
        <w:t>7</w:t>
      </w:r>
      <w:r w:rsidRPr="00CD6255">
        <w:rPr>
          <w:rFonts w:ascii="Arial" w:hAnsi="Arial" w:cs="Arial"/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</w:t>
      </w:r>
      <w:r w:rsidR="004E708A" w:rsidRPr="00CD6255">
        <w:rPr>
          <w:rFonts w:ascii="Arial" w:hAnsi="Arial" w:cs="Arial"/>
          <w:sz w:val="24"/>
          <w:szCs w:val="24"/>
        </w:rPr>
        <w:t>8</w:t>
      </w:r>
      <w:r w:rsidRPr="00CD625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D6255">
        <w:rPr>
          <w:rFonts w:ascii="Arial" w:hAnsi="Arial" w:cs="Arial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</w:t>
      </w:r>
      <w:r w:rsidRPr="00CD6255">
        <w:rPr>
          <w:rFonts w:ascii="Arial" w:hAnsi="Arial" w:cs="Arial"/>
          <w:sz w:val="24"/>
          <w:szCs w:val="24"/>
        </w:rPr>
        <w:lastRenderedPageBreak/>
        <w:t>простой электронной подписи личность физического лица установлена при личном</w:t>
      </w:r>
      <w:proofErr w:type="gramEnd"/>
      <w:r w:rsidRPr="00CD62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255">
        <w:rPr>
          <w:rFonts w:ascii="Arial" w:hAnsi="Arial" w:cs="Arial"/>
          <w:sz w:val="24"/>
          <w:szCs w:val="24"/>
        </w:rPr>
        <w:t>приеме</w:t>
      </w:r>
      <w:proofErr w:type="gramEnd"/>
      <w:r w:rsidRPr="00CD6255">
        <w:rPr>
          <w:rFonts w:ascii="Arial" w:hAnsi="Arial" w:cs="Arial"/>
          <w:sz w:val="24"/>
          <w:szCs w:val="24"/>
        </w:rPr>
        <w:t>.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4</w:t>
      </w:r>
      <w:r w:rsidR="004E708A" w:rsidRPr="00CD6255">
        <w:rPr>
          <w:rFonts w:ascii="Arial" w:hAnsi="Arial" w:cs="Arial"/>
          <w:sz w:val="24"/>
          <w:szCs w:val="24"/>
        </w:rPr>
        <w:t>9</w:t>
      </w:r>
      <w:r w:rsidRPr="00CD6255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CD6255" w:rsidRDefault="00EB1BDE" w:rsidP="00CD6255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6255">
        <w:rPr>
          <w:rFonts w:ascii="Arial" w:hAnsi="Arial" w:cs="Arial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D6255">
        <w:rPr>
          <w:rFonts w:ascii="Arial" w:hAnsi="Arial" w:cs="Arial"/>
          <w:sz w:val="24"/>
          <w:szCs w:val="24"/>
        </w:rPr>
        <w:t>sig</w:t>
      </w:r>
      <w:proofErr w:type="spellEnd"/>
      <w:r w:rsidRPr="00CD6255">
        <w:rPr>
          <w:rFonts w:ascii="Arial" w:hAnsi="Arial" w:cs="Arial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D6255">
        <w:rPr>
          <w:rFonts w:ascii="Arial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50</w:t>
      </w:r>
      <w:r w:rsidR="00EB1BDE" w:rsidRPr="00CD6255">
        <w:rPr>
          <w:rFonts w:ascii="Arial" w:hAnsi="Arial" w:cs="Arial"/>
          <w:sz w:val="24"/>
          <w:szCs w:val="24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D6255">
        <w:rPr>
          <w:rFonts w:ascii="Arial" w:hAnsi="Arial" w:cs="Arial"/>
          <w:sz w:val="24"/>
          <w:szCs w:val="24"/>
        </w:rPr>
        <w:t>потери</w:t>
      </w:r>
      <w:proofErr w:type="gramEnd"/>
      <w:r w:rsidRPr="00CD6255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396"/>
      <w:bookmarkEnd w:id="24"/>
      <w:r w:rsidRPr="00CD6255">
        <w:rPr>
          <w:rFonts w:ascii="Arial" w:hAnsi="Arial" w:cs="Arial"/>
          <w:sz w:val="24"/>
          <w:szCs w:val="24"/>
        </w:rPr>
        <w:t>51</w:t>
      </w:r>
      <w:r w:rsidR="00EB1BDE" w:rsidRPr="00CD6255">
        <w:rPr>
          <w:rFonts w:ascii="Arial" w:hAnsi="Arial" w:cs="Arial"/>
          <w:sz w:val="24"/>
          <w:szCs w:val="24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CD6255" w:rsidRDefault="00EB1BDE" w:rsidP="00CD6255">
      <w:pPr>
        <w:pStyle w:val="11"/>
        <w:tabs>
          <w:tab w:val="left" w:pos="1554"/>
        </w:tabs>
        <w:ind w:firstLine="709"/>
        <w:jc w:val="both"/>
        <w:rPr>
          <w:rFonts w:ascii="Arial" w:hAnsi="Arial" w:cs="Arial"/>
          <w:color w:val="auto"/>
        </w:rPr>
      </w:pPr>
      <w:r w:rsidRPr="00CD6255">
        <w:rPr>
          <w:rFonts w:ascii="Arial" w:hAnsi="Arial" w:cs="Arial"/>
          <w:color w:val="auto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D6255">
        <w:rPr>
          <w:rFonts w:ascii="Arial" w:hAnsi="Arial" w:cs="Arial"/>
          <w:color w:val="auto"/>
        </w:rPr>
        <w:t>pdf</w:t>
      </w:r>
      <w:proofErr w:type="spellEnd"/>
      <w:r w:rsidRPr="00CD6255">
        <w:rPr>
          <w:rFonts w:ascii="Arial" w:hAnsi="Arial" w:cs="Arial"/>
          <w:color w:val="auto"/>
        </w:rPr>
        <w:t xml:space="preserve">, </w:t>
      </w:r>
      <w:proofErr w:type="spellStart"/>
      <w:r w:rsidRPr="00CD6255">
        <w:rPr>
          <w:rFonts w:ascii="Arial" w:hAnsi="Arial" w:cs="Arial"/>
          <w:color w:val="auto"/>
        </w:rPr>
        <w:t>jpg</w:t>
      </w:r>
      <w:proofErr w:type="spellEnd"/>
      <w:r w:rsidRPr="00CD6255">
        <w:rPr>
          <w:rFonts w:ascii="Arial" w:hAnsi="Arial" w:cs="Arial"/>
          <w:color w:val="auto"/>
        </w:rPr>
        <w:t xml:space="preserve">, </w:t>
      </w:r>
      <w:proofErr w:type="spellStart"/>
      <w:r w:rsidRPr="00CD6255">
        <w:rPr>
          <w:rFonts w:ascii="Arial" w:hAnsi="Arial" w:cs="Arial"/>
          <w:color w:val="auto"/>
        </w:rPr>
        <w:t>png</w:t>
      </w:r>
      <w:proofErr w:type="spellEnd"/>
      <w:r w:rsidRPr="00CD6255">
        <w:rPr>
          <w:rFonts w:ascii="Arial" w:hAnsi="Arial" w:cs="Arial"/>
          <w:color w:val="auto"/>
        </w:rPr>
        <w:t>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CD6255">
        <w:rPr>
          <w:rFonts w:ascii="Arial" w:hAnsi="Arial" w:cs="Arial"/>
          <w:sz w:val="24"/>
          <w:szCs w:val="24"/>
        </w:rPr>
        <w:t>pdf</w:t>
      </w:r>
      <w:proofErr w:type="spellEnd"/>
      <w:r w:rsidRPr="00CD6255">
        <w:rPr>
          <w:rFonts w:ascii="Arial" w:hAnsi="Arial" w:cs="Arial"/>
          <w:sz w:val="24"/>
          <w:szCs w:val="24"/>
        </w:rPr>
        <w:t>.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CD6255">
        <w:rPr>
          <w:rFonts w:ascii="Arial" w:hAnsi="Arial" w:cs="Arial"/>
          <w:sz w:val="24"/>
          <w:szCs w:val="24"/>
        </w:rPr>
        <w:t>sig</w:t>
      </w:r>
      <w:proofErr w:type="spellEnd"/>
      <w:r w:rsidRPr="00CD6255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CD6255">
        <w:rPr>
          <w:rFonts w:ascii="Arial" w:hAnsi="Arial" w:cs="Arial"/>
          <w:sz w:val="24"/>
          <w:szCs w:val="24"/>
        </w:rPr>
        <w:t>zip</w:t>
      </w:r>
      <w:proofErr w:type="spellEnd"/>
      <w:r w:rsidRPr="00CD6255">
        <w:rPr>
          <w:rFonts w:ascii="Arial" w:hAnsi="Arial" w:cs="Arial"/>
          <w:sz w:val="24"/>
          <w:szCs w:val="24"/>
        </w:rPr>
        <w:t>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lastRenderedPageBreak/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D6255">
        <w:rPr>
          <w:rFonts w:ascii="Arial" w:hAnsi="Arial" w:cs="Arial"/>
          <w:sz w:val="24"/>
          <w:szCs w:val="24"/>
        </w:rPr>
        <w:t>dpi</w:t>
      </w:r>
      <w:proofErr w:type="spellEnd"/>
      <w:r w:rsidRPr="00CD6255">
        <w:rPr>
          <w:rFonts w:ascii="Arial" w:hAnsi="Arial" w:cs="Arial"/>
          <w:sz w:val="24"/>
          <w:szCs w:val="24"/>
        </w:rPr>
        <w:t>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EB1BDE" w:rsidRPr="00CD6255" w:rsidRDefault="00EB1BDE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CD6255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CD6255">
        <w:rPr>
          <w:rFonts w:ascii="Arial" w:hAnsi="Arial" w:cs="Arial"/>
          <w:sz w:val="24"/>
          <w:szCs w:val="24"/>
        </w:rPr>
        <w:t xml:space="preserve"> ЭП;</w:t>
      </w:r>
    </w:p>
    <w:p w:rsidR="004E1E2F" w:rsidRPr="00183490" w:rsidRDefault="00EB1BDE" w:rsidP="001834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  <w:bookmarkStart w:id="25" w:name="bookmark382"/>
      <w:bookmarkEnd w:id="25"/>
    </w:p>
    <w:p w:rsidR="00D95360" w:rsidRPr="00CD6255" w:rsidRDefault="00D95360" w:rsidP="00CD6255">
      <w:pPr>
        <w:pStyle w:val="11"/>
        <w:tabs>
          <w:tab w:val="left" w:pos="1414"/>
        </w:tabs>
        <w:ind w:firstLine="709"/>
        <w:jc w:val="both"/>
        <w:rPr>
          <w:rFonts w:ascii="Arial" w:hAnsi="Arial" w:cs="Arial"/>
        </w:rPr>
      </w:pPr>
    </w:p>
    <w:p w:rsidR="00210F34" w:rsidRPr="00183490" w:rsidRDefault="00D6605B" w:rsidP="00CD6255">
      <w:pPr>
        <w:pStyle w:val="34"/>
        <w:keepNext/>
        <w:keepLines/>
        <w:tabs>
          <w:tab w:val="left" w:pos="1203"/>
        </w:tabs>
        <w:spacing w:after="0"/>
        <w:ind w:firstLine="709"/>
        <w:jc w:val="both"/>
        <w:rPr>
          <w:rFonts w:ascii="Arial" w:hAnsi="Arial" w:cs="Arial"/>
          <w:i w:val="0"/>
          <w:color w:val="22272F"/>
          <w:shd w:val="clear" w:color="auto" w:fill="FFFFFF"/>
        </w:rPr>
      </w:pPr>
      <w:r w:rsidRPr="00183490">
        <w:rPr>
          <w:rFonts w:ascii="Arial" w:hAnsi="Arial" w:cs="Arial"/>
          <w:i w:val="0"/>
          <w:color w:val="22272F"/>
          <w:shd w:val="clear" w:color="auto" w:fill="FFFFFF"/>
          <w:lang w:val="en-US"/>
        </w:rPr>
        <w:t>III</w:t>
      </w:r>
      <w:r w:rsidRPr="00183490">
        <w:rPr>
          <w:rFonts w:ascii="Arial" w:hAnsi="Arial" w:cs="Arial"/>
          <w:i w:val="0"/>
          <w:color w:val="22272F"/>
          <w:shd w:val="clear" w:color="auto" w:fill="FFFFFF"/>
        </w:rPr>
        <w:t>.</w:t>
      </w:r>
      <w:r w:rsidR="00210F34" w:rsidRPr="00183490">
        <w:rPr>
          <w:rFonts w:ascii="Arial" w:hAnsi="Arial" w:cs="Arial"/>
          <w:i w:val="0"/>
          <w:color w:val="22272F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8A65EF" w:rsidRPr="00183490" w:rsidRDefault="00210F34" w:rsidP="00183490">
      <w:pPr>
        <w:pStyle w:val="34"/>
        <w:keepNext/>
        <w:keepLines/>
        <w:tabs>
          <w:tab w:val="left" w:pos="1203"/>
        </w:tabs>
        <w:spacing w:after="0"/>
        <w:ind w:firstLine="709"/>
        <w:jc w:val="both"/>
        <w:rPr>
          <w:rFonts w:ascii="Arial" w:hAnsi="Arial" w:cs="Arial"/>
          <w:i w:val="0"/>
          <w:color w:val="22272F"/>
          <w:shd w:val="clear" w:color="auto" w:fill="FFFFFF"/>
        </w:rPr>
      </w:pPr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Перечень вариантов предоставления </w:t>
      </w:r>
      <w:r w:rsidR="006645EF" w:rsidRPr="00183490">
        <w:rPr>
          <w:rFonts w:ascii="Arial" w:hAnsi="Arial" w:cs="Arial"/>
          <w:i w:val="0"/>
          <w:color w:val="22272F"/>
          <w:shd w:val="clear" w:color="auto" w:fill="FFFFFF"/>
        </w:rPr>
        <w:t>муниципальной</w:t>
      </w:r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 услуги, </w:t>
      </w:r>
      <w:proofErr w:type="gramStart"/>
      <w:r w:rsidRPr="00183490">
        <w:rPr>
          <w:rFonts w:ascii="Arial" w:hAnsi="Arial" w:cs="Arial"/>
          <w:i w:val="0"/>
          <w:color w:val="22272F"/>
          <w:shd w:val="clear" w:color="auto" w:fill="FFFFFF"/>
        </w:rPr>
        <w:t>включающий</w:t>
      </w:r>
      <w:proofErr w:type="gramEnd"/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 в том числе варианты предоставления </w:t>
      </w:r>
      <w:r w:rsidR="006645EF" w:rsidRPr="00183490">
        <w:rPr>
          <w:rFonts w:ascii="Arial" w:hAnsi="Arial" w:cs="Arial"/>
          <w:i w:val="0"/>
          <w:color w:val="22272F"/>
          <w:shd w:val="clear" w:color="auto" w:fill="FFFFFF"/>
        </w:rPr>
        <w:t>муниципальной</w:t>
      </w:r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183490">
        <w:rPr>
          <w:rFonts w:ascii="Arial" w:hAnsi="Arial" w:cs="Arial"/>
          <w:i w:val="0"/>
          <w:color w:val="22272F"/>
          <w:shd w:val="clear" w:color="auto" w:fill="FFFFFF"/>
        </w:rPr>
        <w:t>муниципальной</w:t>
      </w:r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183490">
        <w:rPr>
          <w:rFonts w:ascii="Arial" w:eastAsiaTheme="minorEastAsia" w:hAnsi="Arial" w:cs="Arial"/>
          <w:i w:val="0"/>
        </w:rPr>
        <w:t>муниципальной</w:t>
      </w:r>
      <w:r w:rsidR="006645EF"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 </w:t>
      </w:r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183490">
        <w:rPr>
          <w:rFonts w:ascii="Arial" w:eastAsiaTheme="minorEastAsia" w:hAnsi="Arial" w:cs="Arial"/>
          <w:i w:val="0"/>
        </w:rPr>
        <w:t>муниципальной</w:t>
      </w:r>
      <w:r w:rsidRPr="00183490">
        <w:rPr>
          <w:rFonts w:ascii="Arial" w:hAnsi="Arial" w:cs="Arial"/>
          <w:i w:val="0"/>
          <w:color w:val="22272F"/>
          <w:shd w:val="clear" w:color="auto" w:fill="FFFFFF"/>
        </w:rPr>
        <w:t xml:space="preserve"> услуги без р</w:t>
      </w:r>
      <w:r w:rsidR="00183490">
        <w:rPr>
          <w:rFonts w:ascii="Arial" w:hAnsi="Arial" w:cs="Arial"/>
          <w:i w:val="0"/>
          <w:color w:val="22272F"/>
          <w:shd w:val="clear" w:color="auto" w:fill="FFFFFF"/>
        </w:rPr>
        <w:t>ассмотрения (при необходимости)</w:t>
      </w:r>
    </w:p>
    <w:p w:rsidR="000D6E79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52</w:t>
      </w:r>
      <w:r w:rsidR="008A65EF" w:rsidRPr="00CD6255">
        <w:rPr>
          <w:rFonts w:ascii="Arial" w:hAnsi="Arial" w:cs="Arial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 w:rsidRPr="00CD6255">
        <w:rPr>
          <w:rFonts w:ascii="Arial" w:hAnsi="Arial" w:cs="Arial"/>
        </w:rPr>
        <w:t>муниципальной</w:t>
      </w:r>
      <w:r w:rsidR="008A65EF" w:rsidRPr="00CD6255">
        <w:rPr>
          <w:rFonts w:ascii="Arial" w:hAnsi="Arial" w:cs="Arial"/>
        </w:rPr>
        <w:t xml:space="preserve"> услуги:</w:t>
      </w:r>
    </w:p>
    <w:p w:rsidR="008A65EF" w:rsidRPr="00183490" w:rsidRDefault="004E708A" w:rsidP="001834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</w:rPr>
        <w:t>52</w:t>
      </w:r>
      <w:r w:rsidR="000D6E79" w:rsidRPr="00CD6255">
        <w:rPr>
          <w:rFonts w:ascii="Arial" w:hAnsi="Arial" w:cs="Arial"/>
        </w:rPr>
        <w:t>.1.</w:t>
      </w:r>
      <w:r w:rsidR="008A65EF" w:rsidRPr="00CD6255">
        <w:rPr>
          <w:rFonts w:ascii="Arial" w:hAnsi="Arial" w:cs="Arial"/>
        </w:rPr>
        <w:t xml:space="preserve"> вариант 1 – </w:t>
      </w:r>
      <w:r w:rsidR="008A65EF" w:rsidRPr="00CD6255">
        <w:rPr>
          <w:rFonts w:ascii="Arial" w:hAnsi="Arial" w:cs="Arial"/>
          <w:color w:val="000000" w:themeColor="text1"/>
        </w:rPr>
        <w:t>получения разрешения на производст</w:t>
      </w:r>
      <w:r w:rsidR="00183490">
        <w:rPr>
          <w:rFonts w:ascii="Arial" w:hAnsi="Arial" w:cs="Arial"/>
          <w:color w:val="000000" w:themeColor="text1"/>
        </w:rPr>
        <w:t>во земляных работ на территории</w:t>
      </w:r>
      <w:r w:rsidR="00183490" w:rsidRPr="00183490">
        <w:rPr>
          <w:rFonts w:ascii="Arial" w:hAnsi="Arial" w:cs="Arial"/>
          <w:color w:val="000000" w:themeColor="text1"/>
        </w:rPr>
        <w:t xml:space="preserve"> </w:t>
      </w:r>
      <w:r w:rsidR="00183490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8A65EF" w:rsidRPr="00183490" w:rsidRDefault="004E708A" w:rsidP="001834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</w:rPr>
        <w:t>52</w:t>
      </w:r>
      <w:r w:rsidR="000D6E79" w:rsidRPr="00CD6255">
        <w:rPr>
          <w:rFonts w:ascii="Arial" w:hAnsi="Arial" w:cs="Arial"/>
        </w:rPr>
        <w:t>.2.</w:t>
      </w:r>
      <w:r w:rsidR="008A65EF" w:rsidRPr="00CD6255">
        <w:rPr>
          <w:rFonts w:ascii="Arial" w:hAnsi="Arial" w:cs="Arial"/>
        </w:rPr>
        <w:t xml:space="preserve"> вариант 2 – </w:t>
      </w:r>
      <w:r w:rsidR="008A65EF" w:rsidRPr="00CD6255">
        <w:rPr>
          <w:rFonts w:ascii="Arial" w:hAnsi="Arial" w:cs="Arial"/>
          <w:color w:val="000000" w:themeColor="text1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183490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183490" w:rsidRDefault="004E708A" w:rsidP="001834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</w:rPr>
        <w:t>52</w:t>
      </w:r>
      <w:r w:rsidR="000D6E79" w:rsidRPr="00CD6255">
        <w:rPr>
          <w:rFonts w:ascii="Arial" w:hAnsi="Arial" w:cs="Arial"/>
        </w:rPr>
        <w:t>.3.</w:t>
      </w:r>
      <w:r w:rsidR="008A65EF" w:rsidRPr="00CD6255">
        <w:rPr>
          <w:rFonts w:ascii="Arial" w:hAnsi="Arial" w:cs="Arial"/>
        </w:rPr>
        <w:t xml:space="preserve"> вариант 3 – </w:t>
      </w:r>
      <w:r w:rsidR="008A65EF" w:rsidRPr="00CD6255">
        <w:rPr>
          <w:rFonts w:ascii="Arial" w:hAnsi="Arial" w:cs="Arial"/>
          <w:color w:val="000000" w:themeColor="text1"/>
        </w:rPr>
        <w:t xml:space="preserve">продления разрешения на право производства земляных работ </w:t>
      </w:r>
      <w:r w:rsidR="00183490">
        <w:rPr>
          <w:rFonts w:ascii="Arial" w:hAnsi="Arial" w:cs="Arial"/>
          <w:color w:val="000000" w:themeColor="text1"/>
        </w:rPr>
        <w:t>на территории</w:t>
      </w:r>
      <w:r w:rsidR="00183490" w:rsidRPr="00183490">
        <w:rPr>
          <w:rFonts w:ascii="Arial" w:hAnsi="Arial" w:cs="Arial"/>
          <w:color w:val="000000" w:themeColor="text1"/>
        </w:rPr>
        <w:t xml:space="preserve"> </w:t>
      </w:r>
      <w:r w:rsidR="00183490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8A65EF" w:rsidRPr="00CD6255" w:rsidRDefault="004E708A" w:rsidP="001834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</w:rPr>
        <w:t>52</w:t>
      </w:r>
      <w:r w:rsidR="000D6E79" w:rsidRPr="00CD6255">
        <w:rPr>
          <w:rFonts w:ascii="Arial" w:hAnsi="Arial" w:cs="Arial"/>
        </w:rPr>
        <w:t>.4.</w:t>
      </w:r>
      <w:r w:rsidR="008A65EF" w:rsidRPr="00CD6255">
        <w:rPr>
          <w:rFonts w:ascii="Arial" w:hAnsi="Arial" w:cs="Arial"/>
        </w:rPr>
        <w:t xml:space="preserve"> вариант 4 – </w:t>
      </w:r>
      <w:r w:rsidR="008A65EF" w:rsidRPr="00CD6255">
        <w:rPr>
          <w:rFonts w:ascii="Arial" w:hAnsi="Arial" w:cs="Arial"/>
          <w:color w:val="000000" w:themeColor="text1"/>
        </w:rPr>
        <w:t xml:space="preserve">закрытия разрешения на право производства земляных работ на территории </w:t>
      </w:r>
      <w:r w:rsidR="00183490">
        <w:rPr>
          <w:rFonts w:ascii="Arial" w:hAnsi="Arial" w:cs="Arial"/>
          <w:color w:val="000000" w:themeColor="text1"/>
        </w:rPr>
        <w:t>муниципального образования Кувайский сельсовет</w:t>
      </w:r>
    </w:p>
    <w:p w:rsidR="003726D9" w:rsidRPr="00CD6255" w:rsidRDefault="003726D9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D6255">
        <w:rPr>
          <w:rFonts w:ascii="Arial" w:hAnsi="Arial" w:cs="Arial"/>
          <w:color w:val="000000" w:themeColor="text1"/>
        </w:rPr>
        <w:t xml:space="preserve">52.5. Варианты предоставления муниципальной услуги, </w:t>
      </w:r>
      <w:proofErr w:type="gramStart"/>
      <w:r w:rsidRPr="00CD6255">
        <w:rPr>
          <w:rFonts w:ascii="Arial" w:hAnsi="Arial" w:cs="Arial"/>
          <w:color w:val="000000" w:themeColor="text1"/>
        </w:rPr>
        <w:t>включающий</w:t>
      </w:r>
      <w:proofErr w:type="gramEnd"/>
      <w:r w:rsidRPr="00CD6255">
        <w:rPr>
          <w:rFonts w:ascii="Arial" w:hAnsi="Arial" w:cs="Arial"/>
          <w:color w:val="000000" w:themeColor="text1"/>
        </w:rPr>
        <w:t xml:space="preserve"> в том числе варианты предоставления муниципальной услуги, необходимые</w:t>
      </w:r>
    </w:p>
    <w:p w:rsidR="003726D9" w:rsidRPr="00CD6255" w:rsidRDefault="00183490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52.5.1. </w:t>
      </w:r>
      <w:r w:rsidR="003726D9" w:rsidRPr="00CD6255">
        <w:rPr>
          <w:rFonts w:ascii="Arial" w:hAnsi="Arial" w:cs="Arial"/>
          <w:color w:val="000000" w:themeColor="text1"/>
        </w:rPr>
        <w:t>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CD6255" w:rsidRDefault="00183490" w:rsidP="00CD62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52.5.1. </w:t>
      </w:r>
      <w:r w:rsidR="003726D9" w:rsidRPr="00CD6255">
        <w:rPr>
          <w:rFonts w:ascii="Arial" w:hAnsi="Arial" w:cs="Arial"/>
          <w:color w:val="000000" w:themeColor="text1"/>
        </w:rPr>
        <w:t xml:space="preserve">для выдачи </w:t>
      </w:r>
      <w:proofErr w:type="gramStart"/>
      <w:r w:rsidR="003726D9" w:rsidRPr="00CD6255">
        <w:rPr>
          <w:rFonts w:ascii="Arial" w:hAnsi="Arial" w:cs="Arial"/>
          <w:color w:val="000000" w:themeColor="text1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Pr="00CD6255" w:rsidRDefault="004E708A" w:rsidP="00CD6255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53. </w:t>
      </w:r>
      <w:r w:rsidR="0021319D" w:rsidRPr="00CD6255">
        <w:rPr>
          <w:rFonts w:ascii="Arial" w:hAnsi="Arial" w:cs="Arial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CD6255">
        <w:rPr>
          <w:rFonts w:ascii="Arial" w:hAnsi="Arial" w:cs="Arial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CD6255">
        <w:rPr>
          <w:rFonts w:ascii="Arial" w:hAnsi="Arial" w:cs="Arial"/>
        </w:rPr>
        <w:t xml:space="preserve"> в Приложении 8 к настоящему Административному регламенту.</w:t>
      </w:r>
    </w:p>
    <w:p w:rsidR="0021319D" w:rsidRDefault="004E708A" w:rsidP="00183490">
      <w:pPr>
        <w:pStyle w:val="11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54.</w:t>
      </w:r>
      <w:r w:rsidR="0021319D" w:rsidRPr="00CD6255">
        <w:rPr>
          <w:rFonts w:ascii="Arial" w:hAnsi="Arial" w:cs="Arial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</w:t>
      </w:r>
      <w:r w:rsidR="00183490">
        <w:rPr>
          <w:rFonts w:ascii="Arial" w:hAnsi="Arial" w:cs="Arial"/>
        </w:rPr>
        <w:t>управления и МФЦ (при наличии).</w:t>
      </w:r>
    </w:p>
    <w:p w:rsidR="00183490" w:rsidRPr="00CD6255" w:rsidRDefault="00183490" w:rsidP="00183490">
      <w:pPr>
        <w:pStyle w:val="11"/>
        <w:ind w:firstLine="709"/>
        <w:jc w:val="both"/>
        <w:rPr>
          <w:rFonts w:ascii="Arial" w:hAnsi="Arial" w:cs="Arial"/>
        </w:rPr>
      </w:pPr>
    </w:p>
    <w:p w:rsidR="008A65EF" w:rsidRPr="00183490" w:rsidRDefault="008A65EF" w:rsidP="00CD6255">
      <w:pPr>
        <w:pStyle w:val="34"/>
        <w:keepNext/>
        <w:keepLines/>
        <w:tabs>
          <w:tab w:val="left" w:pos="1203"/>
        </w:tabs>
        <w:spacing w:after="0"/>
        <w:ind w:firstLine="709"/>
        <w:jc w:val="both"/>
        <w:rPr>
          <w:rFonts w:ascii="Arial" w:hAnsi="Arial" w:cs="Arial"/>
          <w:i w:val="0"/>
          <w:color w:val="22272F"/>
          <w:shd w:val="clear" w:color="auto" w:fill="FFFFFF"/>
        </w:rPr>
      </w:pPr>
      <w:r w:rsidRPr="00183490">
        <w:rPr>
          <w:rFonts w:ascii="Arial" w:hAnsi="Arial" w:cs="Arial"/>
          <w:i w:val="0"/>
          <w:color w:val="22272F"/>
          <w:shd w:val="clear" w:color="auto" w:fill="FFFFFF"/>
        </w:rPr>
        <w:lastRenderedPageBreak/>
        <w:t>Описание административной процедуры профилирования заявителя</w:t>
      </w:r>
    </w:p>
    <w:p w:rsidR="008A65EF" w:rsidRPr="00CD6255" w:rsidRDefault="004E708A" w:rsidP="00CD6255">
      <w:pPr>
        <w:adjustRightInd w:val="0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55</w:t>
      </w:r>
      <w:r w:rsidR="008A65EF" w:rsidRPr="00CD6255">
        <w:rPr>
          <w:rFonts w:ascii="Arial" w:hAnsi="Arial" w:cs="Arial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CD6255" w:rsidRDefault="004E708A" w:rsidP="00CD6255">
      <w:pPr>
        <w:adjustRightInd w:val="0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56</w:t>
      </w:r>
      <w:r w:rsidR="008A65EF" w:rsidRPr="00CD6255">
        <w:rPr>
          <w:rFonts w:ascii="Arial" w:hAnsi="Arial" w:cs="Arial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CD6255" w:rsidRDefault="004E708A" w:rsidP="00CD6255">
      <w:pPr>
        <w:adjustRightInd w:val="0"/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57</w:t>
      </w:r>
      <w:r w:rsidR="008A65EF" w:rsidRPr="00CD6255">
        <w:rPr>
          <w:rFonts w:ascii="Arial" w:hAnsi="Arial" w:cs="Arial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CD6255" w:rsidRDefault="00546D07" w:rsidP="00CD6255">
      <w:pPr>
        <w:adjustRightInd w:val="0"/>
        <w:ind w:firstLine="709"/>
        <w:jc w:val="both"/>
        <w:rPr>
          <w:rFonts w:ascii="Arial" w:hAnsi="Arial" w:cs="Arial"/>
        </w:rPr>
      </w:pPr>
    </w:p>
    <w:p w:rsidR="00546D07" w:rsidRPr="00183490" w:rsidRDefault="00546D07" w:rsidP="00CD6255">
      <w:pPr>
        <w:ind w:firstLine="709"/>
        <w:jc w:val="both"/>
        <w:outlineLvl w:val="2"/>
        <w:rPr>
          <w:rFonts w:ascii="Arial" w:hAnsi="Arial" w:cs="Arial"/>
          <w:b/>
          <w:color w:val="auto"/>
        </w:rPr>
      </w:pPr>
      <w:r w:rsidRPr="00183490">
        <w:rPr>
          <w:rFonts w:ascii="Arial" w:hAnsi="Arial" w:cs="Arial"/>
          <w:b/>
        </w:rPr>
        <w:t>Подразделы, содержащие оп</w:t>
      </w:r>
      <w:r w:rsidR="00183490">
        <w:rPr>
          <w:rFonts w:ascii="Arial" w:hAnsi="Arial" w:cs="Arial"/>
          <w:b/>
        </w:rPr>
        <w:t>исание вариантов предоставления</w:t>
      </w:r>
    </w:p>
    <w:p w:rsidR="0021319D" w:rsidRPr="00183490" w:rsidRDefault="00183490" w:rsidP="00183490">
      <w:pPr>
        <w:ind w:firstLine="709"/>
        <w:jc w:val="both"/>
        <w:outlineLvl w:val="2"/>
        <w:rPr>
          <w:rFonts w:ascii="Arial" w:hAnsi="Arial" w:cs="Arial"/>
          <w:b/>
        </w:rPr>
      </w:pPr>
      <w:r w:rsidRPr="00183490">
        <w:rPr>
          <w:rFonts w:ascii="Arial" w:hAnsi="Arial" w:cs="Arial"/>
          <w:b/>
        </w:rPr>
        <w:t>муниципальной услуги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58</w:t>
      </w:r>
      <w:r w:rsidR="0021319D" w:rsidRPr="00CD6255">
        <w:rPr>
          <w:rFonts w:ascii="Arial" w:hAnsi="Arial" w:cs="Arial"/>
        </w:rPr>
        <w:t xml:space="preserve">. При предоставлении </w:t>
      </w:r>
      <w:r w:rsidR="000D6E79" w:rsidRPr="00CD6255">
        <w:rPr>
          <w:rFonts w:ascii="Arial" w:hAnsi="Arial" w:cs="Arial"/>
        </w:rPr>
        <w:t>муниципальной</w:t>
      </w:r>
      <w:r w:rsidR="0021319D" w:rsidRPr="00CD6255">
        <w:rPr>
          <w:rFonts w:ascii="Arial" w:hAnsi="Arial" w:cs="Arial"/>
        </w:rPr>
        <w:t xml:space="preserve"> услуги в соответствии с вариантами</w:t>
      </w:r>
      <w:r w:rsidR="000D6E79" w:rsidRPr="00CD6255">
        <w:rPr>
          <w:rFonts w:ascii="Arial" w:hAnsi="Arial" w:cs="Arial"/>
        </w:rPr>
        <w:t xml:space="preserve"> предоставления муниципальной</w:t>
      </w:r>
      <w:r w:rsidRPr="00CD6255">
        <w:rPr>
          <w:rFonts w:ascii="Arial" w:hAnsi="Arial" w:cs="Arial"/>
        </w:rPr>
        <w:t xml:space="preserve"> услуги, указанными в пунктах 12.1.</w:t>
      </w:r>
      <w:r w:rsidR="0021319D" w:rsidRPr="00CD6255">
        <w:rPr>
          <w:rFonts w:ascii="Arial" w:hAnsi="Arial" w:cs="Arial"/>
        </w:rPr>
        <w:t xml:space="preserve"> – </w:t>
      </w:r>
      <w:r w:rsidRPr="00CD6255">
        <w:rPr>
          <w:rFonts w:ascii="Arial" w:hAnsi="Arial" w:cs="Arial"/>
        </w:rPr>
        <w:t>12.4</w:t>
      </w:r>
      <w:r w:rsidR="000D6E79" w:rsidRPr="00CD6255">
        <w:rPr>
          <w:rFonts w:ascii="Arial" w:hAnsi="Arial" w:cs="Arial"/>
        </w:rPr>
        <w:t xml:space="preserve"> Административного</w:t>
      </w:r>
      <w:r w:rsidR="0021319D" w:rsidRPr="00CD6255">
        <w:rPr>
          <w:rFonts w:ascii="Arial" w:hAnsi="Arial" w:cs="Arial"/>
        </w:rPr>
        <w:t xml:space="preserve"> регламента, осуществляются следующие админис</w:t>
      </w:r>
      <w:r w:rsidR="00183490">
        <w:rPr>
          <w:rFonts w:ascii="Arial" w:hAnsi="Arial" w:cs="Arial"/>
        </w:rPr>
        <w:t>тративные действия (процедуры):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58</w:t>
      </w:r>
      <w:r w:rsidR="0021319D" w:rsidRPr="00CD6255">
        <w:rPr>
          <w:rFonts w:ascii="Arial" w:hAnsi="Arial" w:cs="Arial"/>
        </w:rPr>
        <w:t xml:space="preserve">.1. Прием заявления и документов и (или) информации, необходимых для предоставления </w:t>
      </w:r>
      <w:r w:rsidRPr="00CD6255">
        <w:rPr>
          <w:rFonts w:ascii="Arial" w:hAnsi="Arial" w:cs="Arial"/>
        </w:rPr>
        <w:t>муниципальной</w:t>
      </w:r>
      <w:r w:rsidR="00183490">
        <w:rPr>
          <w:rFonts w:ascii="Arial" w:hAnsi="Arial" w:cs="Arial"/>
        </w:rPr>
        <w:t xml:space="preserve"> услуги;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58</w:t>
      </w:r>
      <w:r w:rsidR="0021319D" w:rsidRPr="00CD6255">
        <w:rPr>
          <w:rFonts w:ascii="Arial" w:hAnsi="Arial" w:cs="Arial"/>
        </w:rPr>
        <w:t>.2. Межведомственное и</w:t>
      </w:r>
      <w:r w:rsidR="00183490">
        <w:rPr>
          <w:rFonts w:ascii="Arial" w:hAnsi="Arial" w:cs="Arial"/>
        </w:rPr>
        <w:t>нформационное взаимодействие;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58</w:t>
      </w:r>
      <w:r w:rsidR="0021319D" w:rsidRPr="00CD6255">
        <w:rPr>
          <w:rFonts w:ascii="Arial" w:hAnsi="Arial" w:cs="Arial"/>
        </w:rPr>
        <w:t xml:space="preserve">.3. Принятие решения о предоставлении (об отказе в предоставлении) </w:t>
      </w:r>
      <w:r w:rsidRPr="00CD6255">
        <w:rPr>
          <w:rFonts w:ascii="Arial" w:hAnsi="Arial" w:cs="Arial"/>
        </w:rPr>
        <w:t>муниципальной</w:t>
      </w:r>
      <w:r w:rsidR="0021319D" w:rsidRPr="00CD6255">
        <w:rPr>
          <w:rFonts w:ascii="Arial" w:hAnsi="Arial" w:cs="Arial"/>
        </w:rPr>
        <w:t xml:space="preserve"> услуги;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58</w:t>
      </w:r>
      <w:r w:rsidR="0021319D" w:rsidRPr="00CD6255">
        <w:rPr>
          <w:rFonts w:ascii="Arial" w:hAnsi="Arial" w:cs="Arial"/>
        </w:rPr>
        <w:t xml:space="preserve">.4. Предоставление результата </w:t>
      </w:r>
      <w:r w:rsidRPr="00CD6255">
        <w:rPr>
          <w:rFonts w:ascii="Arial" w:hAnsi="Arial" w:cs="Arial"/>
        </w:rPr>
        <w:t>муниципальной</w:t>
      </w:r>
      <w:r w:rsidR="00183490">
        <w:rPr>
          <w:rFonts w:ascii="Arial" w:hAnsi="Arial" w:cs="Arial"/>
        </w:rPr>
        <w:t xml:space="preserve"> услуги.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58</w:t>
      </w:r>
      <w:r w:rsidR="0021319D" w:rsidRPr="00CD6255">
        <w:rPr>
          <w:rFonts w:ascii="Arial" w:hAnsi="Arial" w:cs="Arial"/>
        </w:rPr>
        <w:t xml:space="preserve">. Описание административных действий (процедур) в зависимости от варианта предоставления </w:t>
      </w:r>
      <w:r w:rsidRPr="00CD6255">
        <w:rPr>
          <w:rFonts w:ascii="Arial" w:hAnsi="Arial" w:cs="Arial"/>
        </w:rPr>
        <w:t>муниципальной</w:t>
      </w:r>
      <w:r w:rsidR="0021319D" w:rsidRPr="00CD6255">
        <w:rPr>
          <w:rFonts w:ascii="Arial" w:hAnsi="Arial" w:cs="Arial"/>
        </w:rPr>
        <w:t xml:space="preserve"> </w:t>
      </w:r>
      <w:r w:rsidR="00183490">
        <w:rPr>
          <w:rFonts w:ascii="Arial" w:hAnsi="Arial" w:cs="Arial"/>
        </w:rPr>
        <w:t xml:space="preserve">услуги приведено в приложении № </w:t>
      </w:r>
      <w:r w:rsidR="0021319D" w:rsidRPr="00CD6255">
        <w:rPr>
          <w:rFonts w:ascii="Arial" w:hAnsi="Arial" w:cs="Arial"/>
        </w:rPr>
        <w:t>8 к Административному регламенту.</w:t>
      </w:r>
    </w:p>
    <w:p w:rsidR="0021319D" w:rsidRPr="00CD6255" w:rsidRDefault="004E708A" w:rsidP="00CD6255">
      <w:pPr>
        <w:ind w:firstLine="709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59</w:t>
      </w:r>
      <w:r w:rsidR="0021319D" w:rsidRPr="00CD6255">
        <w:rPr>
          <w:rFonts w:ascii="Arial" w:hAnsi="Arial" w:cs="Arial"/>
        </w:rPr>
        <w:t xml:space="preserve">. Предоставление </w:t>
      </w:r>
      <w:r w:rsidRPr="00CD6255">
        <w:rPr>
          <w:rFonts w:ascii="Arial" w:hAnsi="Arial" w:cs="Arial"/>
        </w:rPr>
        <w:t>муниципальной</w:t>
      </w:r>
      <w:r w:rsidR="0021319D" w:rsidRPr="00CD6255">
        <w:rPr>
          <w:rFonts w:ascii="Arial" w:hAnsi="Arial" w:cs="Arial"/>
        </w:rPr>
        <w:t xml:space="preserve"> услуги в упреждающем (преактивном) режиме не предусмотрено.</w:t>
      </w:r>
    </w:p>
    <w:p w:rsidR="00546D07" w:rsidRPr="00CD6255" w:rsidRDefault="00546D07" w:rsidP="00183490">
      <w:pPr>
        <w:jc w:val="both"/>
        <w:outlineLvl w:val="2"/>
        <w:rPr>
          <w:rFonts w:ascii="Arial" w:hAnsi="Arial" w:cs="Arial"/>
          <w:b/>
          <w:i/>
        </w:rPr>
      </w:pPr>
    </w:p>
    <w:p w:rsidR="009901A7" w:rsidRPr="00183490" w:rsidRDefault="00D6605B" w:rsidP="00CD6255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  <w:lang w:val="en-US"/>
        </w:rPr>
        <w:t>IV</w:t>
      </w:r>
      <w:r w:rsidRPr="00183490">
        <w:rPr>
          <w:rFonts w:ascii="Arial" w:hAnsi="Arial" w:cs="Arial"/>
          <w:sz w:val="24"/>
          <w:szCs w:val="24"/>
        </w:rPr>
        <w:t>. Ф</w:t>
      </w:r>
      <w:r w:rsidR="009901A7" w:rsidRPr="00183490">
        <w:rPr>
          <w:rFonts w:ascii="Arial" w:hAnsi="Arial" w:cs="Arial"/>
          <w:sz w:val="24"/>
          <w:szCs w:val="24"/>
        </w:rPr>
        <w:t>ормы контроля за исполнением административного регламента</w:t>
      </w:r>
    </w:p>
    <w:p w:rsidR="009901A7" w:rsidRPr="00CD6255" w:rsidRDefault="009901A7" w:rsidP="00CD6255">
      <w:pPr>
        <w:pStyle w:val="ConsPlusTitle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9901A7" w:rsidRPr="00183490" w:rsidRDefault="009901A7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1834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3490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183490">
        <w:rPr>
          <w:rFonts w:ascii="Arial" w:hAnsi="Arial" w:cs="Arial"/>
          <w:sz w:val="24"/>
          <w:szCs w:val="24"/>
        </w:rPr>
        <w:t>, а также принятием ими решений</w:t>
      </w:r>
    </w:p>
    <w:p w:rsidR="009901A7" w:rsidRPr="00CD6255" w:rsidRDefault="004E708A" w:rsidP="00CD625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60</w:t>
      </w:r>
      <w:r w:rsidR="009901A7" w:rsidRPr="00CD6255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9901A7" w:rsidRPr="00CD6255">
        <w:rPr>
          <w:rFonts w:ascii="Arial" w:hAnsi="Arial" w:cs="Arial"/>
          <w:sz w:val="24"/>
          <w:szCs w:val="24"/>
        </w:rPr>
        <w:t>контроль за</w:t>
      </w:r>
      <w:proofErr w:type="gramEnd"/>
      <w:r w:rsidR="009901A7" w:rsidRPr="00CD625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CD6255" w:rsidRDefault="004E708A" w:rsidP="00183490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61</w:t>
      </w:r>
      <w:r w:rsidR="009901A7" w:rsidRPr="00CD6255">
        <w:rPr>
          <w:rFonts w:ascii="Arial" w:hAnsi="Arial" w:cs="Arial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183490">
        <w:rPr>
          <w:rFonts w:ascii="Arial" w:hAnsi="Arial" w:cs="Arial"/>
          <w:sz w:val="24"/>
          <w:szCs w:val="24"/>
        </w:rPr>
        <w:t>органа местного самоуправления.</w:t>
      </w:r>
    </w:p>
    <w:p w:rsidR="009901A7" w:rsidRPr="00CD6255" w:rsidRDefault="009901A7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901A7" w:rsidRPr="00CD6255" w:rsidRDefault="009901A7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>Порядок и перио</w:t>
      </w:r>
      <w:r w:rsidR="00183490">
        <w:rPr>
          <w:rFonts w:ascii="Arial" w:hAnsi="Arial" w:cs="Arial"/>
          <w:sz w:val="24"/>
          <w:szCs w:val="24"/>
        </w:rPr>
        <w:t xml:space="preserve">дичность осуществления плановых </w:t>
      </w:r>
      <w:r w:rsidRPr="00183490">
        <w:rPr>
          <w:rFonts w:ascii="Arial" w:hAnsi="Arial" w:cs="Arial"/>
          <w:sz w:val="24"/>
          <w:szCs w:val="24"/>
        </w:rPr>
        <w:t>и внеплановых проверок по</w:t>
      </w:r>
      <w:r w:rsidR="00183490">
        <w:rPr>
          <w:rFonts w:ascii="Arial" w:hAnsi="Arial" w:cs="Arial"/>
          <w:sz w:val="24"/>
          <w:szCs w:val="24"/>
        </w:rPr>
        <w:t xml:space="preserve">лноты и качества предоставления </w:t>
      </w:r>
      <w:r w:rsidRPr="00183490">
        <w:rPr>
          <w:rFonts w:ascii="Arial" w:hAnsi="Arial" w:cs="Arial"/>
          <w:sz w:val="24"/>
          <w:szCs w:val="24"/>
        </w:rPr>
        <w:t>муниципальной услу</w:t>
      </w:r>
      <w:r w:rsidR="00183490">
        <w:rPr>
          <w:rFonts w:ascii="Arial" w:hAnsi="Arial" w:cs="Arial"/>
          <w:sz w:val="24"/>
          <w:szCs w:val="24"/>
        </w:rPr>
        <w:t xml:space="preserve">ги, в том числе порядок и формы </w:t>
      </w:r>
      <w:proofErr w:type="gramStart"/>
      <w:r w:rsidRPr="001834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3490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9901A7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62</w:t>
      </w:r>
      <w:r w:rsidR="009901A7" w:rsidRPr="00CD6255">
        <w:rPr>
          <w:rFonts w:ascii="Arial" w:hAnsi="Arial" w:cs="Arial"/>
          <w:sz w:val="24"/>
          <w:szCs w:val="24"/>
        </w:rPr>
        <w:t xml:space="preserve">. Руководитель органа местного самоуправления организует контроль </w:t>
      </w:r>
      <w:r w:rsidR="009901A7" w:rsidRPr="00CD6255">
        <w:rPr>
          <w:rFonts w:ascii="Arial" w:hAnsi="Arial" w:cs="Arial"/>
          <w:sz w:val="24"/>
          <w:szCs w:val="24"/>
        </w:rPr>
        <w:lastRenderedPageBreak/>
        <w:t>предоставления муниципальной услуги.</w:t>
      </w:r>
    </w:p>
    <w:p w:rsidR="009901A7" w:rsidRPr="00CD6255" w:rsidRDefault="004E708A" w:rsidP="00CD625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63</w:t>
      </w:r>
      <w:r w:rsidR="009901A7" w:rsidRPr="00CD6255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183490" w:rsidRDefault="004E708A" w:rsidP="00183490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64</w:t>
      </w:r>
      <w:r w:rsidR="009901A7" w:rsidRPr="00CD6255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</w:t>
      </w:r>
      <w:r w:rsidR="00183490">
        <w:rPr>
          <w:rFonts w:ascii="Arial" w:hAnsi="Arial" w:cs="Arial"/>
          <w:sz w:val="24"/>
          <w:szCs w:val="24"/>
        </w:rPr>
        <w:t>и предложения по их устранению.</w:t>
      </w:r>
    </w:p>
    <w:p w:rsidR="009901A7" w:rsidRPr="00CD6255" w:rsidRDefault="009901A7" w:rsidP="00CD6255">
      <w:pPr>
        <w:pStyle w:val="11"/>
        <w:tabs>
          <w:tab w:val="left" w:pos="1102"/>
        </w:tabs>
        <w:ind w:firstLine="709"/>
        <w:jc w:val="both"/>
        <w:rPr>
          <w:rFonts w:ascii="Arial" w:hAnsi="Arial" w:cs="Arial"/>
          <w:b/>
          <w:bCs/>
          <w:i/>
          <w:iCs/>
        </w:rPr>
      </w:pPr>
      <w:bookmarkStart w:id="26" w:name="bookmark88"/>
    </w:p>
    <w:p w:rsidR="00A85D2C" w:rsidRPr="00CD6255" w:rsidRDefault="00A85D2C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>Ответст</w:t>
      </w:r>
      <w:r w:rsidR="00183490">
        <w:rPr>
          <w:rFonts w:ascii="Arial" w:hAnsi="Arial" w:cs="Arial"/>
          <w:sz w:val="24"/>
          <w:szCs w:val="24"/>
        </w:rPr>
        <w:t xml:space="preserve">венность должностных лиц органа местного самоуправления </w:t>
      </w:r>
      <w:r w:rsidRPr="00183490">
        <w:rPr>
          <w:rFonts w:ascii="Arial" w:hAnsi="Arial" w:cs="Arial"/>
          <w:sz w:val="24"/>
          <w:szCs w:val="24"/>
        </w:rPr>
        <w:t>за ре</w:t>
      </w:r>
      <w:r w:rsidR="00183490">
        <w:rPr>
          <w:rFonts w:ascii="Arial" w:hAnsi="Arial" w:cs="Arial"/>
          <w:sz w:val="24"/>
          <w:szCs w:val="24"/>
        </w:rPr>
        <w:t xml:space="preserve">шения и действия (бездействие), </w:t>
      </w:r>
      <w:r w:rsidRPr="00183490">
        <w:rPr>
          <w:rFonts w:ascii="Arial" w:hAnsi="Arial" w:cs="Arial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A85D2C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65</w:t>
      </w:r>
      <w:r w:rsidR="00A85D2C" w:rsidRPr="00CD6255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3490" w:rsidRDefault="00183490" w:rsidP="00183490">
      <w:pPr>
        <w:pStyle w:val="ConsPlusTitle"/>
        <w:jc w:val="both"/>
        <w:outlineLvl w:val="2"/>
        <w:rPr>
          <w:rFonts w:ascii="Arial" w:hAnsi="Arial" w:cs="Arial"/>
          <w:bCs/>
          <w:i/>
          <w:iCs/>
          <w:color w:val="000000"/>
          <w:sz w:val="24"/>
          <w:szCs w:val="24"/>
          <w:lang w:bidi="ru-RU"/>
        </w:rPr>
      </w:pPr>
    </w:p>
    <w:p w:rsidR="00EA0B13" w:rsidRPr="00CD6255" w:rsidRDefault="00EA0B13" w:rsidP="00183490">
      <w:pPr>
        <w:pStyle w:val="ConsPlusTitle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>Требования к порядку и фор</w:t>
      </w:r>
      <w:r w:rsidR="00183490">
        <w:rPr>
          <w:rFonts w:ascii="Arial" w:hAnsi="Arial" w:cs="Arial"/>
          <w:sz w:val="24"/>
          <w:szCs w:val="24"/>
        </w:rPr>
        <w:t xml:space="preserve">мам </w:t>
      </w:r>
      <w:proofErr w:type="gramStart"/>
      <w:r w:rsidR="00183490">
        <w:rPr>
          <w:rFonts w:ascii="Arial" w:hAnsi="Arial" w:cs="Arial"/>
          <w:sz w:val="24"/>
          <w:szCs w:val="24"/>
        </w:rPr>
        <w:t>контроля за</w:t>
      </w:r>
      <w:proofErr w:type="gramEnd"/>
      <w:r w:rsidR="00183490">
        <w:rPr>
          <w:rFonts w:ascii="Arial" w:hAnsi="Arial" w:cs="Arial"/>
          <w:sz w:val="24"/>
          <w:szCs w:val="24"/>
        </w:rPr>
        <w:t xml:space="preserve"> предоставлением </w:t>
      </w:r>
      <w:r w:rsidRPr="00183490">
        <w:rPr>
          <w:rFonts w:ascii="Arial" w:hAnsi="Arial" w:cs="Arial"/>
          <w:sz w:val="24"/>
          <w:szCs w:val="24"/>
        </w:rPr>
        <w:t xml:space="preserve">муниципальной услуги, </w:t>
      </w:r>
      <w:r w:rsidR="00183490">
        <w:rPr>
          <w:rFonts w:ascii="Arial" w:hAnsi="Arial" w:cs="Arial"/>
          <w:sz w:val="24"/>
          <w:szCs w:val="24"/>
        </w:rPr>
        <w:t>в том числе со стороны граждан их объединений и организаций</w:t>
      </w:r>
    </w:p>
    <w:p w:rsidR="00EA0B13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66</w:t>
      </w:r>
      <w:r w:rsidR="00EA0B13" w:rsidRPr="00CD6255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A0B13" w:rsidRPr="00CD6255" w:rsidRDefault="00EA0B13" w:rsidP="001834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605B" w:rsidRPr="00CD6255" w:rsidRDefault="00D6605B" w:rsidP="008C2113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  <w:lang w:val="en-US"/>
        </w:rPr>
        <w:t>V</w:t>
      </w:r>
      <w:r w:rsidR="00183490" w:rsidRPr="00183490">
        <w:rPr>
          <w:rFonts w:ascii="Arial" w:hAnsi="Arial" w:cs="Arial"/>
          <w:sz w:val="24"/>
          <w:szCs w:val="24"/>
        </w:rPr>
        <w:t xml:space="preserve">. </w:t>
      </w:r>
      <w:r w:rsidRPr="00183490">
        <w:rPr>
          <w:rFonts w:ascii="Arial" w:hAnsi="Arial" w:cs="Arial"/>
          <w:sz w:val="24"/>
          <w:szCs w:val="24"/>
        </w:rPr>
        <w:t>Досудебный (внесудебный</w:t>
      </w:r>
      <w:r w:rsidR="00183490">
        <w:rPr>
          <w:rFonts w:ascii="Arial" w:hAnsi="Arial" w:cs="Arial"/>
          <w:sz w:val="24"/>
          <w:szCs w:val="24"/>
        </w:rPr>
        <w:t xml:space="preserve">) порядок обжалования решений и </w:t>
      </w:r>
      <w:r w:rsidRPr="00183490">
        <w:rPr>
          <w:rFonts w:ascii="Arial" w:hAnsi="Arial" w:cs="Arial"/>
          <w:sz w:val="24"/>
          <w:szCs w:val="24"/>
        </w:rPr>
        <w:t xml:space="preserve">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183490">
        <w:rPr>
          <w:rFonts w:ascii="Arial" w:hAnsi="Arial" w:cs="Arial"/>
          <w:sz w:val="24"/>
          <w:szCs w:val="24"/>
        </w:rPr>
        <w:t>муниципальны</w:t>
      </w:r>
      <w:r w:rsidRPr="00183490">
        <w:rPr>
          <w:rFonts w:ascii="Arial" w:hAnsi="Arial" w:cs="Arial"/>
          <w:sz w:val="24"/>
          <w:szCs w:val="24"/>
        </w:rPr>
        <w:t xml:space="preserve">х услуг, а также их должностных лиц, </w:t>
      </w:r>
      <w:r w:rsidR="006645EF" w:rsidRPr="00183490">
        <w:rPr>
          <w:rFonts w:ascii="Arial" w:hAnsi="Arial" w:cs="Arial"/>
          <w:sz w:val="24"/>
          <w:szCs w:val="24"/>
        </w:rPr>
        <w:t>муниципальных</w:t>
      </w:r>
      <w:r w:rsidRPr="00183490">
        <w:rPr>
          <w:rFonts w:ascii="Arial" w:hAnsi="Arial" w:cs="Arial"/>
          <w:sz w:val="24"/>
          <w:szCs w:val="24"/>
        </w:rPr>
        <w:t xml:space="preserve"> служащих, </w:t>
      </w:r>
      <w:bookmarkStart w:id="27" w:name="_GoBack"/>
      <w:bookmarkEnd w:id="27"/>
      <w:r w:rsidRPr="00183490">
        <w:rPr>
          <w:rFonts w:ascii="Arial" w:hAnsi="Arial" w:cs="Arial"/>
          <w:sz w:val="24"/>
          <w:szCs w:val="24"/>
        </w:rPr>
        <w:t>работников</w:t>
      </w:r>
    </w:p>
    <w:p w:rsidR="00DA7529" w:rsidRPr="00CD6255" w:rsidRDefault="004E708A" w:rsidP="001834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67</w:t>
      </w:r>
      <w:r w:rsidR="00EA0B13" w:rsidRPr="00CD6255">
        <w:rPr>
          <w:rFonts w:ascii="Arial" w:hAnsi="Arial" w:cs="Arial"/>
          <w:sz w:val="24"/>
          <w:szCs w:val="24"/>
        </w:rPr>
        <w:t>. Информация, указанная в данном р</w:t>
      </w:r>
      <w:r w:rsidR="00183490">
        <w:rPr>
          <w:rFonts w:ascii="Arial" w:hAnsi="Arial" w:cs="Arial"/>
          <w:sz w:val="24"/>
          <w:szCs w:val="24"/>
        </w:rPr>
        <w:t>азделе, размещается на Портале.</w:t>
      </w:r>
    </w:p>
    <w:p w:rsidR="00DA7529" w:rsidRPr="00CD6255" w:rsidRDefault="00DA7529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7529" w:rsidRPr="00CD6255" w:rsidRDefault="00DA7529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183490">
        <w:rPr>
          <w:rFonts w:ascii="Arial" w:hAnsi="Arial" w:cs="Arial"/>
          <w:sz w:val="24"/>
          <w:szCs w:val="24"/>
        </w:rPr>
        <w:t>Информация для з</w:t>
      </w:r>
      <w:r w:rsidR="00183490">
        <w:rPr>
          <w:rFonts w:ascii="Arial" w:hAnsi="Arial" w:cs="Arial"/>
          <w:sz w:val="24"/>
          <w:szCs w:val="24"/>
        </w:rPr>
        <w:t xml:space="preserve">аинтересованных лиц об их праве </w:t>
      </w:r>
      <w:r w:rsidRPr="00183490">
        <w:rPr>
          <w:rFonts w:ascii="Arial" w:hAnsi="Arial" w:cs="Arial"/>
          <w:sz w:val="24"/>
          <w:szCs w:val="24"/>
        </w:rPr>
        <w:t>на досудебное (вн</w:t>
      </w:r>
      <w:r w:rsidR="00183490">
        <w:rPr>
          <w:rFonts w:ascii="Arial" w:hAnsi="Arial" w:cs="Arial"/>
          <w:sz w:val="24"/>
          <w:szCs w:val="24"/>
        </w:rPr>
        <w:t>есудебное) обжалование действий (</w:t>
      </w:r>
      <w:r w:rsidRPr="00183490">
        <w:rPr>
          <w:rFonts w:ascii="Arial" w:hAnsi="Arial" w:cs="Arial"/>
          <w:sz w:val="24"/>
          <w:szCs w:val="24"/>
        </w:rPr>
        <w:t>бездействия) и (или) реш</w:t>
      </w:r>
      <w:r w:rsidR="00183490">
        <w:rPr>
          <w:rFonts w:ascii="Arial" w:hAnsi="Arial" w:cs="Arial"/>
          <w:sz w:val="24"/>
          <w:szCs w:val="24"/>
        </w:rPr>
        <w:t xml:space="preserve">ений, принятых (осуществленных) </w:t>
      </w:r>
      <w:r w:rsidRPr="00183490">
        <w:rPr>
          <w:rFonts w:ascii="Arial" w:hAnsi="Arial" w:cs="Arial"/>
          <w:sz w:val="24"/>
          <w:szCs w:val="24"/>
        </w:rPr>
        <w:t>в ходе пред</w:t>
      </w:r>
      <w:r w:rsidR="00183490">
        <w:rPr>
          <w:rFonts w:ascii="Arial" w:hAnsi="Arial" w:cs="Arial"/>
          <w:sz w:val="24"/>
          <w:szCs w:val="24"/>
        </w:rPr>
        <w:t>оставления муниципальной услуги</w:t>
      </w:r>
      <w:proofErr w:type="gramEnd"/>
    </w:p>
    <w:p w:rsidR="00DA7529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68</w:t>
      </w:r>
      <w:r w:rsidR="00DA7529" w:rsidRPr="00CD6255">
        <w:rPr>
          <w:rFonts w:ascii="Arial" w:hAnsi="Arial" w:cs="Arial"/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CD6255" w:rsidRDefault="00DA7529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7529" w:rsidRPr="00CD6255" w:rsidRDefault="00DA7529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>Органы государственной власти, о</w:t>
      </w:r>
      <w:r w:rsidR="00183490">
        <w:rPr>
          <w:rFonts w:ascii="Arial" w:hAnsi="Arial" w:cs="Arial"/>
          <w:sz w:val="24"/>
          <w:szCs w:val="24"/>
        </w:rPr>
        <w:t xml:space="preserve">рганы местного </w:t>
      </w:r>
      <w:r w:rsidRPr="00183490">
        <w:rPr>
          <w:rFonts w:ascii="Arial" w:hAnsi="Arial" w:cs="Arial"/>
          <w:sz w:val="24"/>
          <w:szCs w:val="24"/>
        </w:rPr>
        <w:t>самоуправлени</w:t>
      </w:r>
      <w:r w:rsidR="00183490">
        <w:rPr>
          <w:rFonts w:ascii="Arial" w:hAnsi="Arial" w:cs="Arial"/>
          <w:sz w:val="24"/>
          <w:szCs w:val="24"/>
        </w:rPr>
        <w:t xml:space="preserve">я, организации и уполномоченные </w:t>
      </w:r>
      <w:r w:rsidRPr="00183490">
        <w:rPr>
          <w:rFonts w:ascii="Arial" w:hAnsi="Arial" w:cs="Arial"/>
          <w:sz w:val="24"/>
          <w:szCs w:val="24"/>
        </w:rPr>
        <w:t>на рассмотрение жалобы лица</w:t>
      </w:r>
      <w:r w:rsidR="00183490">
        <w:rPr>
          <w:rFonts w:ascii="Arial" w:hAnsi="Arial" w:cs="Arial"/>
          <w:sz w:val="24"/>
          <w:szCs w:val="24"/>
        </w:rPr>
        <w:t xml:space="preserve">, которым может быть направлена </w:t>
      </w:r>
      <w:r w:rsidRPr="00183490">
        <w:rPr>
          <w:rFonts w:ascii="Arial" w:hAnsi="Arial" w:cs="Arial"/>
          <w:sz w:val="24"/>
          <w:szCs w:val="24"/>
        </w:rPr>
        <w:t>жалоба заявителя в досудебном (внесудебном) порядке</w:t>
      </w:r>
    </w:p>
    <w:p w:rsidR="00DA7529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lastRenderedPageBreak/>
        <w:t>69</w:t>
      </w:r>
      <w:r w:rsidR="00DA7529" w:rsidRPr="00CD6255">
        <w:rPr>
          <w:rFonts w:ascii="Arial" w:hAnsi="Arial" w:cs="Arial"/>
          <w:sz w:val="24"/>
          <w:szCs w:val="24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CD6255" w:rsidRDefault="00DA7529" w:rsidP="00CD625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органа местного самоуправления </w:t>
      </w:r>
      <w:r w:rsidRPr="00CD6255">
        <w:rPr>
          <w:rFonts w:ascii="Arial" w:hAnsi="Arial" w:cs="Arial"/>
          <w:sz w:val="24"/>
          <w:szCs w:val="24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CD6255" w:rsidRDefault="00DA7529" w:rsidP="00CD625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CD6255" w:rsidRDefault="009901A7" w:rsidP="00183490">
      <w:pPr>
        <w:pStyle w:val="11"/>
        <w:tabs>
          <w:tab w:val="left" w:pos="1102"/>
        </w:tabs>
        <w:ind w:firstLine="0"/>
        <w:jc w:val="both"/>
        <w:rPr>
          <w:rFonts w:ascii="Arial" w:hAnsi="Arial" w:cs="Arial"/>
          <w:b/>
          <w:bCs/>
          <w:i/>
          <w:iCs/>
        </w:rPr>
      </w:pPr>
    </w:p>
    <w:p w:rsidR="00193CC3" w:rsidRPr="00CD6255" w:rsidRDefault="00193CC3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>Способы информирова</w:t>
      </w:r>
      <w:r w:rsidR="00183490">
        <w:rPr>
          <w:rFonts w:ascii="Arial" w:hAnsi="Arial" w:cs="Arial"/>
          <w:sz w:val="24"/>
          <w:szCs w:val="24"/>
        </w:rPr>
        <w:t xml:space="preserve">ния заявителей о порядке подачи </w:t>
      </w:r>
      <w:r w:rsidRPr="00183490">
        <w:rPr>
          <w:rFonts w:ascii="Arial" w:hAnsi="Arial" w:cs="Arial"/>
          <w:sz w:val="24"/>
          <w:szCs w:val="24"/>
        </w:rPr>
        <w:t>и рассмотрения жалобы, в том</w:t>
      </w:r>
      <w:r w:rsidR="00183490">
        <w:rPr>
          <w:rFonts w:ascii="Arial" w:hAnsi="Arial" w:cs="Arial"/>
          <w:sz w:val="24"/>
          <w:szCs w:val="24"/>
        </w:rPr>
        <w:t xml:space="preserve"> числе с использованием Портала</w:t>
      </w:r>
    </w:p>
    <w:p w:rsidR="00193CC3" w:rsidRPr="00CD6255" w:rsidRDefault="004E708A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70</w:t>
      </w:r>
      <w:r w:rsidR="00193CC3" w:rsidRPr="00CD6255">
        <w:rPr>
          <w:rFonts w:ascii="Arial" w:hAnsi="Arial" w:cs="Arial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CD6255" w:rsidRDefault="00193CC3" w:rsidP="00CD62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93CC3" w:rsidRPr="00CD6255" w:rsidRDefault="00193CC3" w:rsidP="00183490">
      <w:pPr>
        <w:pStyle w:val="ConsPlusTitle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83490">
        <w:rPr>
          <w:rFonts w:ascii="Arial" w:hAnsi="Arial" w:cs="Arial"/>
          <w:sz w:val="24"/>
          <w:szCs w:val="24"/>
        </w:rPr>
        <w:t>Перечень нормативных право</w:t>
      </w:r>
      <w:r w:rsidR="00183490">
        <w:rPr>
          <w:rFonts w:ascii="Arial" w:hAnsi="Arial" w:cs="Arial"/>
          <w:sz w:val="24"/>
          <w:szCs w:val="24"/>
        </w:rPr>
        <w:t xml:space="preserve">вых актов, регулирующих порядок </w:t>
      </w:r>
      <w:r w:rsidRPr="00183490">
        <w:rPr>
          <w:rFonts w:ascii="Arial" w:hAnsi="Arial" w:cs="Arial"/>
          <w:sz w:val="24"/>
          <w:szCs w:val="24"/>
        </w:rPr>
        <w:t>досудебного (внесудебного)</w:t>
      </w:r>
      <w:r w:rsidR="00183490">
        <w:rPr>
          <w:rFonts w:ascii="Arial" w:hAnsi="Arial" w:cs="Arial"/>
          <w:sz w:val="24"/>
          <w:szCs w:val="24"/>
        </w:rPr>
        <w:t xml:space="preserve"> обжалования решений и действий </w:t>
      </w:r>
      <w:r w:rsidRPr="00183490">
        <w:rPr>
          <w:rFonts w:ascii="Arial" w:hAnsi="Arial" w:cs="Arial"/>
          <w:sz w:val="24"/>
          <w:szCs w:val="24"/>
        </w:rPr>
        <w:t xml:space="preserve">(бездействия) </w:t>
      </w:r>
      <w:r w:rsidR="00183490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Pr="00183490">
        <w:rPr>
          <w:rFonts w:ascii="Arial" w:hAnsi="Arial" w:cs="Arial"/>
          <w:sz w:val="24"/>
          <w:szCs w:val="24"/>
        </w:rPr>
        <w:t>Оренбургской облас</w:t>
      </w:r>
      <w:r w:rsidR="00183490">
        <w:rPr>
          <w:rFonts w:ascii="Arial" w:hAnsi="Arial" w:cs="Arial"/>
          <w:sz w:val="24"/>
          <w:szCs w:val="24"/>
        </w:rPr>
        <w:t>ти, а также его должностных лиц</w:t>
      </w:r>
    </w:p>
    <w:p w:rsidR="009901A7" w:rsidRPr="00773EF9" w:rsidRDefault="004E708A" w:rsidP="00773E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6255">
        <w:rPr>
          <w:rFonts w:ascii="Arial" w:hAnsi="Arial" w:cs="Arial"/>
          <w:sz w:val="24"/>
          <w:szCs w:val="24"/>
        </w:rPr>
        <w:t>71</w:t>
      </w:r>
      <w:r w:rsidR="0021319D" w:rsidRPr="00CD6255">
        <w:rPr>
          <w:rFonts w:ascii="Arial" w:hAnsi="Arial" w:cs="Arial"/>
          <w:sz w:val="24"/>
          <w:szCs w:val="24"/>
        </w:rPr>
        <w:t xml:space="preserve">. Федеральный </w:t>
      </w:r>
      <w:r w:rsidR="00183490">
        <w:rPr>
          <w:rFonts w:ascii="Arial" w:hAnsi="Arial" w:cs="Arial"/>
          <w:sz w:val="24"/>
          <w:szCs w:val="24"/>
        </w:rPr>
        <w:t xml:space="preserve">закон от 27.07.2010 № 210-ФЗ; </w:t>
      </w:r>
      <w:proofErr w:type="gramStart"/>
      <w:r w:rsidR="00193CC3" w:rsidRPr="00CD6255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93CC3" w:rsidRPr="00CD6255">
        <w:rPr>
          <w:rFonts w:ascii="Arial" w:hAnsi="Arial" w:cs="Arial"/>
          <w:color w:val="000000" w:themeColor="text1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901A7" w:rsidRPr="00CD6255" w:rsidRDefault="009901A7">
      <w:pPr>
        <w:pStyle w:val="11"/>
        <w:tabs>
          <w:tab w:val="left" w:pos="1102"/>
        </w:tabs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9901A7" w:rsidRPr="00CD6255" w:rsidRDefault="009901A7">
      <w:pPr>
        <w:pStyle w:val="11"/>
        <w:tabs>
          <w:tab w:val="left" w:pos="1102"/>
        </w:tabs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9901A7" w:rsidRPr="00CD6255" w:rsidRDefault="009901A7">
      <w:pPr>
        <w:pStyle w:val="11"/>
        <w:tabs>
          <w:tab w:val="left" w:pos="1102"/>
        </w:tabs>
        <w:ind w:firstLine="709"/>
        <w:jc w:val="both"/>
        <w:rPr>
          <w:rFonts w:ascii="Arial" w:hAnsi="Arial" w:cs="Arial"/>
          <w:b/>
          <w:bCs/>
          <w:i/>
          <w:iCs/>
        </w:rPr>
      </w:pPr>
    </w:p>
    <w:bookmarkEnd w:id="26"/>
    <w:p w:rsidR="005A18EF" w:rsidRPr="00CD6255" w:rsidRDefault="005A18EF" w:rsidP="000D6E79">
      <w:pPr>
        <w:pStyle w:val="11"/>
        <w:tabs>
          <w:tab w:val="left" w:pos="1482"/>
        </w:tabs>
        <w:ind w:firstLine="0"/>
        <w:jc w:val="both"/>
        <w:rPr>
          <w:rFonts w:ascii="Arial" w:hAnsi="Arial" w:cs="Arial"/>
        </w:rPr>
        <w:sectPr w:rsidR="005A18EF" w:rsidRPr="00CD6255" w:rsidSect="00CD6255">
          <w:footerReference w:type="default" r:id="rId10"/>
          <w:pgSz w:w="11900" w:h="16840"/>
          <w:pgMar w:top="851" w:right="851" w:bottom="1134" w:left="1701" w:header="215" w:footer="6" w:gutter="0"/>
          <w:cols w:space="720"/>
          <w:docGrid w:linePitch="360"/>
        </w:sectPr>
      </w:pPr>
    </w:p>
    <w:p w:rsidR="005A18EF" w:rsidRPr="00183490" w:rsidRDefault="00183490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 w:rsidRPr="00183490">
        <w:rPr>
          <w:rFonts w:ascii="Arial" w:eastAsiaTheme="minorEastAsia" w:hAnsi="Arial" w:cs="Arial"/>
          <w:b/>
          <w:bCs/>
          <w:sz w:val="32"/>
          <w:szCs w:val="32"/>
        </w:rPr>
        <w:lastRenderedPageBreak/>
        <w:t>Приложение № 2</w:t>
      </w:r>
    </w:p>
    <w:p w:rsidR="005A18EF" w:rsidRPr="00183490" w:rsidRDefault="00371AF8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типовой форме</w:t>
      </w:r>
    </w:p>
    <w:p w:rsidR="005A18EF" w:rsidRPr="00183490" w:rsidRDefault="00371AF8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:rsidR="005A18EF" w:rsidRPr="00183490" w:rsidRDefault="00371AF8" w:rsidP="00773EF9">
      <w:pPr>
        <w:pStyle w:val="11"/>
        <w:ind w:firstLine="720"/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 w:rsidRPr="00183490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5A18EF" w:rsidRPr="00CD6255" w:rsidRDefault="005A18EF" w:rsidP="00773EF9">
      <w:pPr>
        <w:spacing w:line="276" w:lineRule="auto"/>
        <w:ind w:right="707"/>
        <w:jc w:val="center"/>
        <w:outlineLvl w:val="1"/>
        <w:rPr>
          <w:rFonts w:ascii="Arial" w:hAnsi="Arial" w:cs="Arial"/>
          <w:b/>
          <w:bCs/>
        </w:rPr>
      </w:pPr>
    </w:p>
    <w:p w:rsidR="005A18EF" w:rsidRPr="00CD6255" w:rsidRDefault="00371AF8" w:rsidP="00773EF9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</w:rPr>
      </w:pPr>
      <w:bookmarkStart w:id="28" w:name="_Toc103877711"/>
      <w:r w:rsidRPr="00CD6255">
        <w:rPr>
          <w:rFonts w:ascii="Arial" w:eastAsiaTheme="minorEastAsia" w:hAnsi="Arial" w:cs="Arial"/>
          <w:b/>
          <w:bCs/>
        </w:rPr>
        <w:t>Форма разрешения на осуществление земляных работ</w:t>
      </w:r>
      <w:bookmarkEnd w:id="28"/>
    </w:p>
    <w:p w:rsidR="005A18EF" w:rsidRPr="00CD6255" w:rsidRDefault="005A18EF" w:rsidP="00773EF9">
      <w:pPr>
        <w:ind w:left="3397"/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center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РАЗРЕШЕНИЕ</w:t>
      </w:r>
    </w:p>
    <w:p w:rsidR="005A18EF" w:rsidRPr="00CD6255" w:rsidRDefault="00371AF8" w:rsidP="00773EF9">
      <w:pPr>
        <w:jc w:val="center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 xml:space="preserve">№ </w:t>
      </w:r>
      <w:r w:rsidRPr="00CD6255">
        <w:rPr>
          <w:rFonts w:ascii="Arial" w:eastAsiaTheme="minorEastAsia" w:hAnsi="Arial" w:cs="Arial"/>
          <w:bCs/>
        </w:rPr>
        <w:t>___________</w:t>
      </w:r>
      <w:r w:rsidRPr="00CD6255">
        <w:rPr>
          <w:rFonts w:ascii="Arial" w:eastAsiaTheme="minorEastAsia" w:hAnsi="Arial" w:cs="Arial"/>
        </w:rPr>
        <w:tab/>
      </w:r>
      <w:r w:rsidRPr="00CD6255">
        <w:rPr>
          <w:rFonts w:ascii="Arial" w:eastAsiaTheme="minorEastAsia" w:hAnsi="Arial" w:cs="Arial"/>
        </w:rPr>
        <w:tab/>
      </w:r>
      <w:r w:rsidRPr="00CD6255">
        <w:rPr>
          <w:rFonts w:ascii="Arial" w:eastAsiaTheme="minorEastAsia" w:hAnsi="Arial" w:cs="Arial"/>
        </w:rPr>
        <w:tab/>
      </w:r>
      <w:r w:rsidRPr="00CD6255">
        <w:rPr>
          <w:rFonts w:ascii="Arial" w:eastAsiaTheme="minorEastAsia" w:hAnsi="Arial" w:cs="Arial"/>
        </w:rPr>
        <w:tab/>
      </w:r>
      <w:r w:rsidRPr="00CD6255">
        <w:rPr>
          <w:rFonts w:ascii="Arial" w:eastAsiaTheme="minorEastAsia" w:hAnsi="Arial" w:cs="Arial"/>
        </w:rPr>
        <w:tab/>
      </w:r>
      <w:r w:rsidRPr="00CD6255">
        <w:rPr>
          <w:rFonts w:ascii="Arial" w:eastAsiaTheme="minorEastAsia" w:hAnsi="Arial" w:cs="Arial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 w:rsidRPr="00CD6255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Pr="00CD6255" w:rsidRDefault="005A18EF" w:rsidP="00773EF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A18EF" w:rsidRPr="00CD6255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Pr="00CD6255" w:rsidRDefault="00371AF8" w:rsidP="00773EF9">
            <w:pPr>
              <w:jc w:val="both"/>
              <w:rPr>
                <w:rFonts w:ascii="Arial" w:hAnsi="Arial" w:cs="Arial"/>
                <w:bCs/>
              </w:rPr>
            </w:pPr>
            <w:r w:rsidRPr="00CD6255">
              <w:rPr>
                <w:rFonts w:ascii="Arial" w:hAnsi="Arial" w:cs="Arial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Pr="00CD6255" w:rsidRDefault="005A18EF" w:rsidP="00773EF9">
      <w:pPr>
        <w:ind w:firstLine="993"/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 xml:space="preserve">Наименование заявителя (заказчика): </w:t>
      </w:r>
      <w:r w:rsidRPr="00CD6255">
        <w:rPr>
          <w:rFonts w:ascii="Arial" w:eastAsiaTheme="minorEastAsia" w:hAnsi="Arial" w:cs="Arial"/>
          <w:bCs/>
          <w:u w:val="single"/>
        </w:rPr>
        <w:t>_________________________________________</w:t>
      </w:r>
      <w:r w:rsidRPr="00CD6255">
        <w:rPr>
          <w:rFonts w:ascii="Arial" w:eastAsiaTheme="minorEastAsia" w:hAnsi="Arial" w:cs="Arial"/>
        </w:rPr>
        <w:t>.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Адре</w:t>
      </w:r>
      <w:r w:rsidR="00183490">
        <w:rPr>
          <w:rFonts w:ascii="Arial" w:eastAsiaTheme="minorEastAsia" w:hAnsi="Arial" w:cs="Arial"/>
        </w:rPr>
        <w:t xml:space="preserve">с производства земляных работ: </w:t>
      </w:r>
      <w:r w:rsidRPr="00CD6255">
        <w:rPr>
          <w:rFonts w:ascii="Arial" w:eastAsiaTheme="minorEastAsia" w:hAnsi="Arial" w:cs="Arial"/>
          <w:bCs/>
          <w:u w:val="single"/>
        </w:rPr>
        <w:t>__________________________________________.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 xml:space="preserve">Наименование работ: </w:t>
      </w:r>
      <w:r w:rsidRPr="00CD6255">
        <w:rPr>
          <w:rFonts w:ascii="Arial" w:eastAsiaTheme="minorEastAsia" w:hAnsi="Arial" w:cs="Arial"/>
          <w:bCs/>
          <w:u w:val="single"/>
        </w:rPr>
        <w:t>_________________.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Вид и объем вскрываемого покрытия (вид/объем в м</w:t>
      </w:r>
      <w:r w:rsidRPr="00CD6255">
        <w:rPr>
          <w:rFonts w:ascii="Arial" w:eastAsiaTheme="minorEastAsia" w:hAnsi="Arial" w:cs="Arial"/>
          <w:vertAlign w:val="superscript"/>
        </w:rPr>
        <w:t>3</w:t>
      </w:r>
      <w:r w:rsidRPr="00CD6255">
        <w:rPr>
          <w:rFonts w:ascii="Arial" w:eastAsiaTheme="minorEastAsia" w:hAnsi="Arial" w:cs="Arial"/>
        </w:rPr>
        <w:t xml:space="preserve"> или кв. м): </w:t>
      </w:r>
      <w:r w:rsidRPr="00CD6255">
        <w:rPr>
          <w:rFonts w:ascii="Arial" w:eastAsiaTheme="minorEastAsia" w:hAnsi="Arial" w:cs="Arial"/>
          <w:bCs/>
          <w:u w:val="single"/>
        </w:rPr>
        <w:t>__________________________________________________________________________________</w:t>
      </w:r>
      <w:r w:rsidRPr="00CD6255">
        <w:rPr>
          <w:rFonts w:ascii="Arial" w:eastAsiaTheme="minorEastAsia" w:hAnsi="Arial" w:cs="Arial"/>
        </w:rPr>
        <w:t>.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 xml:space="preserve">Период производства земляных работ: </w:t>
      </w:r>
      <w:proofErr w:type="gramStart"/>
      <w:r w:rsidRPr="00CD6255">
        <w:rPr>
          <w:rFonts w:ascii="Arial" w:eastAsiaTheme="minorEastAsia" w:hAnsi="Arial" w:cs="Arial"/>
        </w:rPr>
        <w:t>с</w:t>
      </w:r>
      <w:proofErr w:type="gramEnd"/>
      <w:r w:rsidRPr="00CD6255">
        <w:rPr>
          <w:rFonts w:ascii="Arial" w:eastAsiaTheme="minorEastAsia" w:hAnsi="Arial" w:cs="Arial"/>
        </w:rPr>
        <w:t xml:space="preserve"> </w:t>
      </w:r>
      <w:r w:rsidRPr="00CD6255">
        <w:rPr>
          <w:rFonts w:ascii="Arial" w:eastAsiaTheme="minorEastAsia" w:hAnsi="Arial" w:cs="Arial"/>
          <w:bCs/>
          <w:u w:val="single"/>
        </w:rPr>
        <w:t>__________</w:t>
      </w:r>
      <w:r w:rsidRPr="00CD6255">
        <w:rPr>
          <w:rFonts w:ascii="Arial" w:eastAsiaTheme="minorEastAsia" w:hAnsi="Arial" w:cs="Arial"/>
        </w:rPr>
        <w:t>_ по ___________.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</w:rPr>
        <w:t xml:space="preserve">Наименование подрядной организации, осуществляющей земляные работы: </w:t>
      </w:r>
      <w:r w:rsidRPr="00CD6255">
        <w:rPr>
          <w:rFonts w:ascii="Arial" w:eastAsiaTheme="minorEastAsia" w:hAnsi="Arial" w:cs="Arial"/>
          <w:bCs/>
          <w:u w:val="single"/>
        </w:rPr>
        <w:t>_____________________________________________________________________________________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</w:rPr>
        <w:t>Сведения о должностных лицах, ответственных за производство земляных работ:</w:t>
      </w:r>
      <w:r w:rsidRPr="00CD6255">
        <w:rPr>
          <w:rFonts w:ascii="Arial" w:eastAsiaTheme="minorEastAsia" w:hAnsi="Arial" w:cs="Arial"/>
          <w:bCs/>
          <w:u w:val="single"/>
        </w:rPr>
        <w:t xml:space="preserve"> _____________________________________________________________________________________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 xml:space="preserve">Наименование подрядной организации, выполняющей работы по восстановлению благоустройства: </w:t>
      </w:r>
      <w:r w:rsidRPr="00CD6255">
        <w:rPr>
          <w:rFonts w:ascii="Arial" w:eastAsiaTheme="minorEastAsia" w:hAnsi="Arial" w:cs="Arial"/>
          <w:bCs/>
          <w:u w:val="single"/>
        </w:rPr>
        <w:t>_____________________________________________________________________</w:t>
      </w: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 w:rsidRPr="00CD6255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CD6255" w:rsidRDefault="00371AF8" w:rsidP="00773EF9">
            <w:pPr>
              <w:jc w:val="both"/>
              <w:rPr>
                <w:rFonts w:ascii="Arial" w:hAnsi="Arial" w:cs="Arial"/>
              </w:rPr>
            </w:pPr>
            <w:r w:rsidRPr="00CD6255">
              <w:rPr>
                <w:rFonts w:ascii="Arial" w:hAnsi="Arial" w:cs="Arial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CD6255" w:rsidRDefault="005A18EF" w:rsidP="00773EF9">
            <w:pPr>
              <w:jc w:val="both"/>
              <w:rPr>
                <w:rFonts w:ascii="Arial" w:hAnsi="Arial" w:cs="Arial"/>
              </w:rPr>
            </w:pPr>
          </w:p>
        </w:tc>
      </w:tr>
    </w:tbl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5A18EF" w:rsidP="00773EF9">
      <w:pPr>
        <w:jc w:val="both"/>
        <w:rPr>
          <w:rFonts w:ascii="Arial" w:hAnsi="Arial" w:cs="Arial"/>
        </w:rPr>
      </w:pPr>
    </w:p>
    <w:p w:rsidR="005A18EF" w:rsidRPr="00CD6255" w:rsidRDefault="00371AF8" w:rsidP="00773EF9">
      <w:pPr>
        <w:jc w:val="both"/>
        <w:rPr>
          <w:rFonts w:ascii="Arial" w:hAnsi="Arial" w:cs="Arial"/>
        </w:rPr>
      </w:pPr>
      <w:r w:rsidRPr="00CD6255">
        <w:rPr>
          <w:rFonts w:ascii="Arial" w:eastAsiaTheme="minorEastAsia" w:hAnsi="Arial" w:cs="Arial"/>
        </w:rPr>
        <w:t>Особые отметки ____________________________________________________________.</w:t>
      </w:r>
    </w:p>
    <w:p w:rsidR="005A18EF" w:rsidRPr="00CD6255" w:rsidRDefault="005A18EF" w:rsidP="00773EF9">
      <w:pPr>
        <w:tabs>
          <w:tab w:val="left" w:pos="4820"/>
        </w:tabs>
        <w:ind w:left="4820" w:firstLine="2551"/>
        <w:contextualSpacing/>
        <w:jc w:val="both"/>
        <w:rPr>
          <w:rFonts w:ascii="Arial" w:hAnsi="Arial" w:cs="Arial"/>
        </w:rPr>
      </w:pPr>
    </w:p>
    <w:p w:rsidR="005A18EF" w:rsidRPr="00CD6255" w:rsidRDefault="005A18EF" w:rsidP="00773EF9">
      <w:pPr>
        <w:tabs>
          <w:tab w:val="left" w:pos="4820"/>
        </w:tabs>
        <w:ind w:left="4820" w:firstLine="2551"/>
        <w:contextualSpacing/>
        <w:jc w:val="both"/>
        <w:rPr>
          <w:rFonts w:ascii="Arial" w:hAnsi="Arial" w:cs="Arial"/>
        </w:rPr>
      </w:pPr>
    </w:p>
    <w:p w:rsidR="005A18EF" w:rsidRPr="00CD6255" w:rsidRDefault="005A18EF" w:rsidP="00773EF9">
      <w:pPr>
        <w:tabs>
          <w:tab w:val="left" w:pos="4820"/>
        </w:tabs>
        <w:ind w:left="4820" w:firstLine="2551"/>
        <w:contextualSpacing/>
        <w:jc w:val="both"/>
        <w:rPr>
          <w:rFonts w:ascii="Arial" w:hAnsi="Arial" w:cs="Arial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 w:rsidRPr="00CD6255">
        <w:tc>
          <w:tcPr>
            <w:tcW w:w="5098" w:type="dxa"/>
            <w:tcBorders>
              <w:right w:val="single" w:sz="4" w:space="0" w:color="auto"/>
            </w:tcBorders>
          </w:tcPr>
          <w:p w:rsidR="005A18EF" w:rsidRPr="00CD6255" w:rsidRDefault="00371AF8" w:rsidP="00773EF9">
            <w:pPr>
              <w:spacing w:line="259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CD6255" w:rsidRDefault="00371AF8" w:rsidP="00773E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Сведения о сертификате</w:t>
            </w:r>
          </w:p>
          <w:p w:rsidR="005A18EF" w:rsidRPr="00CD6255" w:rsidRDefault="00371AF8" w:rsidP="00773E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электронной</w:t>
            </w:r>
          </w:p>
          <w:p w:rsidR="005A18EF" w:rsidRPr="00CD6255" w:rsidRDefault="00371AF8" w:rsidP="00773E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подписи</w:t>
            </w:r>
          </w:p>
        </w:tc>
      </w:tr>
    </w:tbl>
    <w:p w:rsidR="005A18EF" w:rsidRPr="00183490" w:rsidRDefault="005A18EF">
      <w:pPr>
        <w:pStyle w:val="ad"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5A18EF" w:rsidRPr="00183490" w:rsidRDefault="005A18EF">
      <w:pPr>
        <w:pStyle w:val="ad"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5A18EF" w:rsidRPr="00183490" w:rsidRDefault="005A18EF">
      <w:pPr>
        <w:pStyle w:val="ad"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5A18EF" w:rsidRPr="00183490" w:rsidRDefault="00183490">
      <w:pPr>
        <w:pStyle w:val="ad"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Приложение № 3</w:t>
      </w:r>
    </w:p>
    <w:p w:rsidR="005A18EF" w:rsidRPr="00183490" w:rsidRDefault="00371AF8">
      <w:pPr>
        <w:pStyle w:val="ad"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типовой форме</w:t>
      </w:r>
    </w:p>
    <w:p w:rsidR="005A18EF" w:rsidRPr="00183490" w:rsidRDefault="00371AF8">
      <w:pPr>
        <w:pStyle w:val="ad"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:rsidR="005A18EF" w:rsidRPr="00183490" w:rsidRDefault="00371AF8">
      <w:pPr>
        <w:pStyle w:val="ad"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EastAsia" w:hAnsi="Arial" w:cs="Arial"/>
          <w:b/>
          <w:sz w:val="32"/>
          <w:szCs w:val="32"/>
        </w:rPr>
        <w:t>предоставления Муниципальной услуги</w:t>
      </w:r>
    </w:p>
    <w:p w:rsidR="00183490" w:rsidRDefault="00183490">
      <w:pPr>
        <w:spacing w:line="276" w:lineRule="auto"/>
        <w:ind w:right="709"/>
        <w:jc w:val="center"/>
        <w:outlineLvl w:val="1"/>
        <w:rPr>
          <w:rFonts w:ascii="Arial" w:eastAsiaTheme="minorEastAsia" w:hAnsi="Arial" w:cs="Arial"/>
          <w:b/>
          <w:bCs/>
        </w:rPr>
      </w:pPr>
      <w:bookmarkStart w:id="29" w:name="_Toc103877712"/>
    </w:p>
    <w:p w:rsidR="005A18EF" w:rsidRPr="00CD6255" w:rsidRDefault="00371AF8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</w:rPr>
      </w:pPr>
      <w:r w:rsidRPr="00CD6255">
        <w:rPr>
          <w:rFonts w:ascii="Arial" w:eastAsiaTheme="minorEastAsia" w:hAnsi="Arial" w:cs="Arial"/>
          <w:b/>
          <w:bCs/>
        </w:rPr>
        <w:t>Форма</w:t>
      </w:r>
      <w:r w:rsidRPr="00CD6255">
        <w:rPr>
          <w:rFonts w:ascii="Arial" w:eastAsiaTheme="minorEastAsia" w:hAnsi="Arial" w:cs="Arial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9"/>
    </w:p>
    <w:p w:rsidR="005A18EF" w:rsidRPr="00CD6255" w:rsidRDefault="00371AF8">
      <w:pPr>
        <w:jc w:val="center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  <w:bCs/>
          <w:u w:val="single"/>
        </w:rPr>
        <w:t>___________________________________________________________</w:t>
      </w:r>
    </w:p>
    <w:p w:rsidR="005A18EF" w:rsidRPr="00CD6255" w:rsidRDefault="00371AF8">
      <w:pPr>
        <w:jc w:val="center"/>
        <w:rPr>
          <w:rFonts w:ascii="Arial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наименование уполномоченного на предоставление услуги</w:t>
      </w:r>
    </w:p>
    <w:p w:rsidR="005A18EF" w:rsidRPr="00CD6255" w:rsidRDefault="005A18EF">
      <w:pPr>
        <w:jc w:val="right"/>
        <w:rPr>
          <w:rFonts w:ascii="Arial" w:hAnsi="Arial" w:cs="Arial"/>
          <w:bCs/>
        </w:rPr>
      </w:pPr>
    </w:p>
    <w:p w:rsidR="005A18EF" w:rsidRPr="00CD6255" w:rsidRDefault="00371AF8">
      <w:pPr>
        <w:ind w:left="5103"/>
        <w:rPr>
          <w:rFonts w:ascii="Arial" w:hAnsi="Arial" w:cs="Arial"/>
          <w:bCs/>
          <w:vanish/>
          <w:sz w:val="20"/>
          <w:szCs w:val="20"/>
          <w:u w:val="single"/>
        </w:rPr>
      </w:pPr>
      <w:r w:rsidRPr="00CD6255">
        <w:rPr>
          <w:rFonts w:ascii="Arial" w:eastAsiaTheme="minorEastAsia" w:hAnsi="Arial" w:cs="Arial"/>
          <w:bCs/>
        </w:rPr>
        <w:t xml:space="preserve">Кому: </w:t>
      </w:r>
      <w:r w:rsidR="00183490">
        <w:rPr>
          <w:rFonts w:ascii="Arial" w:eastAsiaTheme="minorEastAsia" w:hAnsi="Arial" w:cs="Arial"/>
          <w:bCs/>
          <w:u w:val="single"/>
        </w:rPr>
        <w:t>_______________________________</w:t>
      </w:r>
    </w:p>
    <w:p w:rsidR="005A18EF" w:rsidRPr="00CD6255" w:rsidRDefault="00371AF8">
      <w:pPr>
        <w:ind w:left="5103"/>
        <w:rPr>
          <w:rFonts w:ascii="Arial" w:hAnsi="Arial" w:cs="Arial"/>
          <w:bCs/>
          <w:i/>
          <w:iCs/>
          <w:sz w:val="20"/>
          <w:szCs w:val="20"/>
        </w:rPr>
      </w:pPr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>лица</w:t>
      </w:r>
      <w:proofErr w:type="gramStart"/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>;н</w:t>
      </w:r>
      <w:proofErr w:type="gramEnd"/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>аименование</w:t>
      </w:r>
      <w:proofErr w:type="spellEnd"/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Pr="00CD6255" w:rsidRDefault="00371AF8">
      <w:pPr>
        <w:ind w:left="5103"/>
        <w:rPr>
          <w:rFonts w:ascii="Arial" w:hAnsi="Arial" w:cs="Arial"/>
          <w:bCs/>
        </w:rPr>
      </w:pPr>
      <w:r w:rsidRPr="00CD6255">
        <w:rPr>
          <w:rFonts w:ascii="Arial" w:eastAsiaTheme="minorEastAsia" w:hAnsi="Arial" w:cs="Arial"/>
          <w:bCs/>
          <w:u w:val="single"/>
        </w:rPr>
        <w:t xml:space="preserve">             </w:t>
      </w:r>
      <w:r w:rsidRPr="00CD6255">
        <w:rPr>
          <w:rFonts w:ascii="Arial" w:eastAsiaTheme="minorEastAsia" w:hAnsi="Arial" w:cs="Arial"/>
          <w:bCs/>
          <w:vanish/>
          <w:u w:val="single"/>
        </w:rPr>
        <w:t>;</w:t>
      </w:r>
    </w:p>
    <w:p w:rsidR="005A18EF" w:rsidRPr="00CD6255" w:rsidRDefault="00371AF8">
      <w:pPr>
        <w:ind w:left="5103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  <w:bCs/>
        </w:rPr>
        <w:t xml:space="preserve">Контактные данные: </w:t>
      </w:r>
      <w:r w:rsidRPr="00CD6255">
        <w:rPr>
          <w:rFonts w:ascii="Arial" w:eastAsiaTheme="minorEastAsia" w:hAnsi="Arial" w:cs="Arial"/>
          <w:bCs/>
          <w:u w:val="single"/>
        </w:rPr>
        <w:t>_______________________</w:t>
      </w:r>
    </w:p>
    <w:p w:rsidR="005A18EF" w:rsidRPr="00CD6255" w:rsidRDefault="00371AF8">
      <w:pPr>
        <w:ind w:left="5103"/>
        <w:rPr>
          <w:rFonts w:ascii="Arial" w:hAnsi="Arial" w:cs="Arial"/>
          <w:bCs/>
          <w:i/>
          <w:iCs/>
          <w:sz w:val="20"/>
          <w:szCs w:val="20"/>
        </w:rPr>
      </w:pPr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 xml:space="preserve">(почтовый индекс и адрес – для физического лица, в </w:t>
      </w:r>
      <w:proofErr w:type="spellStart"/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>т.ч</w:t>
      </w:r>
      <w:proofErr w:type="spellEnd"/>
      <w:r w:rsidRPr="00CD6255">
        <w:rPr>
          <w:rFonts w:ascii="Arial" w:eastAsiaTheme="minorEastAsia" w:hAnsi="Arial" w:cs="Arial"/>
          <w:bCs/>
          <w:i/>
          <w:iCs/>
          <w:sz w:val="20"/>
          <w:szCs w:val="20"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Pr="00CD6255" w:rsidRDefault="005A18EF">
      <w:pPr>
        <w:ind w:left="4678" w:hanging="142"/>
        <w:rPr>
          <w:rFonts w:ascii="Arial" w:hAnsi="Arial" w:cs="Arial"/>
          <w:bCs/>
        </w:rPr>
      </w:pPr>
    </w:p>
    <w:p w:rsidR="005A18EF" w:rsidRPr="00CD6255" w:rsidRDefault="00371AF8">
      <w:pPr>
        <w:ind w:hanging="142"/>
        <w:jc w:val="center"/>
        <w:rPr>
          <w:rFonts w:ascii="Arial" w:hAnsi="Arial" w:cs="Arial"/>
          <w:b/>
          <w:bCs/>
        </w:rPr>
      </w:pPr>
      <w:r w:rsidRPr="00CD6255">
        <w:rPr>
          <w:rFonts w:ascii="Arial" w:eastAsiaTheme="minorEastAsia" w:hAnsi="Arial" w:cs="Arial"/>
          <w:b/>
          <w:spacing w:val="2"/>
          <w:shd w:val="clear" w:color="auto" w:fill="FFFFFF"/>
        </w:rPr>
        <w:t>РЕШЕНИЕ</w:t>
      </w:r>
    </w:p>
    <w:p w:rsidR="005A18EF" w:rsidRPr="00CD6255" w:rsidRDefault="00371AF8">
      <w:pPr>
        <w:ind w:firstLine="567"/>
        <w:jc w:val="center"/>
        <w:rPr>
          <w:rFonts w:ascii="Arial" w:hAnsi="Arial" w:cs="Arial"/>
          <w:bCs/>
        </w:rPr>
      </w:pPr>
      <w:r w:rsidRPr="00CD6255">
        <w:rPr>
          <w:rFonts w:ascii="Arial" w:eastAsiaTheme="minorEastAsia" w:hAnsi="Arial" w:cs="Arial"/>
          <w:bCs/>
          <w:spacing w:val="2"/>
          <w:shd w:val="clear" w:color="auto" w:fill="FFFFFF"/>
        </w:rPr>
        <w:br/>
        <w:t xml:space="preserve"> </w:t>
      </w:r>
      <w:r w:rsidRPr="00CD6255">
        <w:rPr>
          <w:rFonts w:ascii="Arial" w:eastAsiaTheme="minorEastAsia" w:hAnsi="Arial" w:cs="Arial"/>
          <w:bCs/>
          <w:u w:val="single"/>
        </w:rPr>
        <w:t>_____________________________________________</w:t>
      </w:r>
      <w:r w:rsidRPr="00CD6255">
        <w:rPr>
          <w:rFonts w:ascii="Arial" w:eastAsiaTheme="minorEastAsia" w:hAnsi="Arial" w:cs="Arial"/>
          <w:bCs/>
        </w:rPr>
        <w:br/>
      </w:r>
    </w:p>
    <w:p w:rsidR="005A18EF" w:rsidRPr="00CD6255" w:rsidRDefault="00371AF8">
      <w:pPr>
        <w:ind w:firstLine="567"/>
        <w:jc w:val="center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  <w:bCs/>
        </w:rPr>
        <w:t xml:space="preserve">№ </w:t>
      </w:r>
      <w:r w:rsidRPr="00CD6255">
        <w:rPr>
          <w:rFonts w:ascii="Arial" w:eastAsiaTheme="minorEastAsia" w:hAnsi="Arial" w:cs="Arial"/>
          <w:bCs/>
          <w:u w:val="single"/>
        </w:rPr>
        <w:t>_______________ от _________________.</w:t>
      </w:r>
    </w:p>
    <w:p w:rsidR="005A18EF" w:rsidRPr="00CD6255" w:rsidRDefault="00371AF8">
      <w:pPr>
        <w:tabs>
          <w:tab w:val="left" w:pos="851"/>
        </w:tabs>
        <w:jc w:val="center"/>
        <w:rPr>
          <w:rFonts w:ascii="Arial" w:eastAsia="Calibri" w:hAnsi="Arial" w:cs="Arial"/>
          <w:bCs/>
          <w:i/>
          <w:iCs/>
        </w:rPr>
      </w:pPr>
      <w:r w:rsidRPr="00CD6255">
        <w:rPr>
          <w:rFonts w:ascii="Arial" w:eastAsiaTheme="minorEastAsia" w:hAnsi="Arial" w:cs="Arial"/>
          <w:bCs/>
          <w:i/>
          <w:iCs/>
        </w:rPr>
        <w:t>(номер и дата решения)</w:t>
      </w:r>
    </w:p>
    <w:p w:rsidR="005A18EF" w:rsidRPr="00CD6255" w:rsidRDefault="005A18EF">
      <w:pPr>
        <w:ind w:firstLine="709"/>
        <w:rPr>
          <w:rFonts w:ascii="Arial" w:hAnsi="Arial" w:cs="Arial"/>
          <w:bCs/>
        </w:rPr>
      </w:pPr>
    </w:p>
    <w:p w:rsidR="005A18EF" w:rsidRPr="00CD6255" w:rsidRDefault="00371AF8">
      <w:pPr>
        <w:ind w:firstLine="709"/>
        <w:jc w:val="both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  <w:bCs/>
        </w:rPr>
        <w:t>По результатам рассмотрения заявления по услуге «Предоставление разрешения на о</w:t>
      </w:r>
      <w:r w:rsidR="00183490">
        <w:rPr>
          <w:rFonts w:ascii="Arial" w:eastAsiaTheme="minorEastAsia" w:hAnsi="Arial" w:cs="Arial"/>
          <w:bCs/>
        </w:rPr>
        <w:t>существление земляных работ» от</w:t>
      </w:r>
      <w:r w:rsidRPr="00CD6255">
        <w:rPr>
          <w:rFonts w:ascii="Arial" w:eastAsiaTheme="minorEastAsia" w:hAnsi="Arial" w:cs="Arial"/>
          <w:bCs/>
        </w:rPr>
        <w:t xml:space="preserve"> </w:t>
      </w:r>
      <w:r w:rsidRPr="00CD6255">
        <w:rPr>
          <w:rFonts w:ascii="Arial" w:eastAsiaTheme="minorEastAsia" w:hAnsi="Arial" w:cs="Arial"/>
          <w:bCs/>
          <w:u w:val="single"/>
        </w:rPr>
        <w:t xml:space="preserve">____________ № ____________ </w:t>
      </w:r>
      <w:r w:rsidRPr="00CD6255">
        <w:rPr>
          <w:rFonts w:ascii="Arial" w:eastAsiaTheme="minorEastAsia" w:hAnsi="Arial" w:cs="Arial"/>
          <w:bCs/>
        </w:rPr>
        <w:t xml:space="preserve">и приложенных к нему документов, </w:t>
      </w:r>
      <w:r w:rsidR="00183490">
        <w:rPr>
          <w:rFonts w:ascii="Arial" w:eastAsiaTheme="minorEastAsia" w:hAnsi="Arial" w:cs="Arial"/>
          <w:bCs/>
          <w:u w:val="single"/>
        </w:rPr>
        <w:t xml:space="preserve">_____________ </w:t>
      </w:r>
      <w:r w:rsidRPr="00CD6255">
        <w:rPr>
          <w:rFonts w:ascii="Arial" w:eastAsiaTheme="minorEastAsia" w:hAnsi="Arial" w:cs="Arial"/>
          <w:bCs/>
        </w:rPr>
        <w:t xml:space="preserve">принято решение </w:t>
      </w:r>
      <w:r w:rsidRPr="00CD6255">
        <w:rPr>
          <w:rFonts w:ascii="Arial" w:eastAsiaTheme="minorEastAsia" w:hAnsi="Arial" w:cs="Arial"/>
          <w:bCs/>
          <w:u w:val="single"/>
        </w:rPr>
        <w:t>___________________, по следующим основаниям:</w:t>
      </w:r>
    </w:p>
    <w:p w:rsidR="005A18EF" w:rsidRPr="00CD6255" w:rsidRDefault="00371AF8">
      <w:pPr>
        <w:pStyle w:val="af8"/>
        <w:spacing w:before="0" w:after="160" w:line="259" w:lineRule="auto"/>
        <w:ind w:left="0" w:firstLine="0"/>
        <w:rPr>
          <w:rFonts w:ascii="Arial" w:hAnsi="Arial" w:cs="Arial"/>
          <w:bCs/>
          <w:sz w:val="24"/>
          <w:szCs w:val="24"/>
          <w:u w:val="single"/>
        </w:rPr>
      </w:pPr>
      <w:r w:rsidRPr="00CD6255">
        <w:rPr>
          <w:rFonts w:ascii="Arial" w:eastAsiaTheme="minorEastAsia" w:hAnsi="Arial" w:cs="Arial"/>
          <w:bCs/>
          <w:sz w:val="24"/>
          <w:szCs w:val="24"/>
          <w:u w:val="single"/>
        </w:rPr>
        <w:t>________________________________________________________</w:t>
      </w:r>
      <w:r w:rsidR="00183490">
        <w:rPr>
          <w:rFonts w:ascii="Arial" w:eastAsiaTheme="minorEastAsia" w:hAnsi="Arial" w:cs="Arial"/>
          <w:bCs/>
          <w:sz w:val="24"/>
          <w:szCs w:val="24"/>
          <w:u w:val="single"/>
        </w:rPr>
        <w:t>_____________</w:t>
      </w:r>
    </w:p>
    <w:p w:rsidR="005A18EF" w:rsidRPr="00CD6255" w:rsidRDefault="00371AF8">
      <w:pPr>
        <w:jc w:val="both"/>
        <w:rPr>
          <w:rFonts w:ascii="Arial" w:hAnsi="Arial" w:cs="Arial"/>
          <w:bCs/>
          <w:u w:val="single"/>
        </w:rPr>
      </w:pPr>
      <w:r w:rsidRPr="00CD6255">
        <w:rPr>
          <w:rFonts w:ascii="Arial" w:eastAsiaTheme="minorEastAsia" w:hAnsi="Arial" w:cs="Arial"/>
          <w:bCs/>
        </w:rPr>
        <w:t xml:space="preserve">Вы вправе повторно обратиться в орган, уполномоченный на предоставление услуги, с заявлением о предоставлении услуги после устранения указанных </w:t>
      </w:r>
      <w:r w:rsidRPr="00CD6255">
        <w:rPr>
          <w:rFonts w:ascii="Arial" w:eastAsiaTheme="minorEastAsia" w:hAnsi="Arial" w:cs="Arial"/>
          <w:bCs/>
        </w:rPr>
        <w:lastRenderedPageBreak/>
        <w:t>нарушений.</w:t>
      </w:r>
    </w:p>
    <w:p w:rsidR="005A18EF" w:rsidRPr="00CD6255" w:rsidRDefault="00371AF8">
      <w:pPr>
        <w:ind w:firstLine="709"/>
        <w:jc w:val="both"/>
        <w:rPr>
          <w:rFonts w:ascii="Arial" w:eastAsia="Calibri" w:hAnsi="Arial" w:cs="Arial"/>
          <w:bCs/>
        </w:rPr>
      </w:pPr>
      <w:r w:rsidRPr="00CD6255">
        <w:rPr>
          <w:rFonts w:ascii="Arial" w:eastAsiaTheme="minorEastAsia" w:hAnsi="Arial" w:cs="Arial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Pr="00CD6255" w:rsidRDefault="005A18EF" w:rsidP="00183490">
      <w:pPr>
        <w:rPr>
          <w:rFonts w:ascii="Arial" w:eastAsia="Calibri" w:hAnsi="Arial" w:cs="Arial"/>
          <w:bCs/>
        </w:rPr>
      </w:pPr>
    </w:p>
    <w:p w:rsidR="005A18EF" w:rsidRPr="00CD6255" w:rsidRDefault="005A18EF">
      <w:pPr>
        <w:ind w:firstLine="709"/>
        <w:rPr>
          <w:rFonts w:ascii="Arial" w:eastAsia="Calibri" w:hAnsi="Arial" w:cs="Arial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 w:rsidRPr="00CD6255">
        <w:tc>
          <w:tcPr>
            <w:tcW w:w="5098" w:type="dxa"/>
            <w:tcBorders>
              <w:right w:val="single" w:sz="4" w:space="0" w:color="auto"/>
            </w:tcBorders>
          </w:tcPr>
          <w:p w:rsidR="005A18EF" w:rsidRPr="00CD6255" w:rsidRDefault="00371AF8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CD6255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Сведения о сертификате</w:t>
            </w:r>
          </w:p>
          <w:p w:rsidR="005A18EF" w:rsidRPr="00CD6255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электронной</w:t>
            </w:r>
          </w:p>
          <w:p w:rsidR="005A18EF" w:rsidRPr="00CD6255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</w:p>
        </w:tc>
      </w:tr>
    </w:tbl>
    <w:p w:rsidR="00183490" w:rsidRPr="00183490" w:rsidRDefault="00183490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</w:pPr>
    </w:p>
    <w:p w:rsidR="00183490" w:rsidRPr="00183490" w:rsidRDefault="00183490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</w:pPr>
    </w:p>
    <w:p w:rsidR="00183490" w:rsidRPr="00183490" w:rsidRDefault="00183490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</w:pPr>
    </w:p>
    <w:p w:rsidR="005A18EF" w:rsidRPr="00183490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83490">
        <w:rPr>
          <w:rFonts w:ascii="Arial" w:eastAsiaTheme="minorEastAsia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F7B466" wp14:editId="00D0925D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0FF7" w:rsidRDefault="00FE0FF7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:rsidR="00CD6255" w:rsidRDefault="00CD6255"/>
                  </w:txbxContent>
                </v:textbox>
                <w10:wrap anchorx="margin" anchory="page"/>
              </v:shape>
            </w:pict>
          </mc:Fallback>
        </mc:AlternateContent>
      </w:r>
      <w:r w:rsid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Приложение № 4</w:t>
      </w:r>
    </w:p>
    <w:p w:rsidR="005A18EF" w:rsidRPr="00183490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типовой форме</w:t>
      </w:r>
    </w:p>
    <w:p w:rsidR="005A18EF" w:rsidRPr="00183490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83490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:rsidR="005A18EF" w:rsidRPr="00183490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5A18EF" w:rsidRPr="00183490" w:rsidRDefault="005A18EF" w:rsidP="00377273">
      <w:pPr>
        <w:pStyle w:val="11"/>
        <w:spacing w:line="276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</w:p>
    <w:p w:rsidR="005A18EF" w:rsidRPr="00CD6255" w:rsidRDefault="00371AF8" w:rsidP="00377273">
      <w:pPr>
        <w:pStyle w:val="11"/>
        <w:spacing w:line="276" w:lineRule="auto"/>
        <w:ind w:firstLine="0"/>
        <w:jc w:val="center"/>
        <w:outlineLvl w:val="1"/>
        <w:rPr>
          <w:rFonts w:ascii="Arial" w:hAnsi="Arial" w:cs="Arial"/>
          <w:b/>
          <w:bCs/>
        </w:rPr>
      </w:pPr>
      <w:bookmarkStart w:id="30" w:name="_Toc103877713"/>
      <w:r w:rsidRPr="00CD6255">
        <w:rPr>
          <w:rFonts w:ascii="Arial" w:eastAsiaTheme="minorEastAsia" w:hAnsi="Arial" w:cs="Arial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0"/>
    </w:p>
    <w:p w:rsidR="005A18EF" w:rsidRPr="00CD6255" w:rsidRDefault="005A18EF" w:rsidP="00377273">
      <w:pPr>
        <w:pStyle w:val="11"/>
        <w:spacing w:line="276" w:lineRule="auto"/>
        <w:ind w:firstLine="0"/>
        <w:jc w:val="center"/>
        <w:rPr>
          <w:rFonts w:ascii="Arial" w:hAnsi="Arial" w:cs="Arial"/>
        </w:rPr>
      </w:pPr>
    </w:p>
    <w:p w:rsidR="005A18EF" w:rsidRPr="00CD6255" w:rsidRDefault="00371AF8" w:rsidP="00377273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  <w:rPr>
          <w:rFonts w:ascii="Arial" w:hAnsi="Arial" w:cs="Arial"/>
        </w:rPr>
      </w:pPr>
      <w:bookmarkStart w:id="31" w:name="bookmark555"/>
      <w:bookmarkEnd w:id="31"/>
      <w:r w:rsidRPr="00CD6255">
        <w:rPr>
          <w:rFonts w:ascii="Arial" w:hAnsi="Arial" w:cs="Arial"/>
        </w:rPr>
        <w:t>Конституция Российской Федерации, принятой всенародным голосованием, 12.12.1993.</w:t>
      </w:r>
      <w:bookmarkStart w:id="32" w:name="bookmark556"/>
      <w:bookmarkEnd w:id="32"/>
    </w:p>
    <w:p w:rsidR="005A18EF" w:rsidRPr="00CD6255" w:rsidRDefault="00371AF8" w:rsidP="00377273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  <w:rPr>
          <w:rFonts w:ascii="Arial" w:hAnsi="Arial" w:cs="Arial"/>
        </w:rPr>
      </w:pPr>
      <w:bookmarkStart w:id="33" w:name="bookmark557"/>
      <w:bookmarkEnd w:id="33"/>
      <w:r w:rsidRPr="00CD6255">
        <w:rPr>
          <w:rFonts w:ascii="Arial" w:hAnsi="Arial" w:cs="Arial"/>
        </w:rPr>
        <w:t>Кодекс Российской Федерации об административных правонарушениях от 30.12.2001 № 195-ФЗ.</w:t>
      </w:r>
    </w:p>
    <w:p w:rsidR="005A18EF" w:rsidRPr="00CD6255" w:rsidRDefault="00371AF8" w:rsidP="00377273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  <w:rPr>
          <w:rFonts w:ascii="Arial" w:hAnsi="Arial" w:cs="Arial"/>
        </w:rPr>
      </w:pPr>
      <w:bookmarkStart w:id="34" w:name="bookmark558"/>
      <w:bookmarkEnd w:id="34"/>
      <w:r w:rsidRPr="00CD6255">
        <w:rPr>
          <w:rFonts w:ascii="Arial" w:hAnsi="Arial" w:cs="Arial"/>
        </w:rPr>
        <w:t>Федеральный закон от 06.04.2011 № 63-ФЗ «Об электронной подписи»</w:t>
      </w:r>
    </w:p>
    <w:p w:rsidR="005A18EF" w:rsidRPr="00CD6255" w:rsidRDefault="00371AF8" w:rsidP="00377273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  <w:rPr>
          <w:rFonts w:ascii="Arial" w:hAnsi="Arial" w:cs="Arial"/>
        </w:rPr>
      </w:pPr>
      <w:bookmarkStart w:id="35" w:name="bookmark559"/>
      <w:bookmarkEnd w:id="35"/>
      <w:r w:rsidRPr="00CD6255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5A18EF" w:rsidRPr="00CD6255" w:rsidRDefault="00371AF8" w:rsidP="00377273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  <w:rPr>
          <w:rFonts w:ascii="Arial" w:hAnsi="Arial" w:cs="Arial"/>
        </w:rPr>
      </w:pPr>
      <w:bookmarkStart w:id="36" w:name="bookmark560"/>
      <w:bookmarkEnd w:id="36"/>
      <w:r w:rsidRPr="00CD6255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Pr="00CD6255" w:rsidRDefault="00371AF8" w:rsidP="00377273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  <w:rPr>
          <w:rFonts w:ascii="Arial" w:hAnsi="Arial" w:cs="Arial"/>
        </w:rPr>
      </w:pPr>
      <w:bookmarkStart w:id="37" w:name="bookmark561"/>
      <w:bookmarkEnd w:id="37"/>
      <w:r w:rsidRPr="00CD6255">
        <w:rPr>
          <w:rFonts w:ascii="Arial" w:hAnsi="Arial" w:cs="Arial"/>
        </w:rPr>
        <w:t>Федеральный закон от 27.07.2006 № 152-ФЗ «О персональных данных»</w:t>
      </w:r>
    </w:p>
    <w:p w:rsidR="005A18EF" w:rsidRPr="00CD6255" w:rsidRDefault="00371AF8" w:rsidP="00377273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bookmarkStart w:id="38" w:name="bookmark562"/>
      <w:bookmarkStart w:id="39" w:name="bookmark563"/>
      <w:bookmarkStart w:id="40" w:name="bookmark569"/>
      <w:bookmarkEnd w:id="38"/>
      <w:bookmarkEnd w:id="39"/>
      <w:bookmarkEnd w:id="40"/>
      <w:r w:rsidRPr="00CD6255">
        <w:rPr>
          <w:rFonts w:ascii="Arial" w:eastAsiaTheme="minorEastAsia" w:hAnsi="Arial" w:cs="Arial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Pr="00CD6255" w:rsidRDefault="00371AF8" w:rsidP="00377273">
      <w:pPr>
        <w:pStyle w:val="af8"/>
        <w:numPr>
          <w:ilvl w:val="0"/>
          <w:numId w:val="6"/>
        </w:numPr>
        <w:spacing w:before="0"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CD6255">
        <w:rPr>
          <w:rFonts w:ascii="Arial" w:eastAsiaTheme="minorEastAsia" w:hAnsi="Arial" w:cs="Arial"/>
          <w:bCs/>
          <w:sz w:val="24"/>
          <w:szCs w:val="24"/>
        </w:rPr>
        <w:t xml:space="preserve">Приказ </w:t>
      </w:r>
      <w:proofErr w:type="spellStart"/>
      <w:r w:rsidRPr="00CD6255">
        <w:rPr>
          <w:rFonts w:ascii="Arial" w:eastAsiaTheme="minorEastAsia" w:hAnsi="Arial" w:cs="Arial"/>
          <w:bCs/>
          <w:sz w:val="24"/>
          <w:szCs w:val="24"/>
        </w:rPr>
        <w:t>Ростехнадзора</w:t>
      </w:r>
      <w:proofErr w:type="spellEnd"/>
      <w:r w:rsidRPr="00CD6255">
        <w:rPr>
          <w:rFonts w:ascii="Arial" w:eastAsiaTheme="minorEastAsia" w:hAnsi="Arial" w:cs="Arial"/>
          <w:bCs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Pr="00CD6255" w:rsidRDefault="00371AF8" w:rsidP="00377273">
      <w:pPr>
        <w:pStyle w:val="af8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D6255">
        <w:rPr>
          <w:rFonts w:ascii="Arial" w:eastAsiaTheme="minorHAnsi" w:hAnsi="Arial" w:cs="Arial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 w:rsidP="00377273">
      <w:pPr>
        <w:pStyle w:val="af8"/>
        <w:numPr>
          <w:ilvl w:val="0"/>
          <w:numId w:val="6"/>
        </w:numPr>
        <w:spacing w:before="0" w:line="276" w:lineRule="auto"/>
        <w:ind w:left="0"/>
        <w:rPr>
          <w:rFonts w:ascii="Arial" w:eastAsiaTheme="minorHAnsi" w:hAnsi="Arial" w:cs="Arial"/>
          <w:sz w:val="24"/>
          <w:szCs w:val="24"/>
          <w:lang w:eastAsia="en-US"/>
        </w:rPr>
      </w:pPr>
      <w:r w:rsidRPr="00CD6255">
        <w:rPr>
          <w:rFonts w:ascii="Arial" w:eastAsiaTheme="minorHAnsi" w:hAnsi="Arial" w:cs="Arial"/>
          <w:sz w:val="24"/>
          <w:szCs w:val="24"/>
          <w:lang w:eastAsia="en-US"/>
        </w:rPr>
        <w:t>Нормативные правовые акты органов местного самоуправления</w:t>
      </w:r>
      <w:r w:rsidRPr="00CD6255">
        <w:rPr>
          <w:rFonts w:ascii="Arial" w:eastAsiaTheme="minorHAnsi" w:hAnsi="Arial" w:cs="Arial"/>
          <w:sz w:val="24"/>
          <w:szCs w:val="24"/>
        </w:rPr>
        <w:t xml:space="preserve"> в </w:t>
      </w:r>
      <w:r w:rsidRPr="00CD6255">
        <w:rPr>
          <w:rFonts w:ascii="Arial" w:eastAsiaTheme="minorHAnsi" w:hAnsi="Arial" w:cs="Arial"/>
          <w:sz w:val="24"/>
          <w:szCs w:val="24"/>
          <w:lang w:eastAsia="en-US"/>
        </w:rPr>
        <w:t>сфере благоустройства.</w:t>
      </w:r>
    </w:p>
    <w:p w:rsidR="00183490" w:rsidRPr="00183490" w:rsidRDefault="00183490" w:rsidP="00377273">
      <w:pPr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183490" w:rsidRPr="00183490" w:rsidRDefault="00183490" w:rsidP="00183490">
      <w:pPr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183490" w:rsidRPr="00183490" w:rsidRDefault="00183490" w:rsidP="00183490">
      <w:pPr>
        <w:spacing w:line="276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A18EF" w:rsidRPr="00183490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sectPr w:rsidR="005A18EF" w:rsidRPr="00183490">
          <w:headerReference w:type="default" r:id="rId11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Pr="00183490" w:rsidRDefault="00183490">
      <w:pPr>
        <w:pStyle w:val="ad"/>
        <w:contextualSpacing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>
        <w:rPr>
          <w:rFonts w:ascii="Arial" w:eastAsiaTheme="minorHAnsi" w:hAnsi="Arial" w:cs="Arial"/>
          <w:b/>
          <w:sz w:val="32"/>
          <w:szCs w:val="32"/>
          <w:shd w:val="clear" w:color="auto" w:fill="FFFFFF"/>
        </w:rPr>
        <w:lastRenderedPageBreak/>
        <w:t>Приложение № 5</w:t>
      </w:r>
    </w:p>
    <w:p w:rsidR="005A18EF" w:rsidRPr="00183490" w:rsidRDefault="00371AF8">
      <w:pPr>
        <w:pStyle w:val="ad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HAnsi" w:hAnsi="Arial" w:cs="Arial"/>
          <w:b/>
          <w:sz w:val="32"/>
          <w:szCs w:val="32"/>
          <w:shd w:val="clear" w:color="auto" w:fill="FFFFFF"/>
        </w:rPr>
        <w:t>к типовой форме</w:t>
      </w:r>
    </w:p>
    <w:p w:rsidR="005A18EF" w:rsidRPr="00183490" w:rsidRDefault="00371AF8">
      <w:pPr>
        <w:pStyle w:val="ad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HAnsi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:rsidR="005A18EF" w:rsidRPr="00183490" w:rsidRDefault="00371AF8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83490">
        <w:rPr>
          <w:rFonts w:ascii="Arial" w:eastAsiaTheme="minorHAnsi" w:hAnsi="Arial" w:cs="Arial"/>
          <w:b/>
          <w:sz w:val="32"/>
          <w:szCs w:val="32"/>
        </w:rPr>
        <w:t>предоставления Муниципальной услуги</w:t>
      </w:r>
    </w:p>
    <w:p w:rsidR="005A18EF" w:rsidRPr="00CD6255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:rsidR="005A18EF" w:rsidRPr="00CD6255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rFonts w:ascii="Arial" w:hAnsi="Arial" w:cs="Arial"/>
          <w:b/>
          <w:highlight w:val="yellow"/>
        </w:rPr>
      </w:pPr>
      <w:bookmarkStart w:id="41" w:name="_Toc103877714"/>
      <w:r w:rsidRPr="00CD6255">
        <w:rPr>
          <w:rFonts w:ascii="Arial" w:eastAsiaTheme="minorHAnsi" w:hAnsi="Arial" w:cs="Arial"/>
          <w:b/>
          <w:sz w:val="28"/>
          <w:szCs w:val="28"/>
        </w:rPr>
        <w:t>Проект производства работ на прокладку инженерных сетей (пример)</w:t>
      </w:r>
      <w:bookmarkEnd w:id="41"/>
    </w:p>
    <w:p w:rsidR="005A18EF" w:rsidRPr="00CD6255" w:rsidRDefault="00DF13B9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  <w:r w:rsidRPr="00CD6255">
        <w:rPr>
          <w:rFonts w:ascii="Arial" w:eastAsiaTheme="minorHAnsi" w:hAnsi="Arial" w:cs="Arial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3773C353" wp14:editId="6F1918E6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Pr="00CD6255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:rsidR="005A18EF" w:rsidRPr="00CD6255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:rsidR="005A18EF" w:rsidRPr="00CD6255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:rsidR="005A18EF" w:rsidRPr="00CD6255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:rsidR="005A18EF" w:rsidRPr="00CD6255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:rsidR="005A18EF" w:rsidRPr="00CD6255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5A18EF" w:rsidRPr="00CD6255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5A18EF" w:rsidRPr="00CD6255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5A18EF" w:rsidRPr="00CD6255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5A18EF" w:rsidRPr="00CD6255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5A18EF" w:rsidRPr="00CD6255" w:rsidRDefault="005A18EF">
      <w:pPr>
        <w:spacing w:line="360" w:lineRule="exact"/>
        <w:jc w:val="right"/>
        <w:rPr>
          <w:rFonts w:ascii="Arial" w:eastAsia="Times New Roman" w:hAnsi="Arial" w:cs="Arial"/>
          <w:shd w:val="clear" w:color="auto" w:fill="FFFFFF"/>
        </w:rPr>
      </w:pPr>
    </w:p>
    <w:p w:rsidR="005A18EF" w:rsidRPr="00CD6255" w:rsidRDefault="005A18EF">
      <w:pPr>
        <w:spacing w:line="360" w:lineRule="exact"/>
        <w:jc w:val="right"/>
        <w:rPr>
          <w:rFonts w:ascii="Arial" w:eastAsia="Times New Roman" w:hAnsi="Arial" w:cs="Arial"/>
          <w:shd w:val="clear" w:color="auto" w:fill="FFFFFF"/>
        </w:rPr>
      </w:pPr>
    </w:p>
    <w:p w:rsidR="005A18EF" w:rsidRPr="00CD6255" w:rsidRDefault="005A18EF">
      <w:pPr>
        <w:spacing w:line="360" w:lineRule="exact"/>
        <w:jc w:val="right"/>
        <w:rPr>
          <w:rFonts w:ascii="Arial" w:hAnsi="Arial" w:cs="Arial"/>
        </w:rPr>
      </w:pPr>
    </w:p>
    <w:p w:rsidR="005A18EF" w:rsidRPr="00CD6255" w:rsidRDefault="005A18EF">
      <w:pPr>
        <w:pStyle w:val="af"/>
        <w:framePr w:w="9673" w:h="349" w:wrap="none" w:vAnchor="page" w:hAnchor="page" w:x="3145" w:y="1717"/>
        <w:rPr>
          <w:rFonts w:ascii="Arial" w:hAnsi="Arial" w:cs="Arial"/>
          <w:sz w:val="28"/>
          <w:szCs w:val="28"/>
        </w:rPr>
      </w:pPr>
    </w:p>
    <w:p w:rsidR="005A18EF" w:rsidRPr="00CD6255" w:rsidRDefault="005A18EF">
      <w:pPr>
        <w:pStyle w:val="af"/>
        <w:rPr>
          <w:rFonts w:ascii="Arial" w:hAnsi="Arial" w:cs="Arial"/>
          <w:sz w:val="28"/>
          <w:szCs w:val="28"/>
        </w:rPr>
        <w:sectPr w:rsidR="005A18EF" w:rsidRPr="00CD6255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5A18EF" w:rsidRDefault="00183490" w:rsidP="00377273">
      <w:pPr>
        <w:pStyle w:val="11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77273">
        <w:rPr>
          <w:rFonts w:ascii="Arial" w:eastAsiaTheme="minorHAnsi" w:hAnsi="Arial" w:cs="Arial"/>
          <w:b/>
          <w:sz w:val="32"/>
          <w:szCs w:val="32"/>
        </w:rPr>
        <w:t>Приложение № 6</w:t>
      </w:r>
      <w:r w:rsidR="00371AF8" w:rsidRPr="00377273">
        <w:rPr>
          <w:rFonts w:ascii="Arial" w:hAnsi="Arial" w:cs="Arial"/>
          <w:b/>
          <w:sz w:val="32"/>
          <w:szCs w:val="32"/>
        </w:rPr>
        <w:br/>
        <w:t xml:space="preserve">к </w:t>
      </w:r>
      <w:r w:rsidR="00377273">
        <w:rPr>
          <w:rFonts w:ascii="Arial" w:hAnsi="Arial" w:cs="Arial"/>
          <w:b/>
          <w:sz w:val="32"/>
          <w:szCs w:val="32"/>
        </w:rPr>
        <w:t xml:space="preserve">типовой форме Административного регламента </w:t>
      </w:r>
      <w:r w:rsidR="00371AF8" w:rsidRPr="00377273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377273" w:rsidRPr="00377273" w:rsidRDefault="00377273" w:rsidP="00377273">
      <w:pPr>
        <w:pStyle w:val="11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5A18EF" w:rsidRPr="00377273" w:rsidRDefault="00371AF8" w:rsidP="00377273">
      <w:pPr>
        <w:pStyle w:val="26"/>
        <w:keepNext/>
        <w:keepLines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42" w:name="bookmark570"/>
      <w:bookmarkStart w:id="43" w:name="bookmark571"/>
      <w:bookmarkStart w:id="44" w:name="bookmark572"/>
      <w:bookmarkStart w:id="45" w:name="_Toc103862231"/>
      <w:bookmarkStart w:id="46" w:name="_Toc103862266"/>
      <w:bookmarkStart w:id="47" w:name="_Toc103863893"/>
      <w:bookmarkStart w:id="48" w:name="_Toc103877715"/>
      <w:r w:rsidRPr="00377273">
        <w:rPr>
          <w:rFonts w:ascii="Arial" w:hAnsi="Arial" w:cs="Arial"/>
          <w:sz w:val="24"/>
          <w:szCs w:val="24"/>
        </w:rPr>
        <w:t>График производства земляных работ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5A18EF" w:rsidRPr="00377273" w:rsidRDefault="00371AF8" w:rsidP="00377273">
      <w:pPr>
        <w:pStyle w:val="22"/>
        <w:tabs>
          <w:tab w:val="left" w:leader="underscore" w:pos="932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77273">
        <w:rPr>
          <w:rFonts w:ascii="Arial" w:hAnsi="Arial" w:cs="Arial"/>
          <w:sz w:val="24"/>
          <w:szCs w:val="24"/>
        </w:rPr>
        <w:t xml:space="preserve">Функциональное назначение объекта: </w:t>
      </w:r>
      <w:r w:rsidRPr="00377273">
        <w:rPr>
          <w:rFonts w:ascii="Arial" w:hAnsi="Arial" w:cs="Arial"/>
          <w:sz w:val="24"/>
          <w:szCs w:val="24"/>
        </w:rPr>
        <w:tab/>
      </w:r>
    </w:p>
    <w:p w:rsidR="005A18EF" w:rsidRPr="00377273" w:rsidRDefault="00371AF8" w:rsidP="00377273">
      <w:pPr>
        <w:pStyle w:val="22"/>
        <w:tabs>
          <w:tab w:val="left" w:leader="underscore" w:pos="932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77273">
        <w:rPr>
          <w:rFonts w:ascii="Arial" w:hAnsi="Arial" w:cs="Arial"/>
          <w:sz w:val="24"/>
          <w:szCs w:val="24"/>
        </w:rPr>
        <w:t>Адрес объекта:</w:t>
      </w:r>
      <w:r w:rsidRPr="00377273">
        <w:rPr>
          <w:rFonts w:ascii="Arial" w:hAnsi="Arial" w:cs="Arial"/>
          <w:sz w:val="24"/>
          <w:szCs w:val="24"/>
        </w:rPr>
        <w:tab/>
      </w:r>
    </w:p>
    <w:p w:rsidR="005A18EF" w:rsidRPr="00377273" w:rsidRDefault="00371AF8" w:rsidP="00377273">
      <w:pPr>
        <w:pStyle w:val="11"/>
        <w:ind w:left="4160" w:firstLine="0"/>
        <w:rPr>
          <w:rFonts w:ascii="Arial" w:hAnsi="Arial" w:cs="Arial"/>
        </w:rPr>
      </w:pPr>
      <w:proofErr w:type="gramStart"/>
      <w:r w:rsidRPr="00377273">
        <w:rPr>
          <w:rFonts w:ascii="Arial" w:eastAsiaTheme="minorHAnsi" w:hAnsi="Arial" w:cs="Arial"/>
        </w:rPr>
        <w:t>(адрес проведения земляных работ,</w:t>
      </w:r>
      <w:proofErr w:type="gramEnd"/>
    </w:p>
    <w:p w:rsidR="005A18EF" w:rsidRPr="00377273" w:rsidRDefault="00371AF8" w:rsidP="00377273">
      <w:pPr>
        <w:pStyle w:val="a9"/>
        <w:ind w:left="3115"/>
        <w:rPr>
          <w:rFonts w:ascii="Arial" w:hAnsi="Arial" w:cs="Arial"/>
        </w:rPr>
      </w:pPr>
      <w:r w:rsidRPr="00377273">
        <w:rPr>
          <w:rFonts w:ascii="Arial" w:eastAsiaTheme="minorHAnsi" w:hAnsi="Arial" w:cs="Arial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 w:rsidRPr="00377273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371AF8">
            <w:pPr>
              <w:pStyle w:val="ab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377273">
              <w:rPr>
                <w:rFonts w:ascii="Arial" w:hAnsi="Arial" w:cs="Arial"/>
              </w:rPr>
              <w:t xml:space="preserve">№ </w:t>
            </w:r>
            <w:proofErr w:type="gramStart"/>
            <w:r w:rsidRPr="00377273">
              <w:rPr>
                <w:rFonts w:ascii="Arial" w:hAnsi="Arial" w:cs="Arial"/>
              </w:rPr>
              <w:t>п</w:t>
            </w:r>
            <w:proofErr w:type="gramEnd"/>
            <w:r w:rsidRPr="00377273">
              <w:rPr>
                <w:rFonts w:ascii="Arial" w:hAnsi="Arial" w:cs="Arial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Pr="00377273" w:rsidRDefault="00371AF8">
            <w:pPr>
              <w:pStyle w:val="ab"/>
              <w:ind w:firstLine="0"/>
              <w:jc w:val="center"/>
              <w:rPr>
                <w:rFonts w:ascii="Arial" w:hAnsi="Arial" w:cs="Arial"/>
              </w:rPr>
            </w:pPr>
            <w:r w:rsidRPr="00377273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371AF8">
            <w:pPr>
              <w:pStyle w:val="ab"/>
              <w:spacing w:after="16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377273">
              <w:rPr>
                <w:rFonts w:ascii="Arial" w:hAnsi="Arial" w:cs="Arial"/>
              </w:rPr>
              <w:t>Дата начала работ</w:t>
            </w:r>
          </w:p>
          <w:p w:rsidR="005A18EF" w:rsidRPr="00377273" w:rsidRDefault="00371AF8">
            <w:pPr>
              <w:pStyle w:val="ab"/>
              <w:spacing w:line="276" w:lineRule="auto"/>
              <w:ind w:firstLine="0"/>
              <w:rPr>
                <w:rFonts w:ascii="Arial" w:hAnsi="Arial" w:cs="Arial"/>
              </w:rPr>
            </w:pPr>
            <w:r w:rsidRPr="00377273">
              <w:rPr>
                <w:rFonts w:ascii="Arial" w:hAnsi="Arial" w:cs="Arial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377273" w:rsidRDefault="00371AF8">
            <w:pPr>
              <w:pStyle w:val="ab"/>
              <w:spacing w:after="16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377273">
              <w:rPr>
                <w:rFonts w:ascii="Arial" w:hAnsi="Arial" w:cs="Arial"/>
              </w:rPr>
              <w:t>Дата окончания работ</w:t>
            </w:r>
          </w:p>
          <w:p w:rsidR="005A18EF" w:rsidRPr="00377273" w:rsidRDefault="00371AF8">
            <w:pPr>
              <w:pStyle w:val="ab"/>
              <w:spacing w:line="276" w:lineRule="auto"/>
              <w:ind w:firstLine="0"/>
              <w:rPr>
                <w:rFonts w:ascii="Arial" w:hAnsi="Arial" w:cs="Arial"/>
              </w:rPr>
            </w:pPr>
            <w:r w:rsidRPr="00377273">
              <w:rPr>
                <w:rFonts w:ascii="Arial" w:hAnsi="Arial" w:cs="Arial"/>
              </w:rPr>
              <w:t>(день/месяц/год)</w:t>
            </w:r>
          </w:p>
        </w:tc>
      </w:tr>
      <w:tr w:rsidR="005A18EF" w:rsidRPr="00377273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</w:tr>
      <w:tr w:rsidR="005A18EF" w:rsidRPr="00377273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</w:tr>
      <w:tr w:rsidR="005A18EF" w:rsidRPr="00377273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</w:tr>
      <w:tr w:rsidR="005A18EF" w:rsidRPr="00377273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Pr="00377273" w:rsidRDefault="005A18EF">
            <w:pPr>
              <w:rPr>
                <w:rFonts w:ascii="Arial" w:hAnsi="Arial" w:cs="Arial"/>
              </w:rPr>
            </w:pPr>
          </w:p>
        </w:tc>
      </w:tr>
    </w:tbl>
    <w:p w:rsidR="005A18EF" w:rsidRPr="00377273" w:rsidRDefault="005A18EF" w:rsidP="00377273">
      <w:pPr>
        <w:spacing w:line="1" w:lineRule="exact"/>
        <w:rPr>
          <w:rFonts w:ascii="Arial" w:hAnsi="Arial" w:cs="Arial"/>
        </w:rPr>
      </w:pPr>
    </w:p>
    <w:p w:rsidR="005A18EF" w:rsidRPr="00377273" w:rsidRDefault="00371AF8" w:rsidP="00377273">
      <w:pPr>
        <w:pStyle w:val="11"/>
        <w:tabs>
          <w:tab w:val="left" w:leader="underscore" w:pos="9322"/>
        </w:tabs>
        <w:ind w:firstLine="0"/>
        <w:jc w:val="both"/>
        <w:rPr>
          <w:rFonts w:ascii="Arial" w:hAnsi="Arial" w:cs="Arial"/>
        </w:rPr>
      </w:pPr>
      <w:r w:rsidRPr="00377273">
        <w:rPr>
          <w:rFonts w:ascii="Arial" w:hAnsi="Arial" w:cs="Arial"/>
        </w:rPr>
        <w:t>Исполнитель работ</w:t>
      </w:r>
      <w:r w:rsidRPr="00377273">
        <w:rPr>
          <w:rFonts w:ascii="Arial" w:hAnsi="Arial" w:cs="Arial"/>
        </w:rPr>
        <w:tab/>
      </w:r>
    </w:p>
    <w:p w:rsidR="005A18EF" w:rsidRPr="00377273" w:rsidRDefault="00371AF8" w:rsidP="00377273">
      <w:pPr>
        <w:pStyle w:val="11"/>
        <w:ind w:firstLine="0"/>
        <w:jc w:val="center"/>
        <w:rPr>
          <w:rFonts w:ascii="Arial" w:hAnsi="Arial" w:cs="Arial"/>
        </w:rPr>
      </w:pPr>
      <w:r w:rsidRPr="00377273">
        <w:rPr>
          <w:rFonts w:ascii="Arial" w:hAnsi="Arial" w:cs="Arial"/>
        </w:rPr>
        <w:t>(должность, подпись, расшифровка подписи)</w:t>
      </w:r>
    </w:p>
    <w:p w:rsidR="005A18EF" w:rsidRPr="00377273" w:rsidRDefault="00371AF8" w:rsidP="00377273">
      <w:pPr>
        <w:pStyle w:val="11"/>
        <w:ind w:firstLine="0"/>
        <w:jc w:val="both"/>
        <w:rPr>
          <w:rFonts w:ascii="Arial" w:hAnsi="Arial" w:cs="Arial"/>
        </w:rPr>
      </w:pPr>
      <w:r w:rsidRPr="00377273">
        <w:rPr>
          <w:rFonts w:ascii="Arial" w:hAnsi="Arial" w:cs="Arial"/>
        </w:rPr>
        <w:t>М.П.</w:t>
      </w:r>
    </w:p>
    <w:p w:rsidR="005A18EF" w:rsidRPr="00377273" w:rsidRDefault="00371AF8" w:rsidP="00377273">
      <w:pPr>
        <w:pStyle w:val="11"/>
        <w:tabs>
          <w:tab w:val="left" w:pos="6979"/>
          <w:tab w:val="left" w:leader="underscore" w:pos="7301"/>
          <w:tab w:val="left" w:leader="underscore" w:pos="9094"/>
        </w:tabs>
        <w:ind w:firstLine="0"/>
        <w:jc w:val="both"/>
        <w:rPr>
          <w:rFonts w:ascii="Arial" w:hAnsi="Arial" w:cs="Arial"/>
        </w:rPr>
      </w:pPr>
      <w:r w:rsidRPr="00377273">
        <w:rPr>
          <w:rFonts w:ascii="Arial" w:hAnsi="Arial" w:cs="Arial"/>
        </w:rPr>
        <w:t>(при наличии)</w:t>
      </w:r>
      <w:r w:rsidRPr="00377273">
        <w:rPr>
          <w:rFonts w:ascii="Arial" w:hAnsi="Arial" w:cs="Arial"/>
        </w:rPr>
        <w:tab/>
        <w:t>"</w:t>
      </w:r>
      <w:r w:rsidRPr="00377273">
        <w:rPr>
          <w:rFonts w:ascii="Arial" w:hAnsi="Arial" w:cs="Arial"/>
        </w:rPr>
        <w:tab/>
        <w:t>"20</w:t>
      </w:r>
      <w:r w:rsidRPr="00377273">
        <w:rPr>
          <w:rFonts w:ascii="Arial" w:hAnsi="Arial" w:cs="Arial"/>
        </w:rPr>
        <w:tab/>
        <w:t>г.</w:t>
      </w:r>
    </w:p>
    <w:p w:rsidR="005A18EF" w:rsidRPr="00377273" w:rsidRDefault="00371AF8" w:rsidP="00377273">
      <w:pPr>
        <w:pStyle w:val="11"/>
        <w:tabs>
          <w:tab w:val="left" w:leader="underscore" w:pos="9322"/>
        </w:tabs>
        <w:ind w:firstLine="0"/>
        <w:jc w:val="both"/>
        <w:rPr>
          <w:rFonts w:ascii="Arial" w:hAnsi="Arial" w:cs="Arial"/>
        </w:rPr>
      </w:pPr>
      <w:r w:rsidRPr="00377273">
        <w:rPr>
          <w:rFonts w:ascii="Arial" w:hAnsi="Arial" w:cs="Arial"/>
        </w:rPr>
        <w:t>Заказчик (при наличии)</w:t>
      </w:r>
      <w:r w:rsidRPr="00377273">
        <w:rPr>
          <w:rFonts w:ascii="Arial" w:hAnsi="Arial" w:cs="Arial"/>
        </w:rPr>
        <w:tab/>
      </w:r>
    </w:p>
    <w:p w:rsidR="005A18EF" w:rsidRPr="00377273" w:rsidRDefault="00371AF8" w:rsidP="00377273">
      <w:pPr>
        <w:pStyle w:val="11"/>
        <w:ind w:firstLine="0"/>
        <w:jc w:val="center"/>
        <w:rPr>
          <w:rFonts w:ascii="Arial" w:hAnsi="Arial" w:cs="Arial"/>
        </w:rPr>
      </w:pPr>
      <w:r w:rsidRPr="00377273">
        <w:rPr>
          <w:rFonts w:ascii="Arial" w:hAnsi="Arial" w:cs="Arial"/>
        </w:rPr>
        <w:t>(должность, подпись, расшифровка подписи)</w:t>
      </w:r>
    </w:p>
    <w:p w:rsidR="005A18EF" w:rsidRPr="00377273" w:rsidRDefault="00371AF8" w:rsidP="00377273">
      <w:pPr>
        <w:pStyle w:val="11"/>
        <w:ind w:firstLine="0"/>
        <w:rPr>
          <w:rFonts w:ascii="Arial" w:hAnsi="Arial" w:cs="Arial"/>
        </w:rPr>
      </w:pPr>
      <w:r w:rsidRPr="00377273">
        <w:rPr>
          <w:rFonts w:ascii="Arial" w:hAnsi="Arial" w:cs="Arial"/>
        </w:rPr>
        <w:t>М.П.</w:t>
      </w:r>
    </w:p>
    <w:p w:rsidR="005A18EF" w:rsidRPr="00CD6255" w:rsidRDefault="00371AF8" w:rsidP="00377273">
      <w:pPr>
        <w:pStyle w:val="11"/>
        <w:tabs>
          <w:tab w:val="left" w:pos="6979"/>
        </w:tabs>
        <w:ind w:firstLine="0"/>
        <w:rPr>
          <w:rFonts w:ascii="Arial" w:hAnsi="Arial" w:cs="Arial"/>
        </w:rPr>
      </w:pPr>
      <w:r w:rsidRPr="00377273">
        <w:rPr>
          <w:rFonts w:ascii="Arial" w:hAnsi="Arial" w:cs="Arial"/>
        </w:rPr>
        <w:t>(при наличии)</w:t>
      </w:r>
      <w:r w:rsidRPr="00377273">
        <w:rPr>
          <w:rFonts w:ascii="Arial" w:hAnsi="Arial" w:cs="Arial"/>
        </w:rPr>
        <w:tab/>
        <w:t>" "20___________</w:t>
      </w:r>
      <w:r w:rsidRPr="00CD6255">
        <w:rPr>
          <w:rFonts w:ascii="Arial" w:hAnsi="Arial" w:cs="Arial"/>
        </w:rPr>
        <w:t>___г.</w:t>
      </w:r>
      <w:r w:rsidRPr="00CD6255">
        <w:rPr>
          <w:rFonts w:ascii="Arial" w:hAnsi="Arial" w:cs="Arial"/>
        </w:rPr>
        <w:br w:type="page"/>
      </w: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5A18EF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Приложение № 7</w:t>
      </w:r>
      <w:r w:rsidR="00371AF8" w:rsidRPr="00377273">
        <w:rPr>
          <w:rFonts w:ascii="Arial" w:hAnsi="Arial" w:cs="Arial"/>
          <w:b/>
          <w:sz w:val="32"/>
          <w:szCs w:val="32"/>
        </w:rPr>
        <w:br/>
        <w:t>к типовой форме Административного регламента предоставления Муниципальной услуги</w:t>
      </w:r>
    </w:p>
    <w:p w:rsidR="005A18EF" w:rsidRPr="00CD6255" w:rsidRDefault="005A18EF" w:rsidP="00377273">
      <w:pPr>
        <w:pStyle w:val="11"/>
        <w:ind w:firstLine="720"/>
        <w:rPr>
          <w:ins w:id="49" w:author="Колесникова Елена Александровна" w:date="2022-05-04T13:46:00Z"/>
          <w:rFonts w:ascii="Arial" w:hAnsi="Arial" w:cs="Arial"/>
          <w:b/>
          <w:bCs/>
        </w:rPr>
      </w:pPr>
    </w:p>
    <w:p w:rsidR="005A18EF" w:rsidRPr="00CD6255" w:rsidRDefault="00371AF8" w:rsidP="00377273">
      <w:pPr>
        <w:pStyle w:val="11"/>
        <w:ind w:firstLine="720"/>
        <w:outlineLvl w:val="1"/>
        <w:rPr>
          <w:rFonts w:ascii="Arial" w:hAnsi="Arial" w:cs="Arial"/>
        </w:rPr>
      </w:pPr>
      <w:bookmarkStart w:id="50" w:name="_Toc103877716"/>
      <w:r w:rsidRPr="00CD6255">
        <w:rPr>
          <w:rFonts w:ascii="Arial" w:eastAsiaTheme="minorHAnsi" w:hAnsi="Arial" w:cs="Arial"/>
          <w:b/>
          <w:bCs/>
        </w:rPr>
        <w:t>Форма акта о завершении земляных работ и выполненном благоустройстве</w:t>
      </w:r>
      <w:bookmarkEnd w:id="50"/>
    </w:p>
    <w:p w:rsidR="005A18EF" w:rsidRPr="00CD6255" w:rsidRDefault="00371AF8" w:rsidP="00377273">
      <w:pPr>
        <w:pStyle w:val="11"/>
        <w:ind w:firstLine="0"/>
        <w:jc w:val="center"/>
        <w:rPr>
          <w:rFonts w:ascii="Arial" w:hAnsi="Arial" w:cs="Arial"/>
          <w:sz w:val="26"/>
          <w:szCs w:val="26"/>
        </w:rPr>
      </w:pPr>
      <w:r w:rsidRPr="00CD6255">
        <w:rPr>
          <w:rFonts w:ascii="Arial" w:eastAsiaTheme="minorHAnsi" w:hAnsi="Arial" w:cs="Arial"/>
          <w:b/>
          <w:bCs/>
        </w:rPr>
        <w:t>АКТ</w:t>
      </w:r>
      <w:r w:rsidRPr="00CD6255">
        <w:rPr>
          <w:rFonts w:ascii="Arial" w:eastAsiaTheme="minorHAnsi" w:hAnsi="Arial" w:cs="Arial"/>
          <w:b/>
          <w:bCs/>
        </w:rPr>
        <w:br/>
        <w:t>о завершении земляных работ и выполненном благоустройстве</w:t>
      </w:r>
      <w:r w:rsidRPr="00CD6255">
        <w:rPr>
          <w:rFonts w:ascii="Arial" w:eastAsiaTheme="minorHAnsi" w:hAnsi="Arial" w:cs="Arial"/>
          <w:b/>
          <w:bCs/>
          <w:sz w:val="26"/>
          <w:szCs w:val="26"/>
          <w:vertAlign w:val="superscript"/>
        </w:rPr>
        <w:footnoteReference w:id="1"/>
      </w:r>
    </w:p>
    <w:p w:rsidR="005A18EF" w:rsidRPr="00CD6255" w:rsidRDefault="00371AF8" w:rsidP="00377273">
      <w:pPr>
        <w:pStyle w:val="11"/>
        <w:ind w:firstLine="960"/>
        <w:rPr>
          <w:rFonts w:ascii="Arial" w:hAnsi="Arial" w:cs="Arial"/>
        </w:rPr>
      </w:pPr>
      <w:r w:rsidRPr="00CD6255">
        <w:rPr>
          <w:rFonts w:ascii="Arial" w:hAnsi="Arial" w:cs="Arial"/>
        </w:rPr>
        <w:t>(организация, предприятие/ФИО, производитель работ)</w:t>
      </w:r>
    </w:p>
    <w:p w:rsidR="005A18EF" w:rsidRPr="00CD6255" w:rsidRDefault="00371AF8" w:rsidP="00377273">
      <w:pPr>
        <w:pStyle w:val="11"/>
        <w:tabs>
          <w:tab w:val="left" w:leader="underscore" w:pos="8981"/>
        </w:tabs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адрес:</w:t>
      </w:r>
      <w:r w:rsidRPr="00CD6255">
        <w:rPr>
          <w:rFonts w:ascii="Arial" w:hAnsi="Arial" w:cs="Arial"/>
        </w:rPr>
        <w:tab/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Земляные работы производились по адресу:</w:t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Разрешение на производство земляных работ N </w:t>
      </w:r>
      <w:proofErr w:type="gramStart"/>
      <w:r w:rsidRPr="00CD6255">
        <w:rPr>
          <w:rFonts w:ascii="Arial" w:hAnsi="Arial" w:cs="Arial"/>
        </w:rPr>
        <w:t>от</w:t>
      </w:r>
      <w:proofErr w:type="gramEnd"/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Комиссия в составе:</w:t>
      </w:r>
    </w:p>
    <w:p w:rsidR="005A18EF" w:rsidRPr="00CD6255" w:rsidRDefault="00371AF8" w:rsidP="00377273">
      <w:pPr>
        <w:pStyle w:val="11"/>
        <w:pBdr>
          <w:bottom w:val="single" w:sz="4" w:space="0" w:color="auto"/>
        </w:pBdr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представителя организации, производящей земляные работы (подрядчика)</w:t>
      </w:r>
    </w:p>
    <w:p w:rsidR="005A18EF" w:rsidRPr="00CD6255" w:rsidRDefault="00371AF8" w:rsidP="00377273">
      <w:pPr>
        <w:pStyle w:val="11"/>
        <w:ind w:left="1800" w:firstLine="0"/>
        <w:jc w:val="both"/>
        <w:rPr>
          <w:rFonts w:ascii="Arial" w:hAnsi="Arial" w:cs="Arial"/>
        </w:rPr>
      </w:pPr>
      <w:r w:rsidRPr="00CD6255">
        <w:rPr>
          <w:rFonts w:ascii="Arial" w:hAnsi="Arial" w:cs="Arial"/>
        </w:rPr>
        <w:t>(Ф.И.О., должность)</w:t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представителя организации, выполнившей благоустройство</w:t>
      </w:r>
    </w:p>
    <w:p w:rsidR="005A18EF" w:rsidRPr="00CD6255" w:rsidRDefault="00371AF8" w:rsidP="00377273">
      <w:pPr>
        <w:pStyle w:val="11"/>
        <w:pBdr>
          <w:bottom w:val="single" w:sz="4" w:space="0" w:color="auto"/>
        </w:pBdr>
        <w:ind w:left="3420"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(Ф.И.О., должность)</w:t>
      </w:r>
    </w:p>
    <w:p w:rsidR="005A18EF" w:rsidRPr="00CD6255" w:rsidRDefault="00371AF8" w:rsidP="00377273">
      <w:pPr>
        <w:pStyle w:val="11"/>
        <w:tabs>
          <w:tab w:val="left" w:leader="underscore" w:pos="8981"/>
        </w:tabs>
        <w:spacing w:line="233" w:lineRule="auto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представителя управляющей организации или жилищно-эксплуатационной организации</w:t>
      </w:r>
      <w:r w:rsidRPr="00CD6255">
        <w:rPr>
          <w:rFonts w:ascii="Arial" w:hAnsi="Arial" w:cs="Arial"/>
        </w:rPr>
        <w:tab/>
      </w:r>
    </w:p>
    <w:p w:rsidR="005A18EF" w:rsidRPr="00CD6255" w:rsidRDefault="00371AF8" w:rsidP="00377273">
      <w:pPr>
        <w:pStyle w:val="11"/>
        <w:spacing w:line="233" w:lineRule="auto"/>
        <w:ind w:left="1800"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(Ф.И.О., должность)</w:t>
      </w:r>
    </w:p>
    <w:p w:rsidR="005A18EF" w:rsidRPr="00CD6255" w:rsidRDefault="00371AF8" w:rsidP="00377273">
      <w:pPr>
        <w:pStyle w:val="11"/>
        <w:tabs>
          <w:tab w:val="left" w:leader="underscore" w:pos="3950"/>
          <w:tab w:val="left" w:leader="underscore" w:pos="5544"/>
        </w:tabs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CD6255">
        <w:rPr>
          <w:rFonts w:ascii="Arial" w:hAnsi="Arial" w:cs="Arial"/>
        </w:rPr>
        <w:t>благоустроительные</w:t>
      </w:r>
      <w:proofErr w:type="spellEnd"/>
      <w:r w:rsidRPr="00CD6255">
        <w:rPr>
          <w:rFonts w:ascii="Arial" w:hAnsi="Arial" w:cs="Arial"/>
        </w:rPr>
        <w:t xml:space="preserve"> работы, на "</w:t>
      </w:r>
      <w:r w:rsidRPr="00CD6255">
        <w:rPr>
          <w:rFonts w:ascii="Arial" w:hAnsi="Arial" w:cs="Arial"/>
        </w:rPr>
        <w:tab/>
        <w:t>"20</w:t>
      </w:r>
      <w:r w:rsidRPr="00CD6255">
        <w:rPr>
          <w:rFonts w:ascii="Arial" w:hAnsi="Arial" w:cs="Arial"/>
        </w:rPr>
        <w:tab/>
        <w:t xml:space="preserve">г. и составила </w:t>
      </w:r>
      <w:proofErr w:type="gramStart"/>
      <w:r w:rsidRPr="00CD6255">
        <w:rPr>
          <w:rFonts w:ascii="Arial" w:hAnsi="Arial" w:cs="Arial"/>
        </w:rPr>
        <w:t>настоящий</w:t>
      </w:r>
      <w:proofErr w:type="gramEnd"/>
    </w:p>
    <w:p w:rsidR="005A18EF" w:rsidRPr="00CD6255" w:rsidRDefault="00371AF8" w:rsidP="00377273">
      <w:pPr>
        <w:pStyle w:val="11"/>
        <w:pBdr>
          <w:bottom w:val="single" w:sz="4" w:space="0" w:color="auto"/>
        </w:pBdr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акт на предмет выполнения </w:t>
      </w:r>
      <w:proofErr w:type="spellStart"/>
      <w:r w:rsidRPr="00CD6255">
        <w:rPr>
          <w:rFonts w:ascii="Arial" w:hAnsi="Arial" w:cs="Arial"/>
        </w:rPr>
        <w:t>благоустроительных</w:t>
      </w:r>
      <w:proofErr w:type="spellEnd"/>
      <w:r w:rsidRPr="00CD6255">
        <w:rPr>
          <w:rFonts w:ascii="Arial" w:hAnsi="Arial" w:cs="Arial"/>
        </w:rPr>
        <w:t xml:space="preserve"> работ в полном объеме</w:t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Представитель организации, производившей земляные работы (подрядчик),</w:t>
      </w:r>
    </w:p>
    <w:p w:rsidR="005A18EF" w:rsidRPr="00CD6255" w:rsidRDefault="00371AF8" w:rsidP="00377273">
      <w:pPr>
        <w:pStyle w:val="11"/>
        <w:pBdr>
          <w:top w:val="single" w:sz="4" w:space="0" w:color="auto"/>
          <w:bottom w:val="single" w:sz="4" w:space="0" w:color="auto"/>
        </w:pBdr>
        <w:ind w:left="6900"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(подпись)</w:t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Представитель организации, выполнившей благоустройство,</w:t>
      </w:r>
    </w:p>
    <w:p w:rsidR="005A18EF" w:rsidRPr="00CD6255" w:rsidRDefault="00371AF8" w:rsidP="00377273">
      <w:pPr>
        <w:pStyle w:val="11"/>
        <w:ind w:right="2080" w:firstLine="0"/>
        <w:jc w:val="right"/>
        <w:rPr>
          <w:rFonts w:ascii="Arial" w:hAnsi="Arial" w:cs="Arial"/>
        </w:rPr>
      </w:pPr>
      <w:r w:rsidRPr="00CD6255">
        <w:rPr>
          <w:rFonts w:ascii="Arial" w:hAnsi="Arial" w:cs="Arial"/>
        </w:rPr>
        <w:t>(подпись)</w:t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</w:rPr>
      </w:pPr>
      <w:r w:rsidRPr="00CD6255">
        <w:rPr>
          <w:rFonts w:ascii="Arial" w:hAnsi="Arial" w:cs="Arial"/>
        </w:rPr>
        <w:t>Представитель владельца объекта благоустройства, управляющей организации или жилищ</w:t>
      </w:r>
      <w:r w:rsidR="00377273">
        <w:rPr>
          <w:rFonts w:ascii="Arial" w:hAnsi="Arial" w:cs="Arial"/>
        </w:rPr>
        <w:t>но-эксплуатационной организации</w:t>
      </w:r>
    </w:p>
    <w:p w:rsidR="005A18EF" w:rsidRPr="00CD6255" w:rsidRDefault="00371AF8" w:rsidP="00377273">
      <w:pPr>
        <w:pStyle w:val="11"/>
        <w:spacing w:line="223" w:lineRule="auto"/>
        <w:ind w:right="2020" w:firstLine="0"/>
        <w:jc w:val="right"/>
        <w:rPr>
          <w:rFonts w:ascii="Arial" w:hAnsi="Arial" w:cs="Arial"/>
        </w:rPr>
      </w:pPr>
      <w:r w:rsidRPr="00CD6255">
        <w:rPr>
          <w:rFonts w:ascii="Arial" w:hAnsi="Arial" w:cs="Arial"/>
        </w:rPr>
        <w:t>(подпись)</w:t>
      </w:r>
    </w:p>
    <w:p w:rsidR="005A18EF" w:rsidRPr="00CD6255" w:rsidRDefault="00371AF8" w:rsidP="00377273">
      <w:pPr>
        <w:pStyle w:val="11"/>
        <w:ind w:firstLine="0"/>
        <w:rPr>
          <w:rFonts w:ascii="Arial" w:hAnsi="Arial" w:cs="Arial"/>
          <w:sz w:val="22"/>
          <w:szCs w:val="22"/>
        </w:rPr>
      </w:pPr>
      <w:r w:rsidRPr="00CD6255">
        <w:rPr>
          <w:rFonts w:ascii="Arial" w:eastAsiaTheme="minorHAnsi" w:hAnsi="Arial" w:cs="Arial"/>
          <w:sz w:val="22"/>
          <w:szCs w:val="22"/>
        </w:rPr>
        <w:t>Приложение:</w:t>
      </w:r>
    </w:p>
    <w:p w:rsidR="005A18EF" w:rsidRPr="00CD6255" w:rsidRDefault="00371AF8" w:rsidP="00377273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rFonts w:ascii="Arial" w:hAnsi="Arial" w:cs="Arial"/>
          <w:sz w:val="22"/>
          <w:szCs w:val="22"/>
        </w:rPr>
      </w:pPr>
      <w:bookmarkStart w:id="51" w:name="bookmark573"/>
      <w:bookmarkEnd w:id="51"/>
      <w:r w:rsidRPr="00CD6255">
        <w:rPr>
          <w:rFonts w:ascii="Arial" w:eastAsiaTheme="minorHAnsi" w:hAnsi="Arial" w:cs="Arial"/>
          <w:sz w:val="22"/>
          <w:szCs w:val="22"/>
        </w:rPr>
        <w:t xml:space="preserve">Материалы </w:t>
      </w:r>
      <w:proofErr w:type="spellStart"/>
      <w:r w:rsidRPr="00CD6255">
        <w:rPr>
          <w:rFonts w:ascii="Arial" w:eastAsiaTheme="minorHAnsi" w:hAnsi="Arial" w:cs="Arial"/>
          <w:sz w:val="22"/>
          <w:szCs w:val="22"/>
        </w:rPr>
        <w:t>фотофиксации</w:t>
      </w:r>
      <w:proofErr w:type="spellEnd"/>
      <w:r w:rsidRPr="00CD6255">
        <w:rPr>
          <w:rFonts w:ascii="Arial" w:eastAsiaTheme="minorHAnsi" w:hAnsi="Arial" w:cs="Arial"/>
          <w:sz w:val="22"/>
          <w:szCs w:val="22"/>
        </w:rPr>
        <w:t xml:space="preserve"> выполненных работ</w:t>
      </w:r>
    </w:p>
    <w:p w:rsidR="005A18EF" w:rsidRPr="00377273" w:rsidRDefault="00371AF8" w:rsidP="00377273">
      <w:pPr>
        <w:pStyle w:val="11"/>
        <w:numPr>
          <w:ilvl w:val="0"/>
          <w:numId w:val="5"/>
        </w:numPr>
        <w:tabs>
          <w:tab w:val="left" w:pos="262"/>
        </w:tabs>
        <w:ind w:firstLine="0"/>
        <w:rPr>
          <w:rFonts w:ascii="Arial" w:hAnsi="Arial" w:cs="Arial"/>
          <w:b/>
          <w:sz w:val="32"/>
          <w:szCs w:val="32"/>
        </w:rPr>
      </w:pPr>
      <w:bookmarkStart w:id="52" w:name="bookmark574"/>
      <w:bookmarkEnd w:id="52"/>
      <w:r w:rsidRPr="00CD6255">
        <w:rPr>
          <w:rFonts w:ascii="Arial" w:eastAsiaTheme="minorHAnsi" w:hAnsi="Arial" w:cs="Arial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CD6255">
        <w:rPr>
          <w:rFonts w:ascii="Arial" w:eastAsiaTheme="minorHAnsi" w:hAnsi="Arial" w:cs="Arial"/>
          <w:sz w:val="14"/>
          <w:szCs w:val="14"/>
          <w:vertAlign w:val="superscript"/>
        </w:rPr>
        <w:footnoteReference w:id="2"/>
      </w:r>
      <w:r w:rsidRPr="00CD6255">
        <w:rPr>
          <w:rFonts w:ascii="Arial" w:eastAsiaTheme="minorHAnsi" w:hAnsi="Arial" w:cs="Arial"/>
          <w:sz w:val="22"/>
          <w:szCs w:val="22"/>
        </w:rPr>
        <w:t>.</w:t>
      </w:r>
    </w:p>
    <w:p w:rsidR="005A18EF" w:rsidRPr="00377273" w:rsidRDefault="005A18EF" w:rsidP="00377273">
      <w:pPr>
        <w:pStyle w:val="11"/>
        <w:ind w:left="5480" w:right="16" w:firstLine="0"/>
        <w:jc w:val="right"/>
        <w:rPr>
          <w:rFonts w:ascii="Arial" w:hAnsi="Arial" w:cs="Arial"/>
          <w:b/>
          <w:sz w:val="32"/>
          <w:szCs w:val="32"/>
        </w:rPr>
      </w:pPr>
    </w:p>
    <w:p w:rsidR="00377273" w:rsidRPr="00377273" w:rsidRDefault="00377273" w:rsidP="00377273">
      <w:pPr>
        <w:pStyle w:val="11"/>
        <w:ind w:left="5480" w:right="16" w:firstLine="0"/>
        <w:jc w:val="right"/>
        <w:rPr>
          <w:rFonts w:ascii="Arial" w:hAnsi="Arial" w:cs="Arial"/>
          <w:b/>
          <w:sz w:val="32"/>
          <w:szCs w:val="32"/>
        </w:rPr>
      </w:pPr>
    </w:p>
    <w:p w:rsidR="00B21BE1" w:rsidRPr="00377273" w:rsidRDefault="00B21BE1" w:rsidP="00377273">
      <w:pPr>
        <w:pStyle w:val="11"/>
        <w:spacing w:before="700"/>
        <w:ind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5A18EF" w:rsidRPr="00CD6255" w:rsidRDefault="00377273" w:rsidP="00377273">
      <w:pPr>
        <w:pStyle w:val="11"/>
        <w:spacing w:before="700"/>
        <w:ind w:left="5318" w:firstLine="0"/>
        <w:contextualSpacing/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b/>
          <w:sz w:val="32"/>
          <w:szCs w:val="32"/>
        </w:rPr>
        <w:t>Приложение № 8</w:t>
      </w:r>
      <w:r w:rsidR="00371AF8" w:rsidRPr="00377273">
        <w:rPr>
          <w:rFonts w:ascii="Arial" w:hAnsi="Arial" w:cs="Arial"/>
          <w:b/>
          <w:sz w:val="32"/>
          <w:szCs w:val="32"/>
        </w:rPr>
        <w:br/>
        <w:t>к типовой форме Административного регламента предоставления</w:t>
      </w:r>
      <w:r w:rsidR="00371AF8" w:rsidRPr="00CD6255">
        <w:rPr>
          <w:rFonts w:ascii="Arial" w:hAnsi="Arial" w:cs="Arial"/>
        </w:rPr>
        <w:t xml:space="preserve"> Муниципальной услуги</w:t>
      </w:r>
    </w:p>
    <w:p w:rsidR="005A18EF" w:rsidRPr="00CD6255" w:rsidRDefault="00371AF8" w:rsidP="00377273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</w:rPr>
      </w:pPr>
      <w:bookmarkStart w:id="53" w:name="_Toc103877717"/>
      <w:r w:rsidRPr="00CD6255">
        <w:rPr>
          <w:rFonts w:ascii="Arial" w:eastAsiaTheme="minorHAnsi" w:hAnsi="Arial" w:cs="Arial"/>
          <w:b/>
          <w:bCs/>
        </w:rPr>
        <w:t>Форма</w:t>
      </w:r>
      <w:r w:rsidRPr="00CD6255">
        <w:rPr>
          <w:rFonts w:ascii="Arial" w:eastAsiaTheme="minorHAnsi" w:hAnsi="Arial" w:cs="Arial"/>
          <w:b/>
          <w:bCs/>
        </w:rPr>
        <w:br/>
        <w:t>решения о закрытии разрешения на осуществление земляных работ</w:t>
      </w:r>
      <w:bookmarkEnd w:id="53"/>
    </w:p>
    <w:p w:rsidR="005A18EF" w:rsidRPr="00CD6255" w:rsidRDefault="005A18EF" w:rsidP="00377273">
      <w:pPr>
        <w:pStyle w:val="aff0"/>
        <w:rPr>
          <w:rFonts w:ascii="Arial" w:hAnsi="Arial" w:cs="Arial"/>
          <w:sz w:val="24"/>
          <w:szCs w:val="24"/>
        </w:rPr>
      </w:pPr>
    </w:p>
    <w:p w:rsidR="005A18EF" w:rsidRPr="00CD6255" w:rsidRDefault="00371AF8" w:rsidP="00377273">
      <w:pPr>
        <w:jc w:val="center"/>
        <w:rPr>
          <w:rFonts w:ascii="Arial" w:hAnsi="Arial" w:cs="Arial"/>
          <w:bCs/>
          <w:u w:val="single"/>
        </w:rPr>
      </w:pPr>
      <w:r w:rsidRPr="00CD6255">
        <w:rPr>
          <w:rFonts w:ascii="Arial" w:eastAsiaTheme="minorHAnsi" w:hAnsi="Arial" w:cs="Arial"/>
          <w:bCs/>
          <w:u w:val="single"/>
        </w:rPr>
        <w:t>__________________________________________________________________</w:t>
      </w:r>
    </w:p>
    <w:p w:rsidR="005A18EF" w:rsidRPr="00CD6255" w:rsidRDefault="00371AF8" w:rsidP="00377273">
      <w:pPr>
        <w:jc w:val="center"/>
        <w:rPr>
          <w:rFonts w:ascii="Arial" w:hAnsi="Arial" w:cs="Arial"/>
          <w:bCs/>
        </w:rPr>
      </w:pPr>
      <w:r w:rsidRPr="00CD6255">
        <w:rPr>
          <w:rFonts w:ascii="Arial" w:eastAsiaTheme="minorHAnsi" w:hAnsi="Arial" w:cs="Arial"/>
          <w:bCs/>
        </w:rPr>
        <w:t>наименование уполномоченного на предоставление услуги</w:t>
      </w:r>
    </w:p>
    <w:p w:rsidR="005A18EF" w:rsidRPr="00CD6255" w:rsidRDefault="005A18EF" w:rsidP="00377273">
      <w:pPr>
        <w:jc w:val="right"/>
        <w:rPr>
          <w:rFonts w:ascii="Arial" w:hAnsi="Arial" w:cs="Arial"/>
          <w:bCs/>
        </w:rPr>
      </w:pPr>
    </w:p>
    <w:p w:rsidR="005A18EF" w:rsidRPr="00CD6255" w:rsidRDefault="00371AF8" w:rsidP="00377273">
      <w:pPr>
        <w:ind w:left="5103"/>
        <w:rPr>
          <w:rFonts w:ascii="Arial" w:hAnsi="Arial" w:cs="Arial"/>
          <w:bCs/>
          <w:vanish/>
          <w:u w:val="single"/>
        </w:rPr>
      </w:pPr>
      <w:r w:rsidRPr="00CD6255">
        <w:rPr>
          <w:rFonts w:ascii="Arial" w:eastAsiaTheme="minorHAnsi" w:hAnsi="Arial" w:cs="Arial"/>
          <w:bCs/>
        </w:rPr>
        <w:t xml:space="preserve">Кому: </w:t>
      </w:r>
      <w:r w:rsidR="00377273">
        <w:rPr>
          <w:rFonts w:ascii="Arial" w:eastAsiaTheme="minorHAnsi" w:hAnsi="Arial" w:cs="Arial"/>
          <w:bCs/>
          <w:u w:val="single"/>
        </w:rPr>
        <w:t>_______________________</w:t>
      </w:r>
      <w:r w:rsidRPr="00CD6255">
        <w:rPr>
          <w:rFonts w:ascii="Arial" w:eastAsiaTheme="minorHAnsi" w:hAnsi="Arial" w:cs="Arial"/>
          <w:bCs/>
          <w:vanish/>
          <w:u w:val="single"/>
        </w:rPr>
        <w:t>;</w:t>
      </w:r>
    </w:p>
    <w:p w:rsidR="005A18EF" w:rsidRPr="00CD6255" w:rsidRDefault="005A18EF" w:rsidP="00377273">
      <w:pPr>
        <w:ind w:left="5103"/>
        <w:rPr>
          <w:rFonts w:ascii="Arial" w:hAnsi="Arial" w:cs="Arial"/>
          <w:bCs/>
        </w:rPr>
      </w:pPr>
    </w:p>
    <w:p w:rsidR="005A18EF" w:rsidRPr="00CD6255" w:rsidRDefault="00371AF8" w:rsidP="00377273">
      <w:pPr>
        <w:ind w:left="5103"/>
        <w:rPr>
          <w:rFonts w:ascii="Arial" w:hAnsi="Arial" w:cs="Arial"/>
          <w:bCs/>
          <w:i/>
          <w:iCs/>
        </w:rPr>
      </w:pPr>
      <w:r w:rsidRPr="00CD6255">
        <w:rPr>
          <w:rFonts w:ascii="Arial" w:eastAsiaTheme="minorHAnsi" w:hAnsi="Arial" w:cs="Arial"/>
          <w:bCs/>
          <w:i/>
          <w:iCs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377273">
        <w:rPr>
          <w:rFonts w:ascii="Arial" w:eastAsiaTheme="minorHAnsi" w:hAnsi="Arial" w:cs="Arial"/>
          <w:bCs/>
          <w:i/>
          <w:iCs/>
        </w:rPr>
        <w:t xml:space="preserve"> </w:t>
      </w:r>
      <w:r w:rsidRPr="00CD6255">
        <w:rPr>
          <w:rFonts w:ascii="Arial" w:eastAsiaTheme="minorHAnsi" w:hAnsi="Arial" w:cs="Arial"/>
          <w:bCs/>
          <w:i/>
          <w:iCs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</w:t>
      </w:r>
      <w:proofErr w:type="gramStart"/>
      <w:r w:rsidRPr="00CD6255">
        <w:rPr>
          <w:rFonts w:ascii="Arial" w:eastAsiaTheme="minorHAnsi" w:hAnsi="Arial" w:cs="Arial"/>
          <w:bCs/>
          <w:i/>
          <w:iCs/>
        </w:rPr>
        <w:t>;п</w:t>
      </w:r>
      <w:proofErr w:type="gramEnd"/>
      <w:r w:rsidRPr="00CD6255">
        <w:rPr>
          <w:rFonts w:ascii="Arial" w:eastAsiaTheme="minorHAnsi" w:hAnsi="Arial" w:cs="Arial"/>
          <w:bCs/>
          <w:i/>
          <w:iCs/>
        </w:rPr>
        <w:t>олное наименование юридического лица, ИНН, ОГРН, юридический адрес – для юридического лица)</w:t>
      </w:r>
    </w:p>
    <w:p w:rsidR="005A18EF" w:rsidRPr="00CD6255" w:rsidRDefault="00371AF8" w:rsidP="00377273">
      <w:pPr>
        <w:ind w:left="5103"/>
        <w:rPr>
          <w:rFonts w:ascii="Arial" w:hAnsi="Arial" w:cs="Arial"/>
          <w:bCs/>
        </w:rPr>
      </w:pPr>
      <w:r w:rsidRPr="00CD6255">
        <w:rPr>
          <w:rFonts w:ascii="Arial" w:eastAsiaTheme="minorHAnsi" w:hAnsi="Arial" w:cs="Arial"/>
          <w:bCs/>
          <w:u w:val="single"/>
        </w:rPr>
        <w:t xml:space="preserve">             </w:t>
      </w:r>
      <w:r w:rsidRPr="00CD6255">
        <w:rPr>
          <w:rFonts w:ascii="Arial" w:eastAsiaTheme="minorHAnsi" w:hAnsi="Arial" w:cs="Arial"/>
          <w:bCs/>
          <w:vanish/>
          <w:u w:val="single"/>
        </w:rPr>
        <w:t>;</w:t>
      </w:r>
    </w:p>
    <w:p w:rsidR="005A18EF" w:rsidRPr="00CD6255" w:rsidRDefault="00371AF8" w:rsidP="00377273">
      <w:pPr>
        <w:ind w:left="5103"/>
        <w:rPr>
          <w:rFonts w:ascii="Arial" w:hAnsi="Arial" w:cs="Arial"/>
          <w:bCs/>
          <w:u w:val="single"/>
        </w:rPr>
      </w:pPr>
      <w:r w:rsidRPr="00CD6255">
        <w:rPr>
          <w:rFonts w:ascii="Arial" w:eastAsiaTheme="minorHAnsi" w:hAnsi="Arial" w:cs="Arial"/>
          <w:bCs/>
        </w:rPr>
        <w:t xml:space="preserve">Контактные данные: </w:t>
      </w:r>
      <w:r w:rsidRPr="00CD6255">
        <w:rPr>
          <w:rFonts w:ascii="Arial" w:eastAsiaTheme="minorHAnsi" w:hAnsi="Arial" w:cs="Arial"/>
          <w:bCs/>
          <w:u w:val="single"/>
        </w:rPr>
        <w:t>______________</w:t>
      </w:r>
    </w:p>
    <w:p w:rsidR="005A18EF" w:rsidRPr="00CD6255" w:rsidRDefault="00371AF8" w:rsidP="00377273">
      <w:pPr>
        <w:ind w:left="5103"/>
        <w:rPr>
          <w:rFonts w:ascii="Arial" w:hAnsi="Arial" w:cs="Arial"/>
          <w:bCs/>
          <w:i/>
          <w:iCs/>
        </w:rPr>
      </w:pPr>
      <w:r w:rsidRPr="00CD6255">
        <w:rPr>
          <w:rFonts w:ascii="Arial" w:eastAsiaTheme="minorHAnsi" w:hAnsi="Arial" w:cs="Arial"/>
          <w:bCs/>
          <w:i/>
          <w:iCs/>
        </w:rPr>
        <w:t xml:space="preserve">(почтовый индекс и адрес – для физического лица, в </w:t>
      </w:r>
      <w:proofErr w:type="spellStart"/>
      <w:r w:rsidRPr="00CD6255">
        <w:rPr>
          <w:rFonts w:ascii="Arial" w:eastAsiaTheme="minorHAnsi" w:hAnsi="Arial" w:cs="Arial"/>
          <w:bCs/>
          <w:i/>
          <w:iCs/>
        </w:rPr>
        <w:t>т.ч</w:t>
      </w:r>
      <w:proofErr w:type="spellEnd"/>
      <w:r w:rsidRPr="00CD6255">
        <w:rPr>
          <w:rFonts w:ascii="Arial" w:eastAsiaTheme="minorHAnsi" w:hAnsi="Arial" w:cs="Arial"/>
          <w:bCs/>
          <w:i/>
          <w:iCs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Pr="00CD6255" w:rsidRDefault="005A18EF" w:rsidP="00377273">
      <w:pPr>
        <w:ind w:left="4678" w:hanging="142"/>
        <w:rPr>
          <w:rFonts w:ascii="Arial" w:hAnsi="Arial" w:cs="Arial"/>
          <w:bCs/>
        </w:rPr>
      </w:pPr>
    </w:p>
    <w:p w:rsidR="005A18EF" w:rsidRPr="00CD6255" w:rsidRDefault="00371AF8" w:rsidP="00377273">
      <w:pPr>
        <w:jc w:val="center"/>
        <w:rPr>
          <w:rFonts w:ascii="Arial" w:hAnsi="Arial" w:cs="Arial"/>
          <w:bCs/>
        </w:rPr>
      </w:pPr>
      <w:r w:rsidRPr="00CD6255">
        <w:rPr>
          <w:rFonts w:ascii="Arial" w:eastAsiaTheme="minorHAnsi" w:hAnsi="Arial" w:cs="Arial"/>
          <w:bCs/>
        </w:rPr>
        <w:t>РЕШЕНИЕ</w:t>
      </w:r>
    </w:p>
    <w:p w:rsidR="005A18EF" w:rsidRPr="00CD6255" w:rsidRDefault="00371AF8" w:rsidP="00377273">
      <w:pPr>
        <w:jc w:val="center"/>
        <w:rPr>
          <w:rFonts w:ascii="Arial" w:hAnsi="Arial" w:cs="Arial"/>
        </w:rPr>
      </w:pPr>
      <w:r w:rsidRPr="00CD6255">
        <w:rPr>
          <w:rFonts w:ascii="Arial" w:eastAsiaTheme="minorHAnsi" w:hAnsi="Arial" w:cs="Arial"/>
        </w:rPr>
        <w:t>о закрытии разрешения на осуществление земляных работ</w:t>
      </w:r>
    </w:p>
    <w:p w:rsidR="005A18EF" w:rsidRPr="00CD6255" w:rsidRDefault="00371AF8" w:rsidP="00377273">
      <w:pPr>
        <w:jc w:val="center"/>
        <w:rPr>
          <w:rFonts w:ascii="Arial" w:hAnsi="Arial" w:cs="Arial"/>
        </w:rPr>
      </w:pPr>
      <w:r w:rsidRPr="00CD6255">
        <w:rPr>
          <w:rFonts w:ascii="Arial" w:eastAsiaTheme="minorHAnsi" w:hAnsi="Arial" w:cs="Arial"/>
          <w:bCs/>
          <w:u w:val="single"/>
        </w:rPr>
        <w:t>_____________________________</w:t>
      </w:r>
    </w:p>
    <w:p w:rsidR="005A18EF" w:rsidRPr="00CD6255" w:rsidRDefault="005A18EF" w:rsidP="00377273">
      <w:pPr>
        <w:jc w:val="center"/>
        <w:rPr>
          <w:rFonts w:ascii="Arial" w:hAnsi="Arial" w:cs="Arial"/>
        </w:rPr>
      </w:pPr>
    </w:p>
    <w:p w:rsidR="005A18EF" w:rsidRPr="00CD6255" w:rsidRDefault="00371AF8" w:rsidP="00377273">
      <w:pPr>
        <w:jc w:val="center"/>
        <w:rPr>
          <w:rFonts w:ascii="Arial" w:hAnsi="Arial" w:cs="Arial"/>
          <w:bCs/>
          <w:u w:val="single"/>
        </w:rPr>
      </w:pPr>
      <w:r w:rsidRPr="00CD6255">
        <w:rPr>
          <w:rFonts w:ascii="Arial" w:eastAsiaTheme="minorHAnsi" w:hAnsi="Arial" w:cs="Arial"/>
        </w:rPr>
        <w:t>№</w:t>
      </w:r>
      <w:r w:rsidRPr="00CD6255">
        <w:rPr>
          <w:rFonts w:ascii="Arial" w:eastAsiaTheme="minorHAnsi" w:hAnsi="Arial" w:cs="Arial"/>
          <w:bCs/>
          <w:u w:val="single"/>
        </w:rPr>
        <w:t>______________</w:t>
      </w:r>
      <w:r w:rsidR="00377273">
        <w:rPr>
          <w:rFonts w:ascii="Arial" w:eastAsiaTheme="minorHAnsi" w:hAnsi="Arial" w:cs="Arial"/>
        </w:rPr>
        <w:tab/>
      </w:r>
      <w:r w:rsidR="00377273">
        <w:rPr>
          <w:rFonts w:ascii="Arial" w:eastAsiaTheme="minorHAnsi" w:hAnsi="Arial" w:cs="Arial"/>
        </w:rPr>
        <w:tab/>
      </w:r>
      <w:r w:rsidR="00377273">
        <w:rPr>
          <w:rFonts w:ascii="Arial" w:eastAsiaTheme="minorHAnsi" w:hAnsi="Arial" w:cs="Arial"/>
        </w:rPr>
        <w:tab/>
      </w:r>
      <w:r w:rsidR="00377273">
        <w:rPr>
          <w:rFonts w:ascii="Arial" w:eastAsiaTheme="minorHAnsi" w:hAnsi="Arial" w:cs="Arial"/>
        </w:rPr>
        <w:tab/>
      </w:r>
      <w:r w:rsidR="00377273">
        <w:rPr>
          <w:rFonts w:ascii="Arial" w:eastAsiaTheme="minorHAnsi" w:hAnsi="Arial" w:cs="Arial"/>
        </w:rPr>
        <w:tab/>
      </w:r>
      <w:r w:rsidRPr="00CD6255">
        <w:rPr>
          <w:rFonts w:ascii="Arial" w:eastAsiaTheme="minorHAnsi" w:hAnsi="Arial" w:cs="Arial"/>
        </w:rPr>
        <w:t xml:space="preserve">Дата </w:t>
      </w:r>
      <w:r w:rsidRPr="00CD6255">
        <w:rPr>
          <w:rFonts w:ascii="Arial" w:eastAsiaTheme="minorHAnsi" w:hAnsi="Arial" w:cs="Arial"/>
          <w:bCs/>
          <w:u w:val="single"/>
        </w:rPr>
        <w:t>________________</w:t>
      </w:r>
    </w:p>
    <w:p w:rsidR="005A18EF" w:rsidRPr="00CD6255" w:rsidRDefault="005A18EF" w:rsidP="00377273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5A18EF" w:rsidRPr="00CD6255" w:rsidRDefault="00371AF8" w:rsidP="00377273">
      <w:pPr>
        <w:spacing w:line="360" w:lineRule="auto"/>
        <w:rPr>
          <w:rFonts w:ascii="Arial" w:hAnsi="Arial" w:cs="Arial"/>
          <w:bCs/>
          <w:u w:val="single"/>
        </w:rPr>
      </w:pPr>
      <w:r w:rsidRPr="00CD6255">
        <w:rPr>
          <w:rFonts w:ascii="Arial" w:eastAsiaTheme="minorHAnsi" w:hAnsi="Arial" w:cs="Arial"/>
          <w:bCs/>
          <w:i/>
          <w:u w:val="single"/>
        </w:rPr>
        <w:t>______________________</w:t>
      </w:r>
      <w:r w:rsidRPr="00CD6255">
        <w:rPr>
          <w:rFonts w:ascii="Arial" w:eastAsiaTheme="minorHAnsi" w:hAnsi="Arial" w:cs="Arial"/>
          <w:bCs/>
        </w:rPr>
        <w:t xml:space="preserve"> уведомляет Вас о закрытии разрешения </w:t>
      </w:r>
      <w:r w:rsidR="00377273">
        <w:rPr>
          <w:rFonts w:ascii="Arial" w:eastAsiaTheme="minorHAnsi" w:hAnsi="Arial" w:cs="Arial"/>
          <w:bCs/>
        </w:rPr>
        <w:t xml:space="preserve">на производство земляных работ </w:t>
      </w:r>
      <w:r w:rsidRPr="00CD6255">
        <w:rPr>
          <w:rFonts w:ascii="Arial" w:eastAsiaTheme="minorHAnsi" w:hAnsi="Arial" w:cs="Arial"/>
          <w:bCs/>
        </w:rPr>
        <w:t xml:space="preserve">№ </w:t>
      </w:r>
      <w:r w:rsidRPr="00CD6255">
        <w:rPr>
          <w:rFonts w:ascii="Arial" w:eastAsiaTheme="minorHAnsi" w:hAnsi="Arial" w:cs="Arial"/>
          <w:bCs/>
          <w:u w:val="single"/>
        </w:rPr>
        <w:t>________________</w:t>
      </w:r>
      <w:r w:rsidR="00377273">
        <w:rPr>
          <w:rFonts w:ascii="Arial" w:eastAsiaTheme="minorHAnsi" w:hAnsi="Arial" w:cs="Arial"/>
          <w:bCs/>
        </w:rPr>
        <w:t xml:space="preserve"> на выполнение работ </w:t>
      </w:r>
      <w:r w:rsidRPr="00CD6255">
        <w:rPr>
          <w:rFonts w:ascii="Arial" w:eastAsiaTheme="minorHAnsi" w:hAnsi="Arial" w:cs="Arial"/>
          <w:bCs/>
          <w:u w:val="single"/>
        </w:rPr>
        <w:t>______________</w:t>
      </w:r>
      <w:proofErr w:type="gramStart"/>
      <w:r w:rsidR="00377273">
        <w:rPr>
          <w:rFonts w:ascii="Arial" w:eastAsiaTheme="minorHAnsi" w:hAnsi="Arial" w:cs="Arial"/>
          <w:bCs/>
        </w:rPr>
        <w:t xml:space="preserve"> ,</w:t>
      </w:r>
      <w:proofErr w:type="gramEnd"/>
      <w:r w:rsidRPr="00CD6255">
        <w:rPr>
          <w:rFonts w:ascii="Arial" w:eastAsiaTheme="minorHAnsi" w:hAnsi="Arial" w:cs="Arial"/>
          <w:bCs/>
        </w:rPr>
        <w:t xml:space="preserve">проведенных по адресу </w:t>
      </w:r>
      <w:r w:rsidRPr="00CD6255">
        <w:rPr>
          <w:rFonts w:ascii="Arial" w:eastAsiaTheme="minorHAnsi" w:hAnsi="Arial" w:cs="Arial"/>
          <w:bCs/>
          <w:u w:val="single"/>
        </w:rPr>
        <w:t>________________________________________</w:t>
      </w:r>
      <w:r w:rsidR="00377273">
        <w:rPr>
          <w:rFonts w:ascii="Arial" w:eastAsiaTheme="minorHAnsi" w:hAnsi="Arial" w:cs="Arial"/>
          <w:bCs/>
          <w:u w:val="single"/>
        </w:rPr>
        <w:t>______________________________</w:t>
      </w:r>
    </w:p>
    <w:p w:rsidR="005A18EF" w:rsidRPr="00CD6255" w:rsidRDefault="005A18EF" w:rsidP="00377273">
      <w:pPr>
        <w:pStyle w:val="aff0"/>
        <w:rPr>
          <w:rFonts w:ascii="Arial" w:hAnsi="Arial" w:cs="Arial"/>
          <w:sz w:val="24"/>
          <w:szCs w:val="24"/>
        </w:rPr>
      </w:pPr>
    </w:p>
    <w:p w:rsidR="005A18EF" w:rsidRPr="00CD6255" w:rsidRDefault="00371AF8" w:rsidP="00377273">
      <w:pPr>
        <w:rPr>
          <w:rFonts w:ascii="Arial" w:hAnsi="Arial" w:cs="Arial"/>
        </w:rPr>
      </w:pPr>
      <w:r w:rsidRPr="00CD6255">
        <w:rPr>
          <w:rFonts w:ascii="Arial" w:eastAsiaTheme="minorHAnsi" w:hAnsi="Arial" w:cs="Arial"/>
        </w:rPr>
        <w:t>Особые отметки ________________________________________________________</w:t>
      </w:r>
    </w:p>
    <w:p w:rsidR="005A18EF" w:rsidRPr="00CD6255" w:rsidRDefault="00371AF8" w:rsidP="00377273">
      <w:pPr>
        <w:rPr>
          <w:rFonts w:ascii="Arial" w:hAnsi="Arial" w:cs="Arial"/>
        </w:rPr>
      </w:pPr>
      <w:r w:rsidRPr="00CD6255">
        <w:rPr>
          <w:rFonts w:ascii="Arial" w:eastAsiaTheme="minorHAnsi" w:hAnsi="Arial" w:cs="Arial"/>
          <w:bCs/>
          <w:u w:val="single"/>
        </w:rPr>
        <w:lastRenderedPageBreak/>
        <w:t>____________________________________________</w:t>
      </w:r>
      <w:r w:rsidR="00377273">
        <w:rPr>
          <w:rFonts w:ascii="Arial" w:eastAsiaTheme="minorHAnsi" w:hAnsi="Arial" w:cs="Arial"/>
          <w:bCs/>
          <w:u w:val="single"/>
        </w:rPr>
        <w:t>____________________________</w:t>
      </w:r>
    </w:p>
    <w:p w:rsidR="005A18EF" w:rsidRPr="00CD6255" w:rsidRDefault="005A18EF" w:rsidP="00377273">
      <w:pPr>
        <w:tabs>
          <w:tab w:val="left" w:pos="4820"/>
        </w:tabs>
        <w:ind w:left="4820" w:firstLine="2551"/>
        <w:contextualSpacing/>
        <w:rPr>
          <w:rFonts w:ascii="Arial" w:hAnsi="Arial" w:cs="Arial"/>
        </w:rPr>
      </w:pPr>
    </w:p>
    <w:p w:rsidR="005A18EF" w:rsidRPr="00CD6255" w:rsidRDefault="005A18EF" w:rsidP="00377273">
      <w:pPr>
        <w:tabs>
          <w:tab w:val="left" w:pos="4820"/>
        </w:tabs>
        <w:ind w:left="4820" w:firstLine="2551"/>
        <w:contextualSpacing/>
        <w:rPr>
          <w:rFonts w:ascii="Arial" w:hAnsi="Arial" w:cs="Arial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 w:rsidRPr="00CD6255">
        <w:tc>
          <w:tcPr>
            <w:tcW w:w="5098" w:type="dxa"/>
            <w:tcBorders>
              <w:right w:val="single" w:sz="4" w:space="0" w:color="auto"/>
            </w:tcBorders>
          </w:tcPr>
          <w:p w:rsidR="005A18EF" w:rsidRPr="00CD6255" w:rsidRDefault="00371AF8" w:rsidP="00377273">
            <w:pPr>
              <w:spacing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Pr="00CD6255" w:rsidRDefault="00371AF8" w:rsidP="003772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Сведения о сертификате</w:t>
            </w:r>
          </w:p>
          <w:p w:rsidR="005A18EF" w:rsidRPr="00CD6255" w:rsidRDefault="00371AF8" w:rsidP="003772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электронной</w:t>
            </w:r>
          </w:p>
          <w:p w:rsidR="005A18EF" w:rsidRPr="00CD6255" w:rsidRDefault="00371AF8" w:rsidP="003772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</w:p>
        </w:tc>
      </w:tr>
    </w:tbl>
    <w:p w:rsidR="005A18EF" w:rsidRPr="00CD6255" w:rsidRDefault="005A18EF" w:rsidP="00377273">
      <w:pPr>
        <w:tabs>
          <w:tab w:val="left" w:pos="0"/>
        </w:tabs>
        <w:rPr>
          <w:rFonts w:ascii="Arial" w:eastAsia="Times New Roman" w:hAnsi="Arial" w:cs="Arial"/>
        </w:rPr>
        <w:sectPr w:rsidR="005A18EF" w:rsidRPr="00CD6255">
          <w:headerReference w:type="default" r:id="rId13"/>
          <w:footerReference w:type="default" r:id="rId14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377273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5A18EF" w:rsidRPr="00377273" w:rsidRDefault="00371AF8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77273">
        <w:rPr>
          <w:rFonts w:ascii="Arial" w:eastAsiaTheme="minorHAnsi" w:hAnsi="Arial" w:cs="Arial"/>
          <w:b/>
          <w:sz w:val="32"/>
          <w:szCs w:val="32"/>
        </w:rPr>
        <w:t>При</w:t>
      </w:r>
      <w:r w:rsidR="00377273">
        <w:rPr>
          <w:rFonts w:ascii="Arial" w:eastAsiaTheme="minorHAnsi" w:hAnsi="Arial" w:cs="Arial"/>
          <w:b/>
          <w:sz w:val="32"/>
          <w:szCs w:val="32"/>
        </w:rPr>
        <w:t>ложение № 9</w:t>
      </w:r>
      <w:r w:rsidR="00377273">
        <w:rPr>
          <w:rFonts w:ascii="Arial" w:hAnsi="Arial" w:cs="Arial"/>
          <w:b/>
          <w:sz w:val="32"/>
          <w:szCs w:val="32"/>
        </w:rPr>
        <w:br/>
        <w:t>к типовой форме</w:t>
      </w:r>
    </w:p>
    <w:p w:rsidR="005A18EF" w:rsidRPr="00377273" w:rsidRDefault="00377273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Административного регламента</w:t>
      </w:r>
    </w:p>
    <w:p w:rsidR="005A18EF" w:rsidRPr="00377273" w:rsidRDefault="00371AF8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77273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5A18EF" w:rsidRPr="00CD6255" w:rsidRDefault="005A18EF">
      <w:pPr>
        <w:pStyle w:val="11"/>
        <w:spacing w:after="200"/>
        <w:ind w:firstLine="0"/>
        <w:jc w:val="center"/>
        <w:rPr>
          <w:rFonts w:ascii="Arial" w:hAnsi="Arial" w:cs="Arial"/>
          <w:b/>
          <w:bCs/>
        </w:rPr>
      </w:pPr>
    </w:p>
    <w:p w:rsidR="000D6E79" w:rsidRPr="00CD6255" w:rsidRDefault="000D6E79" w:rsidP="000D6E79">
      <w:pPr>
        <w:jc w:val="center"/>
        <w:rPr>
          <w:rFonts w:ascii="Arial" w:hAnsi="Arial" w:cs="Arial"/>
          <w:b/>
        </w:rPr>
      </w:pPr>
      <w:r w:rsidRPr="00CD6255">
        <w:rPr>
          <w:rFonts w:ascii="Arial" w:hAnsi="Arial" w:cs="Arial"/>
          <w:b/>
        </w:rPr>
        <w:t>ОПИСАНИЕ</w:t>
      </w:r>
    </w:p>
    <w:p w:rsidR="000D6E79" w:rsidRPr="00CD6255" w:rsidRDefault="000D6E79" w:rsidP="000D6E79">
      <w:pPr>
        <w:jc w:val="center"/>
        <w:rPr>
          <w:rFonts w:ascii="Arial" w:hAnsi="Arial" w:cs="Arial"/>
          <w:b/>
        </w:rPr>
      </w:pPr>
      <w:r w:rsidRPr="00CD6255">
        <w:rPr>
          <w:rFonts w:ascii="Arial" w:hAnsi="Arial" w:cs="Arial"/>
          <w:b/>
        </w:rPr>
        <w:t>административных действий (процедур)</w:t>
      </w:r>
      <w:r w:rsidRPr="00CD6255">
        <w:rPr>
          <w:rFonts w:ascii="Arial" w:hAnsi="Arial" w:cs="Arial"/>
          <w:b/>
        </w:rPr>
        <w:br/>
        <w:t xml:space="preserve">в зависимости от варианта предоставления </w:t>
      </w:r>
      <w:r w:rsidR="00C97C51" w:rsidRPr="00CD6255">
        <w:rPr>
          <w:rFonts w:ascii="Arial" w:hAnsi="Arial" w:cs="Arial"/>
          <w:b/>
        </w:rPr>
        <w:t>муниципальной</w:t>
      </w:r>
      <w:r w:rsidRPr="00CD6255">
        <w:rPr>
          <w:rFonts w:ascii="Arial" w:hAnsi="Arial" w:cs="Arial"/>
          <w:b/>
        </w:rPr>
        <w:t xml:space="preserve"> услуги</w:t>
      </w:r>
    </w:p>
    <w:p w:rsidR="000D6E79" w:rsidRPr="00CD6255" w:rsidRDefault="000D6E79" w:rsidP="000D6E79">
      <w:pPr>
        <w:jc w:val="center"/>
        <w:rPr>
          <w:rFonts w:ascii="Arial" w:hAnsi="Arial" w:cs="Arial"/>
        </w:rPr>
      </w:pPr>
    </w:p>
    <w:p w:rsidR="000D6E79" w:rsidRPr="00CD6255" w:rsidRDefault="000D6E79" w:rsidP="00377273">
      <w:pPr>
        <w:jc w:val="center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Вариант предоставления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</w:t>
      </w:r>
      <w:r w:rsidR="004E708A" w:rsidRPr="00CD6255">
        <w:rPr>
          <w:rFonts w:ascii="Arial" w:hAnsi="Arial" w:cs="Arial"/>
        </w:rPr>
        <w:t xml:space="preserve">ги в соответствии с пунктом 12.1. </w:t>
      </w:r>
      <w:r w:rsidRPr="00CD6255">
        <w:rPr>
          <w:rFonts w:ascii="Arial" w:hAnsi="Arial" w:cs="Arial"/>
        </w:rPr>
        <w:t>Административного регламента</w:t>
      </w:r>
      <w:r w:rsidR="008468C3" w:rsidRPr="00CD6255">
        <w:rPr>
          <w:rFonts w:ascii="Arial" w:hAnsi="Arial" w:cs="Arial"/>
        </w:rPr>
        <w:t xml:space="preserve"> (</w:t>
      </w:r>
      <w:r w:rsidRPr="00CD6255">
        <w:rPr>
          <w:rFonts w:ascii="Arial" w:hAnsi="Arial" w:cs="Arial"/>
        </w:rPr>
        <w:t>«</w:t>
      </w:r>
      <w:r w:rsidR="004E708A" w:rsidRPr="00CD6255">
        <w:rPr>
          <w:rFonts w:ascii="Arial" w:hAnsi="Arial" w:cs="Arial"/>
        </w:rPr>
        <w:t>Получение разрешения на производство земляных работ</w:t>
      </w:r>
      <w:r w:rsidR="00377273">
        <w:rPr>
          <w:rFonts w:ascii="Arial" w:hAnsi="Arial" w:cs="Arial"/>
        </w:rPr>
        <w:t>»)</w:t>
      </w:r>
    </w:p>
    <w:p w:rsidR="000D6E79" w:rsidRPr="00CD6255" w:rsidRDefault="000D6E79" w:rsidP="000D6E79">
      <w:pPr>
        <w:jc w:val="center"/>
        <w:rPr>
          <w:rFonts w:ascii="Arial" w:hAnsi="Arial" w:cs="Arial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CD6255" w:rsidTr="008468C3">
        <w:tc>
          <w:tcPr>
            <w:tcW w:w="2093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CD6255" w:rsidTr="008468C3">
        <w:tc>
          <w:tcPr>
            <w:tcW w:w="2093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1BD0" w:rsidRPr="00CD6255" w:rsidTr="000801B4">
        <w:tc>
          <w:tcPr>
            <w:tcW w:w="15559" w:type="dxa"/>
            <w:gridSpan w:val="7"/>
          </w:tcPr>
          <w:p w:rsidR="00DC1BD0" w:rsidRPr="00CD6255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255">
              <w:rPr>
                <w:rFonts w:ascii="Arial" w:hAnsi="Arial" w:cs="Arial"/>
                <w:sz w:val="20"/>
                <w:szCs w:val="20"/>
              </w:rPr>
              <w:t>необходимых</w:t>
            </w:r>
            <w:proofErr w:type="gramEnd"/>
            <w:r w:rsidRPr="00CD6255">
              <w:rPr>
                <w:rFonts w:ascii="Arial" w:hAnsi="Arial" w:cs="Arial"/>
                <w:sz w:val="20"/>
                <w:szCs w:val="20"/>
              </w:rPr>
              <w:t xml:space="preserve"> для предоставления муниципальной услуги</w:t>
            </w:r>
          </w:p>
        </w:tc>
      </w:tr>
      <w:tr w:rsidR="00DC1BD0" w:rsidRPr="00CD6255" w:rsidTr="008468C3">
        <w:tc>
          <w:tcPr>
            <w:tcW w:w="2093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орган местного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с</w:t>
            </w:r>
            <w:r w:rsidR="000801B4" w:rsidRPr="00CD6255">
              <w:rPr>
                <w:rFonts w:ascii="Arial" w:hAnsi="Arial" w:cs="Arial"/>
                <w:sz w:val="20"/>
                <w:szCs w:val="20"/>
              </w:rPr>
              <w:t>а</w:t>
            </w:r>
            <w:r w:rsidRPr="00CD6255">
              <w:rPr>
                <w:rFonts w:ascii="Arial" w:hAnsi="Arial" w:cs="Arial"/>
                <w:sz w:val="20"/>
                <w:szCs w:val="20"/>
              </w:rPr>
              <w:t xml:space="preserve">моуправления </w:t>
            </w:r>
          </w:p>
        </w:tc>
        <w:tc>
          <w:tcPr>
            <w:tcW w:w="3297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773EF9">
              <w:rPr>
                <w:rFonts w:ascii="Arial" w:hAnsi="Arial" w:cs="Arial"/>
                <w:sz w:val="20"/>
                <w:szCs w:val="20"/>
              </w:rPr>
              <w:t>29 Административного регламента</w:t>
            </w:r>
          </w:p>
        </w:tc>
        <w:tc>
          <w:tcPr>
            <w:tcW w:w="1664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рабочих дня (в общий срок предоставления муни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ципальной услуги не </w:t>
            </w:r>
            <w:r w:rsidR="00377273">
              <w:rPr>
                <w:rFonts w:ascii="Arial" w:hAnsi="Arial" w:cs="Arial"/>
                <w:sz w:val="20"/>
                <w:szCs w:val="20"/>
              </w:rPr>
              <w:lastRenderedPageBreak/>
              <w:t>включается)</w:t>
            </w:r>
          </w:p>
        </w:tc>
        <w:tc>
          <w:tcPr>
            <w:tcW w:w="1701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муниципальной услуги/специалист МФЦ (при </w:t>
            </w:r>
            <w:r w:rsidR="008468C3" w:rsidRPr="00CD6255">
              <w:rPr>
                <w:rFonts w:ascii="Arial" w:hAnsi="Arial" w:cs="Arial"/>
                <w:sz w:val="20"/>
                <w:szCs w:val="20"/>
              </w:rPr>
              <w:t>наличии соглашения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 о взаимодействии)</w:t>
            </w:r>
          </w:p>
        </w:tc>
        <w:tc>
          <w:tcPr>
            <w:tcW w:w="1872" w:type="dxa"/>
            <w:vMerge w:val="restart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орган/</w:t>
            </w:r>
          </w:p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МФЦ </w:t>
            </w:r>
            <w:r w:rsidR="000801B4" w:rsidRPr="00CD6255">
              <w:rPr>
                <w:rFonts w:ascii="Arial" w:hAnsi="Arial" w:cs="Arial"/>
                <w:sz w:val="20"/>
                <w:szCs w:val="20"/>
              </w:rPr>
              <w:t xml:space="preserve">(при наличии </w:t>
            </w:r>
            <w:r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взаимодействии)/</w:t>
            </w:r>
          </w:p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ЕПГУ</w:t>
            </w:r>
          </w:p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Отсутствие оснований для отказа в приеме документов, предусмотренных пунктом 29 Административног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о регламента</w:t>
            </w:r>
          </w:p>
        </w:tc>
        <w:tc>
          <w:tcPr>
            <w:tcW w:w="2948" w:type="dxa"/>
            <w:vMerge w:val="restart"/>
          </w:tcPr>
          <w:p w:rsidR="008468C3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 w:rsidRPr="00CD6255">
              <w:rPr>
                <w:rFonts w:ascii="Arial" w:hAnsi="Arial" w:cs="Arial"/>
                <w:sz w:val="20"/>
                <w:szCs w:val="20"/>
              </w:rPr>
              <w:t>муниципальной услуги.</w:t>
            </w:r>
          </w:p>
          <w:p w:rsidR="008468C3" w:rsidRPr="00CD6255" w:rsidRDefault="008468C3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BD0" w:rsidRPr="00CD6255" w:rsidRDefault="008468C3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CD625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CD6255">
              <w:rPr>
                <w:rFonts w:ascii="Arial" w:hAnsi="Arial" w:cs="Arial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 юридических лиц) присутствует.</w:t>
            </w:r>
          </w:p>
        </w:tc>
      </w:tr>
      <w:tr w:rsidR="00DC1BD0" w:rsidRPr="00CD6255" w:rsidTr="008468C3">
        <w:tc>
          <w:tcPr>
            <w:tcW w:w="2093" w:type="dxa"/>
            <w:vMerge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</w:t>
            </w:r>
            <w:r w:rsidR="00377273">
              <w:rPr>
                <w:rFonts w:ascii="Arial" w:hAnsi="Arial" w:cs="Arial"/>
                <w:sz w:val="20"/>
                <w:szCs w:val="20"/>
              </w:rPr>
              <w:t>врату</w:t>
            </w:r>
          </w:p>
        </w:tc>
        <w:tc>
          <w:tcPr>
            <w:tcW w:w="1664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CD6255" w:rsidRDefault="00DC1BD0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BD0" w:rsidRPr="00CD6255" w:rsidTr="008468C3">
        <w:tc>
          <w:tcPr>
            <w:tcW w:w="2093" w:type="dxa"/>
            <w:vMerge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BD0" w:rsidRPr="00CD6255" w:rsidTr="008468C3">
        <w:tc>
          <w:tcPr>
            <w:tcW w:w="2093" w:type="dxa"/>
            <w:vMerge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CD6255" w:rsidRDefault="00DC1BD0" w:rsidP="008468C3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копии заявления (описи, уведомления), подтверждающего дату приема заявления о предоставлении муниципальной услуги и прилагаемых к нему док</w:t>
            </w:r>
            <w:r w:rsidR="00377273">
              <w:rPr>
                <w:rFonts w:ascii="Arial" w:hAnsi="Arial" w:cs="Arial"/>
                <w:sz w:val="20"/>
                <w:szCs w:val="20"/>
              </w:rPr>
              <w:t>ументов</w:t>
            </w:r>
          </w:p>
        </w:tc>
        <w:tc>
          <w:tcPr>
            <w:tcW w:w="1664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BD0" w:rsidRPr="00CD6255" w:rsidTr="000801B4">
        <w:tc>
          <w:tcPr>
            <w:tcW w:w="15559" w:type="dxa"/>
            <w:gridSpan w:val="7"/>
          </w:tcPr>
          <w:p w:rsidR="00DC1BD0" w:rsidRPr="00CD6255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CD6255" w:rsidTr="008468C3">
        <w:tc>
          <w:tcPr>
            <w:tcW w:w="2093" w:type="dxa"/>
          </w:tcPr>
          <w:p w:rsidR="00DC1BD0" w:rsidRPr="00CD6255" w:rsidRDefault="00DC1BD0" w:rsidP="000801B4">
            <w:pPr>
              <w:pStyle w:val="af8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Поступление уполномоченному должностному лицу, ответственному за предоставление муниципальной 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CD6255" w:rsidRDefault="00DC1BD0" w:rsidP="008468C3">
            <w:pPr>
              <w:pStyle w:val="af8"/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(организации) в части документов, закрепленных в пункте 26 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CD6255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5 рабочих дней</w:t>
            </w:r>
          </w:p>
        </w:tc>
        <w:tc>
          <w:tcPr>
            <w:tcW w:w="1701" w:type="dxa"/>
          </w:tcPr>
          <w:p w:rsidR="00DC1BD0" w:rsidRPr="00377273" w:rsidRDefault="00DC1BD0" w:rsidP="00377273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</w:tcPr>
          <w:p w:rsidR="00DC1BD0" w:rsidRPr="00CD6255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84" w:type="dxa"/>
          </w:tcPr>
          <w:p w:rsidR="00DC1BD0" w:rsidRPr="00CD6255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органа местного самоуправления</w:t>
            </w:r>
          </w:p>
        </w:tc>
        <w:tc>
          <w:tcPr>
            <w:tcW w:w="2948" w:type="dxa"/>
          </w:tcPr>
          <w:p w:rsidR="00DC1BD0" w:rsidRPr="00CD6255" w:rsidRDefault="00DC1BD0" w:rsidP="000801B4">
            <w:pPr>
              <w:pStyle w:val="af8"/>
              <w:spacing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Получение документов (сведений), 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необходимых для предоставления </w:t>
            </w:r>
            <w:r w:rsidRPr="00CD6255">
              <w:rPr>
                <w:rFonts w:ascii="Arial" w:hAnsi="Arial" w:cs="Arial"/>
                <w:sz w:val="20"/>
                <w:szCs w:val="20"/>
              </w:rPr>
              <w:t>муниципальной услуги с использованием СМЭВ</w:t>
            </w:r>
          </w:p>
        </w:tc>
      </w:tr>
      <w:tr w:rsidR="00DC1BD0" w:rsidRPr="00CD6255" w:rsidTr="000801B4">
        <w:tc>
          <w:tcPr>
            <w:tcW w:w="15559" w:type="dxa"/>
            <w:gridSpan w:val="7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DC1BD0" w:rsidRPr="00CD6255" w:rsidTr="008468C3">
        <w:tc>
          <w:tcPr>
            <w:tcW w:w="2093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Получение документов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(сведений), необходимых для предоставления муниципальной услуги</w:t>
            </w:r>
          </w:p>
        </w:tc>
        <w:tc>
          <w:tcPr>
            <w:tcW w:w="3297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Рас</w:t>
            </w:r>
            <w:r w:rsidR="00377273">
              <w:rPr>
                <w:rFonts w:ascii="Arial" w:hAnsi="Arial" w:cs="Arial"/>
                <w:sz w:val="20"/>
                <w:szCs w:val="20"/>
              </w:rPr>
              <w:t>смотрение документов и сведений</w:t>
            </w:r>
          </w:p>
        </w:tc>
        <w:tc>
          <w:tcPr>
            <w:tcW w:w="1664" w:type="dxa"/>
          </w:tcPr>
          <w:p w:rsidR="00DC1BD0" w:rsidRPr="00CD6255" w:rsidRDefault="00377273" w:rsidP="00080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 рабочих дней</w:t>
            </w:r>
          </w:p>
        </w:tc>
        <w:tc>
          <w:tcPr>
            <w:tcW w:w="1701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Уполномоченное должностное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лицо органа, ответственное 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84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Принятие решения о предоставлении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DC1BD0" w:rsidRPr="00CD6255" w:rsidTr="008468C3">
        <w:trPr>
          <w:trHeight w:val="2310"/>
        </w:trPr>
        <w:tc>
          <w:tcPr>
            <w:tcW w:w="2093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(об отказе в предо</w:t>
            </w:r>
            <w:r w:rsidR="00377273">
              <w:rPr>
                <w:rFonts w:ascii="Arial" w:hAnsi="Arial" w:cs="Arial"/>
                <w:sz w:val="20"/>
                <w:szCs w:val="20"/>
              </w:rPr>
              <w:t>ставлении) муниципальной услуги</w:t>
            </w:r>
          </w:p>
        </w:tc>
        <w:tc>
          <w:tcPr>
            <w:tcW w:w="1664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CD6255" w:rsidRDefault="00DC1BD0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BD0" w:rsidRPr="00CD6255" w:rsidTr="000801B4">
        <w:tc>
          <w:tcPr>
            <w:tcW w:w="15559" w:type="dxa"/>
            <w:gridSpan w:val="7"/>
          </w:tcPr>
          <w:p w:rsidR="00DC1BD0" w:rsidRPr="00CD6255" w:rsidRDefault="00DC1BD0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4. Предоставление </w:t>
            </w:r>
            <w:r w:rsidR="00377273">
              <w:rPr>
                <w:rFonts w:ascii="Arial" w:hAnsi="Arial" w:cs="Arial"/>
                <w:sz w:val="20"/>
                <w:szCs w:val="20"/>
              </w:rPr>
              <w:t>результата муниципальной услуги</w:t>
            </w:r>
          </w:p>
        </w:tc>
      </w:tr>
      <w:tr w:rsidR="00DC1BD0" w:rsidRPr="00CD6255" w:rsidTr="008468C3">
        <w:tc>
          <w:tcPr>
            <w:tcW w:w="2093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предоставление му</w:t>
            </w:r>
            <w:r w:rsidR="00377273">
              <w:rPr>
                <w:rFonts w:ascii="Arial" w:hAnsi="Arial" w:cs="Arial"/>
                <w:sz w:val="20"/>
                <w:szCs w:val="20"/>
              </w:rPr>
              <w:t>ниципальной услуги</w:t>
            </w:r>
          </w:p>
        </w:tc>
        <w:tc>
          <w:tcPr>
            <w:tcW w:w="1872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84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DC1BD0" w:rsidRPr="00CD6255" w:rsidRDefault="00DC1BD0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BD0" w:rsidRPr="00CD6255" w:rsidRDefault="008468C3" w:rsidP="008468C3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</w:t>
            </w:r>
            <w:r w:rsidR="00DC1BD0" w:rsidRPr="00CD6255">
              <w:rPr>
                <w:rFonts w:ascii="Arial" w:hAnsi="Arial" w:cs="Arial"/>
                <w:sz w:val="20"/>
                <w:szCs w:val="20"/>
              </w:rPr>
              <w:t xml:space="preserve">редусмотрена возможность предоставления </w:t>
            </w:r>
            <w:r w:rsidRPr="00CD6255">
              <w:rPr>
                <w:rFonts w:ascii="Arial" w:hAnsi="Arial" w:cs="Arial"/>
                <w:sz w:val="20"/>
                <w:szCs w:val="20"/>
              </w:rPr>
              <w:t xml:space="preserve">органом местного самоуправления </w:t>
            </w:r>
            <w:r w:rsidR="00773EF9">
              <w:rPr>
                <w:rFonts w:ascii="Arial" w:hAnsi="Arial" w:cs="Arial"/>
                <w:sz w:val="20"/>
                <w:szCs w:val="20"/>
              </w:rPr>
              <w:t xml:space="preserve">или МФЦ (при наличии </w:t>
            </w:r>
            <w:r w:rsidR="00DC1BD0"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CD6255" w:rsidRDefault="000D6E79" w:rsidP="00377273">
      <w:pPr>
        <w:rPr>
          <w:rFonts w:ascii="Arial" w:hAnsi="Arial" w:cs="Arial"/>
        </w:rPr>
      </w:pPr>
    </w:p>
    <w:p w:rsidR="00DC1BD0" w:rsidRPr="00CD6255" w:rsidRDefault="00DC1BD0" w:rsidP="00DC1BD0">
      <w:pPr>
        <w:jc w:val="center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Вариант предоставления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 в соответствии с пунктом 12.2. Административного регламента</w:t>
      </w:r>
      <w:r w:rsidR="008468C3" w:rsidRPr="00CD6255">
        <w:rPr>
          <w:rFonts w:ascii="Arial" w:hAnsi="Arial" w:cs="Arial"/>
        </w:rPr>
        <w:t xml:space="preserve"> (</w:t>
      </w:r>
      <w:r w:rsidRPr="00CD6255">
        <w:rPr>
          <w:rFonts w:ascii="Arial" w:hAnsi="Arial" w:cs="Arial"/>
        </w:rPr>
        <w:t>«Получение разрешения на производство земляных работ в связи с аварийно-восстановительными работами»)</w:t>
      </w:r>
    </w:p>
    <w:p w:rsidR="000D6E79" w:rsidRPr="00CD6255" w:rsidRDefault="000D6E79" w:rsidP="000D6E79">
      <w:pPr>
        <w:jc w:val="center"/>
        <w:rPr>
          <w:rFonts w:ascii="Arial" w:hAnsi="Arial" w:cs="Arial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7"/>
        <w:gridCol w:w="1664"/>
        <w:gridCol w:w="1701"/>
        <w:gridCol w:w="1872"/>
        <w:gridCol w:w="1919"/>
        <w:gridCol w:w="3013"/>
      </w:tblGrid>
      <w:tr w:rsidR="006A4528" w:rsidRPr="00CD6255" w:rsidTr="000801B4">
        <w:tc>
          <w:tcPr>
            <w:tcW w:w="209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Основание для начала административной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3297" w:type="dxa"/>
            <w:gridSpan w:val="2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Срок выполнения административ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ных действий</w:t>
            </w:r>
          </w:p>
        </w:tc>
        <w:tc>
          <w:tcPr>
            <w:tcW w:w="1701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лицо, ответственное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Место выполнения административно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Критерии принятия решения</w:t>
            </w:r>
          </w:p>
        </w:tc>
        <w:tc>
          <w:tcPr>
            <w:tcW w:w="301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CD6255" w:rsidTr="000801B4">
        <w:tc>
          <w:tcPr>
            <w:tcW w:w="209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7" w:type="dxa"/>
            <w:gridSpan w:val="2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4528" w:rsidRPr="00CD6255" w:rsidTr="000801B4">
        <w:tc>
          <w:tcPr>
            <w:tcW w:w="15559" w:type="dxa"/>
            <w:gridSpan w:val="8"/>
          </w:tcPr>
          <w:p w:rsidR="006A4528" w:rsidRPr="00CD6255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255">
              <w:rPr>
                <w:rFonts w:ascii="Arial" w:hAnsi="Arial" w:cs="Arial"/>
                <w:sz w:val="20"/>
                <w:szCs w:val="20"/>
              </w:rPr>
              <w:t>необходимых</w:t>
            </w:r>
            <w:proofErr w:type="gramEnd"/>
            <w:r w:rsidRPr="00CD6255">
              <w:rPr>
                <w:rFonts w:ascii="Arial" w:hAnsi="Arial" w:cs="Arial"/>
                <w:sz w:val="20"/>
                <w:szCs w:val="20"/>
              </w:rPr>
              <w:t xml:space="preserve"> для предоставления муниципальной услуги</w:t>
            </w:r>
          </w:p>
        </w:tc>
      </w:tr>
      <w:tr w:rsidR="006A4528" w:rsidRPr="00CD6255" w:rsidTr="00377273">
        <w:tc>
          <w:tcPr>
            <w:tcW w:w="209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орган местного самоуправлен</w:t>
            </w:r>
            <w:r w:rsidR="00377273">
              <w:rPr>
                <w:rFonts w:ascii="Arial" w:hAnsi="Arial" w:cs="Arial"/>
                <w:sz w:val="20"/>
                <w:szCs w:val="20"/>
              </w:rPr>
              <w:t>ия</w:t>
            </w:r>
          </w:p>
        </w:tc>
        <w:tc>
          <w:tcPr>
            <w:tcW w:w="3260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377273">
              <w:rPr>
                <w:rFonts w:ascii="Arial" w:hAnsi="Arial" w:cs="Arial"/>
                <w:sz w:val="20"/>
                <w:szCs w:val="20"/>
              </w:rPr>
              <w:t>29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рабочих дня (в общий срок предоставления муни</w:t>
            </w:r>
            <w:r w:rsidR="00377273">
              <w:rPr>
                <w:rFonts w:ascii="Arial" w:hAnsi="Arial" w:cs="Arial"/>
                <w:sz w:val="20"/>
                <w:szCs w:val="20"/>
              </w:rPr>
              <w:t>ципальной услуги не включается)</w:t>
            </w:r>
          </w:p>
        </w:tc>
        <w:tc>
          <w:tcPr>
            <w:tcW w:w="1701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услуги/специалист МФЦ (при наличи</w:t>
            </w:r>
            <w:r w:rsidR="00377273">
              <w:rPr>
                <w:rFonts w:ascii="Arial" w:hAnsi="Arial" w:cs="Arial"/>
                <w:sz w:val="20"/>
                <w:szCs w:val="20"/>
              </w:rPr>
              <w:t>и  соглашения о взаимодействии</w:t>
            </w:r>
            <w:proofErr w:type="gramEnd"/>
          </w:p>
        </w:tc>
        <w:tc>
          <w:tcPr>
            <w:tcW w:w="1872" w:type="dxa"/>
            <w:vMerge w:val="restart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орган/</w:t>
            </w:r>
          </w:p>
          <w:p w:rsidR="006A4528" w:rsidRPr="00CD6255" w:rsidRDefault="00377273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МФЦ (при наличии </w:t>
            </w:r>
            <w:r w:rsidR="006A4528"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взаимодействии)/</w:t>
            </w:r>
          </w:p>
          <w:p w:rsidR="006A4528" w:rsidRPr="00CD6255" w:rsidRDefault="00377273" w:rsidP="0037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ЕПГУ</w:t>
            </w:r>
          </w:p>
        </w:tc>
        <w:tc>
          <w:tcPr>
            <w:tcW w:w="1919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:rsidR="006A4528" w:rsidRPr="00CD6255" w:rsidRDefault="008468C3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CD625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CD6255">
              <w:rPr>
                <w:rFonts w:ascii="Arial" w:hAnsi="Arial" w:cs="Arial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 юридических лиц) присутствует.</w:t>
            </w:r>
          </w:p>
        </w:tc>
      </w:tr>
      <w:tr w:rsidR="006A4528" w:rsidRPr="00CD6255" w:rsidTr="00377273">
        <w:tc>
          <w:tcPr>
            <w:tcW w:w="209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</w:t>
            </w:r>
            <w:r w:rsidR="00377273">
              <w:rPr>
                <w:rFonts w:ascii="Arial" w:hAnsi="Arial" w:cs="Arial"/>
                <w:sz w:val="20"/>
                <w:szCs w:val="20"/>
              </w:rPr>
              <w:t>альной услуги подлежит возврату</w:t>
            </w:r>
          </w:p>
        </w:tc>
        <w:tc>
          <w:tcPr>
            <w:tcW w:w="1701" w:type="dxa"/>
            <w:gridSpan w:val="2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CD6255" w:rsidRDefault="006A4528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377273">
        <w:tc>
          <w:tcPr>
            <w:tcW w:w="209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701" w:type="dxa"/>
            <w:gridSpan w:val="2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377273">
        <w:tc>
          <w:tcPr>
            <w:tcW w:w="209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муниципальной услуги и прилагаемых к нему документов </w:t>
            </w:r>
          </w:p>
        </w:tc>
        <w:tc>
          <w:tcPr>
            <w:tcW w:w="1701" w:type="dxa"/>
            <w:gridSpan w:val="2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0801B4">
        <w:tc>
          <w:tcPr>
            <w:tcW w:w="15559" w:type="dxa"/>
            <w:gridSpan w:val="8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2. Принятие решения о предоставлении (об отказе в предоставлении) муниципальной услуги</w:t>
            </w:r>
          </w:p>
        </w:tc>
      </w:tr>
      <w:tr w:rsidR="006A4528" w:rsidRPr="00CD6255" w:rsidTr="000801B4">
        <w:tc>
          <w:tcPr>
            <w:tcW w:w="209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Получение документов (сведений),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297" w:type="dxa"/>
            <w:gridSpan w:val="2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Рассмотрение документов и сведений, указанных в пункте 22 Административного регламента</w:t>
            </w:r>
          </w:p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CD6255" w:rsidRDefault="00377273" w:rsidP="00080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3 рабочих дне</w:t>
            </w:r>
          </w:p>
        </w:tc>
        <w:tc>
          <w:tcPr>
            <w:tcW w:w="1701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Уполномоченное должностное лицо органа,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ответственное 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6A4528" w:rsidRPr="00CD6255" w:rsidTr="000801B4">
        <w:trPr>
          <w:trHeight w:val="2310"/>
        </w:trPr>
        <w:tc>
          <w:tcPr>
            <w:tcW w:w="2093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2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(об отказе в предо</w:t>
            </w:r>
            <w:r w:rsidR="00377273">
              <w:rPr>
                <w:rFonts w:ascii="Arial" w:hAnsi="Arial" w:cs="Arial"/>
                <w:sz w:val="20"/>
                <w:szCs w:val="20"/>
              </w:rPr>
              <w:t>ставлении) муниципальной услуги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CD6255" w:rsidRDefault="006A4528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0801B4">
        <w:tc>
          <w:tcPr>
            <w:tcW w:w="15559" w:type="dxa"/>
            <w:gridSpan w:val="8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3. Предоставление </w:t>
            </w:r>
            <w:r w:rsidR="00377273">
              <w:rPr>
                <w:rFonts w:ascii="Arial" w:hAnsi="Arial" w:cs="Arial"/>
                <w:sz w:val="20"/>
                <w:szCs w:val="20"/>
              </w:rPr>
              <w:t>результата муниципальной услуги</w:t>
            </w:r>
          </w:p>
        </w:tc>
      </w:tr>
      <w:tr w:rsidR="006A4528" w:rsidRPr="00CD6255" w:rsidTr="000801B4">
        <w:tc>
          <w:tcPr>
            <w:tcW w:w="2093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  <w:gridSpan w:val="2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28" w:rsidRPr="00CD6255" w:rsidRDefault="00831AB4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Предусмотрена возможность предоставления органом м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естного самоуправления или МФЦ (при наличии </w:t>
            </w:r>
            <w:r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CD6255" w:rsidRDefault="000D6E79" w:rsidP="00377273">
      <w:pPr>
        <w:rPr>
          <w:rFonts w:ascii="Arial" w:hAnsi="Arial" w:cs="Arial"/>
          <w:highlight w:val="yellow"/>
        </w:rPr>
      </w:pPr>
    </w:p>
    <w:p w:rsidR="000D6E79" w:rsidRPr="00CD6255" w:rsidRDefault="000D6E79" w:rsidP="000D6E79">
      <w:pPr>
        <w:jc w:val="center"/>
        <w:rPr>
          <w:rFonts w:ascii="Arial" w:hAnsi="Arial" w:cs="Arial"/>
        </w:rPr>
      </w:pPr>
    </w:p>
    <w:p w:rsidR="006A4528" w:rsidRPr="00CD6255" w:rsidRDefault="006A4528" w:rsidP="006A4528">
      <w:pPr>
        <w:jc w:val="center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Вариант предоставления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 в соответствии с пунктом 12.3. Администр</w:t>
      </w:r>
      <w:r w:rsidR="008468C3" w:rsidRPr="00CD6255">
        <w:rPr>
          <w:rFonts w:ascii="Arial" w:hAnsi="Arial" w:cs="Arial"/>
        </w:rPr>
        <w:t>ативного регламента («</w:t>
      </w:r>
      <w:r w:rsidRPr="00CD6255">
        <w:rPr>
          <w:rFonts w:ascii="Arial" w:hAnsi="Arial" w:cs="Arial"/>
          <w:color w:val="000000" w:themeColor="text1"/>
        </w:rPr>
        <w:t>Продление разрешения на право производства земляных работ</w:t>
      </w:r>
      <w:r w:rsidRPr="00CD6255">
        <w:rPr>
          <w:rFonts w:ascii="Arial" w:hAnsi="Arial" w:cs="Arial"/>
        </w:rPr>
        <w:t>»)</w:t>
      </w:r>
    </w:p>
    <w:p w:rsidR="000D6E79" w:rsidRPr="00CD6255" w:rsidRDefault="000D6E79" w:rsidP="000D6E79">
      <w:pPr>
        <w:jc w:val="center"/>
        <w:rPr>
          <w:rFonts w:ascii="Arial" w:hAnsi="Arial" w:cs="Arial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CD6255" w:rsidTr="000801B4">
        <w:tc>
          <w:tcPr>
            <w:tcW w:w="209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Основание для начала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административной процедуры</w:t>
            </w:r>
          </w:p>
        </w:tc>
        <w:tc>
          <w:tcPr>
            <w:tcW w:w="3297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Срок выполнения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действий</w:t>
            </w:r>
          </w:p>
        </w:tc>
        <w:tc>
          <w:tcPr>
            <w:tcW w:w="1701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лицо,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Место выполнения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Критерии принятия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301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 административного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действия, способ фиксации</w:t>
            </w:r>
          </w:p>
        </w:tc>
      </w:tr>
      <w:tr w:rsidR="006A4528" w:rsidRPr="00CD6255" w:rsidTr="000801B4">
        <w:tc>
          <w:tcPr>
            <w:tcW w:w="209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7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4528" w:rsidRPr="00CD6255" w:rsidTr="000801B4">
        <w:tc>
          <w:tcPr>
            <w:tcW w:w="15559" w:type="dxa"/>
            <w:gridSpan w:val="7"/>
          </w:tcPr>
          <w:p w:rsidR="006A4528" w:rsidRPr="00CD6255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255">
              <w:rPr>
                <w:rFonts w:ascii="Arial" w:hAnsi="Arial" w:cs="Arial"/>
                <w:sz w:val="20"/>
                <w:szCs w:val="20"/>
              </w:rPr>
              <w:t>необходимых</w:t>
            </w:r>
            <w:proofErr w:type="gramEnd"/>
            <w:r w:rsidRPr="00CD6255">
              <w:rPr>
                <w:rFonts w:ascii="Arial" w:hAnsi="Arial" w:cs="Arial"/>
                <w:sz w:val="20"/>
                <w:szCs w:val="20"/>
              </w:rPr>
              <w:t xml:space="preserve"> для предоставления муниципальной услуги</w:t>
            </w:r>
          </w:p>
        </w:tc>
      </w:tr>
      <w:tr w:rsidR="006A4528" w:rsidRPr="00CD6255" w:rsidTr="000801B4">
        <w:tc>
          <w:tcPr>
            <w:tcW w:w="209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r w:rsidR="00377273">
              <w:rPr>
                <w:rFonts w:ascii="Arial" w:hAnsi="Arial" w:cs="Arial"/>
                <w:sz w:val="20"/>
                <w:szCs w:val="20"/>
              </w:rPr>
              <w:t>в орган местного самоуправления</w:t>
            </w: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377273">
              <w:rPr>
                <w:rFonts w:ascii="Arial" w:hAnsi="Arial" w:cs="Arial"/>
                <w:sz w:val="20"/>
                <w:szCs w:val="20"/>
              </w:rPr>
              <w:t>29 Административного регламента</w:t>
            </w:r>
          </w:p>
        </w:tc>
        <w:tc>
          <w:tcPr>
            <w:tcW w:w="1664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рабочих дня (в общий срок предоставления муни</w:t>
            </w:r>
            <w:r w:rsidR="00377273">
              <w:rPr>
                <w:rFonts w:ascii="Arial" w:hAnsi="Arial" w:cs="Arial"/>
                <w:sz w:val="20"/>
                <w:szCs w:val="20"/>
              </w:rPr>
              <w:t>ципальной услуги не включается)</w:t>
            </w:r>
          </w:p>
        </w:tc>
        <w:tc>
          <w:tcPr>
            <w:tcW w:w="1701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Уполномоченное должностное лицо органа, ответственное за предоставление муниципальной услуги/специалист МФЦ (при наличии  соглашения </w:t>
            </w:r>
            <w:r w:rsidR="00377273">
              <w:rPr>
                <w:rFonts w:ascii="Arial" w:hAnsi="Arial" w:cs="Arial"/>
                <w:sz w:val="20"/>
                <w:szCs w:val="20"/>
              </w:rPr>
              <w:t>о взаимодействии)</w:t>
            </w:r>
          </w:p>
        </w:tc>
        <w:tc>
          <w:tcPr>
            <w:tcW w:w="1872" w:type="dxa"/>
            <w:vMerge w:val="restart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орган/</w:t>
            </w:r>
          </w:p>
          <w:p w:rsidR="006A4528" w:rsidRPr="00CD6255" w:rsidRDefault="00377273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МФЦ (при наличии </w:t>
            </w:r>
            <w:r w:rsidR="006A4528"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взаимодействии)/</w:t>
            </w:r>
          </w:p>
          <w:p w:rsidR="006A4528" w:rsidRPr="00CD6255" w:rsidRDefault="00377273" w:rsidP="0037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ЕПГУ</w:t>
            </w:r>
          </w:p>
        </w:tc>
        <w:tc>
          <w:tcPr>
            <w:tcW w:w="1919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8C3" w:rsidRPr="00CD6255" w:rsidRDefault="008468C3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CD625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CD6255">
              <w:rPr>
                <w:rFonts w:ascii="Arial" w:hAnsi="Arial" w:cs="Arial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 юридических лиц) присутствует.</w:t>
            </w:r>
          </w:p>
        </w:tc>
      </w:tr>
      <w:tr w:rsidR="006A4528" w:rsidRPr="00CD6255" w:rsidTr="000801B4">
        <w:tc>
          <w:tcPr>
            <w:tcW w:w="209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</w:t>
            </w:r>
            <w:r w:rsidR="00377273">
              <w:rPr>
                <w:rFonts w:ascii="Arial" w:hAnsi="Arial" w:cs="Arial"/>
                <w:sz w:val="20"/>
                <w:szCs w:val="20"/>
              </w:rPr>
              <w:t>альной услуги подлежит возврату</w:t>
            </w:r>
          </w:p>
        </w:tc>
        <w:tc>
          <w:tcPr>
            <w:tcW w:w="1664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CD6255" w:rsidRDefault="006A4528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0801B4">
        <w:tc>
          <w:tcPr>
            <w:tcW w:w="209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0801B4">
        <w:tc>
          <w:tcPr>
            <w:tcW w:w="209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муниципальной услуги </w:t>
            </w:r>
            <w:r w:rsidR="00377273">
              <w:rPr>
                <w:rFonts w:ascii="Arial" w:hAnsi="Arial" w:cs="Arial"/>
                <w:sz w:val="20"/>
                <w:szCs w:val="20"/>
              </w:rPr>
              <w:t>и прилагаемых к нему документов</w:t>
            </w:r>
          </w:p>
        </w:tc>
        <w:tc>
          <w:tcPr>
            <w:tcW w:w="1664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0801B4">
        <w:tc>
          <w:tcPr>
            <w:tcW w:w="15559" w:type="dxa"/>
            <w:gridSpan w:val="7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2. Принятие решения о предоставлении (об отказе в предоставлении) муниципальной услуги</w:t>
            </w:r>
          </w:p>
        </w:tc>
      </w:tr>
      <w:tr w:rsidR="006A4528" w:rsidRPr="00CD6255" w:rsidTr="000801B4">
        <w:tc>
          <w:tcPr>
            <w:tcW w:w="209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Получение документов (сведений), необходимых для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Рассмотрение документов и сведений, указанных в пункте 23 Административного регламента</w:t>
            </w:r>
            <w:r w:rsidR="00676D18" w:rsidRPr="00CD6255">
              <w:rPr>
                <w:rFonts w:ascii="Arial" w:hAnsi="Arial" w:cs="Arial"/>
                <w:sz w:val="20"/>
                <w:szCs w:val="20"/>
              </w:rPr>
              <w:t>, с учетом пунктом 19.6.1, 19.6.2</w:t>
            </w:r>
          </w:p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CD6255" w:rsidRDefault="00377273" w:rsidP="00080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5 рабочих дней</w:t>
            </w:r>
          </w:p>
        </w:tc>
        <w:tc>
          <w:tcPr>
            <w:tcW w:w="1701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Уполномоченное должностное лицо органа, ответственное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6A4528" w:rsidRPr="00CD6255" w:rsidTr="000801B4">
        <w:trPr>
          <w:trHeight w:val="2310"/>
        </w:trPr>
        <w:tc>
          <w:tcPr>
            <w:tcW w:w="2093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(об отказе в предост</w:t>
            </w:r>
            <w:r w:rsidR="00377273">
              <w:rPr>
                <w:rFonts w:ascii="Arial" w:hAnsi="Arial" w:cs="Arial"/>
                <w:sz w:val="20"/>
                <w:szCs w:val="20"/>
              </w:rPr>
              <w:t>авлении) муниципальной услуги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CD6255" w:rsidRDefault="006A4528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28" w:rsidRPr="00CD6255" w:rsidTr="000801B4">
        <w:tc>
          <w:tcPr>
            <w:tcW w:w="15559" w:type="dxa"/>
            <w:gridSpan w:val="7"/>
          </w:tcPr>
          <w:p w:rsidR="006A4528" w:rsidRPr="00CD6255" w:rsidRDefault="006A4528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3. Предоставление </w:t>
            </w:r>
            <w:r w:rsidR="00377273">
              <w:rPr>
                <w:rFonts w:ascii="Arial" w:hAnsi="Arial" w:cs="Arial"/>
                <w:sz w:val="20"/>
                <w:szCs w:val="20"/>
              </w:rPr>
              <w:t>результата муниципальной услуги</w:t>
            </w:r>
          </w:p>
        </w:tc>
      </w:tr>
      <w:tr w:rsidR="006A4528" w:rsidRPr="00CD6255" w:rsidTr="000801B4">
        <w:tc>
          <w:tcPr>
            <w:tcW w:w="2093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19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6A4528" w:rsidRPr="00CD6255" w:rsidRDefault="006A4528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528" w:rsidRPr="00CD6255" w:rsidRDefault="00831AB4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Предусмотрена возможность предоставления органом местного самоуп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равления или МФЦ (при наличии </w:t>
            </w:r>
            <w:r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CD6255" w:rsidRDefault="006A4528" w:rsidP="006A4528">
      <w:pPr>
        <w:rPr>
          <w:rFonts w:ascii="Arial" w:hAnsi="Arial" w:cs="Arial"/>
        </w:rPr>
      </w:pPr>
    </w:p>
    <w:p w:rsidR="000D6E79" w:rsidRPr="00CD6255" w:rsidRDefault="006A4528" w:rsidP="006A4528">
      <w:pPr>
        <w:jc w:val="center"/>
        <w:rPr>
          <w:rFonts w:ascii="Arial" w:hAnsi="Arial" w:cs="Arial"/>
        </w:rPr>
      </w:pPr>
      <w:r w:rsidRPr="00CD6255">
        <w:rPr>
          <w:rFonts w:ascii="Arial" w:hAnsi="Arial" w:cs="Arial"/>
        </w:rPr>
        <w:t xml:space="preserve">Вариант предоставления </w:t>
      </w:r>
      <w:r w:rsidR="006645EF" w:rsidRPr="00CD6255">
        <w:rPr>
          <w:rFonts w:ascii="Arial" w:hAnsi="Arial" w:cs="Arial"/>
        </w:rPr>
        <w:t>муниципальной</w:t>
      </w:r>
      <w:r w:rsidRPr="00CD6255">
        <w:rPr>
          <w:rFonts w:ascii="Arial" w:hAnsi="Arial" w:cs="Arial"/>
        </w:rPr>
        <w:t xml:space="preserve"> услуги в соответствии с пунктом 12.4. Админист</w:t>
      </w:r>
      <w:r w:rsidR="008468C3" w:rsidRPr="00CD6255">
        <w:rPr>
          <w:rFonts w:ascii="Arial" w:hAnsi="Arial" w:cs="Arial"/>
        </w:rPr>
        <w:t>ративного регламента (</w:t>
      </w:r>
      <w:r w:rsidR="00676D18" w:rsidRPr="00CD6255">
        <w:rPr>
          <w:rFonts w:ascii="Arial" w:hAnsi="Arial" w:cs="Arial"/>
        </w:rPr>
        <w:t>Закрытие разрешения на право производства земляных работ</w:t>
      </w:r>
      <w:r w:rsidRPr="00CD6255">
        <w:rPr>
          <w:rFonts w:ascii="Arial" w:hAnsi="Arial" w:cs="Arial"/>
        </w:rPr>
        <w:t>)</w:t>
      </w:r>
    </w:p>
    <w:p w:rsidR="009031B5" w:rsidRPr="00CD6255" w:rsidRDefault="009031B5">
      <w:pPr>
        <w:tabs>
          <w:tab w:val="left" w:pos="0"/>
        </w:tabs>
        <w:rPr>
          <w:rFonts w:ascii="Arial" w:hAnsi="Arial" w:cs="Arial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CD6255" w:rsidTr="000801B4">
        <w:tc>
          <w:tcPr>
            <w:tcW w:w="2093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Основание для начала административной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3297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Срок выполнения административ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ных действий</w:t>
            </w:r>
          </w:p>
        </w:tc>
        <w:tc>
          <w:tcPr>
            <w:tcW w:w="1701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лицо, ответственное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Место выполнения административно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Критерии принятия решения</w:t>
            </w:r>
          </w:p>
        </w:tc>
        <w:tc>
          <w:tcPr>
            <w:tcW w:w="3013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CD6255" w:rsidTr="000801B4">
        <w:tc>
          <w:tcPr>
            <w:tcW w:w="2093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7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5432" w:rsidRPr="00CD6255" w:rsidTr="000801B4">
        <w:tc>
          <w:tcPr>
            <w:tcW w:w="15559" w:type="dxa"/>
            <w:gridSpan w:val="7"/>
          </w:tcPr>
          <w:p w:rsidR="00C45432" w:rsidRPr="00CD6255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255">
              <w:rPr>
                <w:rFonts w:ascii="Arial" w:hAnsi="Arial" w:cs="Arial"/>
                <w:sz w:val="20"/>
                <w:szCs w:val="20"/>
              </w:rPr>
              <w:t>необходимых</w:t>
            </w:r>
            <w:proofErr w:type="gramEnd"/>
            <w:r w:rsidRPr="00CD6255">
              <w:rPr>
                <w:rFonts w:ascii="Arial" w:hAnsi="Arial" w:cs="Arial"/>
                <w:sz w:val="20"/>
                <w:szCs w:val="20"/>
              </w:rPr>
              <w:t xml:space="preserve"> для предоставления муниципальной услуги</w:t>
            </w:r>
          </w:p>
        </w:tc>
      </w:tr>
      <w:tr w:rsidR="00C45432" w:rsidRPr="00CD6255" w:rsidTr="000801B4">
        <w:tc>
          <w:tcPr>
            <w:tcW w:w="2093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r w:rsidR="00377273">
              <w:rPr>
                <w:rFonts w:ascii="Arial" w:hAnsi="Arial" w:cs="Arial"/>
                <w:sz w:val="20"/>
                <w:szCs w:val="20"/>
              </w:rPr>
              <w:t>в орган местного самоуправления</w:t>
            </w: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29 </w:t>
            </w:r>
            <w:r w:rsidR="00676D18" w:rsidRPr="00CD6255">
              <w:rPr>
                <w:rFonts w:ascii="Arial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рабочих дня (в общий срок предоставления муниципально</w:t>
            </w:r>
            <w:r w:rsidR="00377273">
              <w:rPr>
                <w:rFonts w:ascii="Arial" w:hAnsi="Arial" w:cs="Arial"/>
                <w:sz w:val="20"/>
                <w:szCs w:val="20"/>
              </w:rPr>
              <w:t>й услуги не включается)</w:t>
            </w:r>
          </w:p>
        </w:tc>
        <w:tc>
          <w:tcPr>
            <w:tcW w:w="1701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услуги/специалист МФЦ (при наличи</w:t>
            </w:r>
            <w:r w:rsidR="00773EF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377273">
              <w:rPr>
                <w:rFonts w:ascii="Arial" w:hAnsi="Arial" w:cs="Arial"/>
                <w:sz w:val="20"/>
                <w:szCs w:val="20"/>
              </w:rPr>
              <w:t>соглашения о взаимодействии)</w:t>
            </w:r>
          </w:p>
        </w:tc>
        <w:tc>
          <w:tcPr>
            <w:tcW w:w="1872" w:type="dxa"/>
            <w:vMerge w:val="restart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орган/</w:t>
            </w:r>
          </w:p>
          <w:p w:rsidR="00C45432" w:rsidRPr="00CD6255" w:rsidRDefault="00377273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МФЦ (при наличии </w:t>
            </w:r>
            <w:r w:rsidR="00C45432"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взаимодействии)/</w:t>
            </w:r>
          </w:p>
          <w:p w:rsidR="00C45432" w:rsidRPr="00CD6255" w:rsidRDefault="00377273" w:rsidP="0037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ЕПГУ</w:t>
            </w:r>
          </w:p>
        </w:tc>
        <w:tc>
          <w:tcPr>
            <w:tcW w:w="1919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8C3" w:rsidRPr="00CD6255" w:rsidRDefault="008468C3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CD625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CD6255">
              <w:rPr>
                <w:rFonts w:ascii="Arial" w:hAnsi="Arial" w:cs="Arial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 юридических лиц) присутствует.</w:t>
            </w:r>
          </w:p>
        </w:tc>
      </w:tr>
      <w:tr w:rsidR="00C45432" w:rsidRPr="00CD6255" w:rsidTr="000801B4">
        <w:tc>
          <w:tcPr>
            <w:tcW w:w="2093" w:type="dxa"/>
            <w:vMerge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возврату </w:t>
            </w:r>
          </w:p>
        </w:tc>
        <w:tc>
          <w:tcPr>
            <w:tcW w:w="1664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CD6255" w:rsidRDefault="00C45432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2" w:rsidRPr="00CD6255" w:rsidTr="000801B4">
        <w:tc>
          <w:tcPr>
            <w:tcW w:w="2093" w:type="dxa"/>
            <w:vMerge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2" w:rsidRPr="00CD6255" w:rsidTr="000801B4">
        <w:tc>
          <w:tcPr>
            <w:tcW w:w="2093" w:type="dxa"/>
            <w:vMerge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муниципальной услуги </w:t>
            </w:r>
            <w:r w:rsidR="00377273">
              <w:rPr>
                <w:rFonts w:ascii="Arial" w:hAnsi="Arial" w:cs="Arial"/>
                <w:sz w:val="20"/>
                <w:szCs w:val="20"/>
              </w:rPr>
              <w:t>и прилагаемых к нему документов</w:t>
            </w:r>
          </w:p>
        </w:tc>
        <w:tc>
          <w:tcPr>
            <w:tcW w:w="1664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2" w:rsidRPr="00CD6255" w:rsidTr="000801B4">
        <w:tc>
          <w:tcPr>
            <w:tcW w:w="15559" w:type="dxa"/>
            <w:gridSpan w:val="7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2. Принятие решения о предоставлении (об отказе в предоставлении) муниципальной услуги</w:t>
            </w:r>
          </w:p>
        </w:tc>
      </w:tr>
      <w:tr w:rsidR="00C45432" w:rsidRPr="00CD6255" w:rsidTr="000801B4">
        <w:tc>
          <w:tcPr>
            <w:tcW w:w="2093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Рассмотрение документов и с</w:t>
            </w:r>
            <w:r w:rsidR="00773EF9">
              <w:rPr>
                <w:rFonts w:ascii="Arial" w:hAnsi="Arial" w:cs="Arial"/>
                <w:sz w:val="20"/>
                <w:szCs w:val="20"/>
              </w:rPr>
              <w:t xml:space="preserve">ведений, указанных в Приложении № 6, </w:t>
            </w:r>
            <w:r w:rsidRPr="00CD6255">
              <w:rPr>
                <w:rFonts w:ascii="Arial" w:hAnsi="Arial" w:cs="Arial"/>
                <w:sz w:val="20"/>
                <w:szCs w:val="20"/>
              </w:rPr>
              <w:t>7</w:t>
            </w:r>
            <w:r w:rsidR="00676D18" w:rsidRPr="00CD6255">
              <w:rPr>
                <w:rFonts w:ascii="Arial" w:hAnsi="Arial" w:cs="Arial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CD6255" w:rsidRDefault="00377273" w:rsidP="00080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10 рабочих дней</w:t>
            </w:r>
          </w:p>
        </w:tc>
        <w:tc>
          <w:tcPr>
            <w:tcW w:w="1701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Уполномоченное должностное лицо органа, ответственное за </w:t>
            </w: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</w:t>
            </w:r>
            <w:r w:rsidR="00377273">
              <w:rPr>
                <w:rFonts w:ascii="Arial" w:hAnsi="Arial" w:cs="Arial"/>
                <w:sz w:val="20"/>
                <w:szCs w:val="20"/>
              </w:rPr>
              <w:t>ципальной услуги</w:t>
            </w:r>
          </w:p>
        </w:tc>
        <w:tc>
          <w:tcPr>
            <w:tcW w:w="1872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19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C45432" w:rsidRPr="00CD6255" w:rsidTr="000801B4">
        <w:trPr>
          <w:trHeight w:val="2310"/>
        </w:trPr>
        <w:tc>
          <w:tcPr>
            <w:tcW w:w="2093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Принятие решения о предоставлении (об отказе в предоставлении) муниципальной услуги </w:t>
            </w:r>
          </w:p>
        </w:tc>
        <w:tc>
          <w:tcPr>
            <w:tcW w:w="1664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CD6255" w:rsidRDefault="00C45432" w:rsidP="000801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2" w:rsidRPr="00CD6255" w:rsidTr="000801B4">
        <w:tc>
          <w:tcPr>
            <w:tcW w:w="15559" w:type="dxa"/>
            <w:gridSpan w:val="7"/>
          </w:tcPr>
          <w:p w:rsidR="00C45432" w:rsidRPr="00CD6255" w:rsidRDefault="00C45432" w:rsidP="0008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 xml:space="preserve">3. Предоставление </w:t>
            </w:r>
            <w:r w:rsidR="00377273">
              <w:rPr>
                <w:rFonts w:ascii="Arial" w:hAnsi="Arial" w:cs="Arial"/>
                <w:sz w:val="20"/>
                <w:szCs w:val="20"/>
              </w:rPr>
              <w:t>результата муниципальной услуги</w:t>
            </w:r>
          </w:p>
        </w:tc>
      </w:tr>
      <w:tr w:rsidR="00C45432" w:rsidRPr="00CD6255" w:rsidTr="000801B4">
        <w:tc>
          <w:tcPr>
            <w:tcW w:w="2093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Уполномоченное должностное лицо органа, ответственное за пред</w:t>
            </w:r>
            <w:r w:rsidR="00377273">
              <w:rPr>
                <w:rFonts w:ascii="Arial" w:hAnsi="Arial" w:cs="Arial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1872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19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C45432" w:rsidRPr="00CD6255" w:rsidRDefault="00C45432" w:rsidP="00080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32" w:rsidRPr="00CD6255" w:rsidRDefault="00831AB4" w:rsidP="000801B4">
            <w:pPr>
              <w:rPr>
                <w:rFonts w:ascii="Arial" w:hAnsi="Arial" w:cs="Arial"/>
                <w:sz w:val="20"/>
                <w:szCs w:val="20"/>
              </w:rPr>
            </w:pPr>
            <w:r w:rsidRPr="00CD6255">
              <w:rPr>
                <w:rFonts w:ascii="Arial" w:hAnsi="Arial" w:cs="Arial"/>
                <w:sz w:val="20"/>
                <w:szCs w:val="20"/>
              </w:rPr>
              <w:t>Предусмотрена возможность предоставления органом м</w:t>
            </w:r>
            <w:r w:rsidR="00377273">
              <w:rPr>
                <w:rFonts w:ascii="Arial" w:hAnsi="Arial" w:cs="Arial"/>
                <w:sz w:val="20"/>
                <w:szCs w:val="20"/>
              </w:rPr>
              <w:t xml:space="preserve">естного самоуправления или МФЦ (при наличии </w:t>
            </w:r>
            <w:r w:rsidRPr="00CD6255">
              <w:rPr>
                <w:rFonts w:ascii="Arial" w:hAnsi="Arial" w:cs="Arial"/>
                <w:sz w:val="20"/>
                <w:szCs w:val="20"/>
              </w:rPr>
              <w:t>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Pr="00CD6255" w:rsidRDefault="00C45432">
      <w:pPr>
        <w:tabs>
          <w:tab w:val="left" w:pos="0"/>
        </w:tabs>
        <w:rPr>
          <w:rFonts w:ascii="Arial" w:hAnsi="Arial" w:cs="Arial"/>
        </w:rPr>
        <w:sectPr w:rsidR="00C45432" w:rsidRPr="00CD6255">
          <w:headerReference w:type="default" r:id="rId15"/>
          <w:footerReference w:type="default" r:id="rId16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CD6255" w:rsidRDefault="009031B5" w:rsidP="00887144">
      <w:pPr>
        <w:pStyle w:val="affb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D6255">
        <w:rPr>
          <w:rFonts w:ascii="Arial" w:hAnsi="Arial" w:cs="Arial"/>
          <w:b/>
          <w:bCs/>
          <w:sz w:val="28"/>
          <w:szCs w:val="28"/>
        </w:rPr>
        <w:lastRenderedPageBreak/>
        <w:t>Переч</w:t>
      </w:r>
      <w:r w:rsidR="00377273">
        <w:rPr>
          <w:rFonts w:ascii="Arial" w:hAnsi="Arial" w:cs="Arial"/>
          <w:b/>
          <w:bCs/>
          <w:sz w:val="28"/>
          <w:szCs w:val="28"/>
        </w:rPr>
        <w:t>ень общих признаков заявителей,</w:t>
      </w:r>
      <w:r w:rsidRPr="00CD6255">
        <w:rPr>
          <w:rFonts w:ascii="Arial" w:hAnsi="Arial" w:cs="Arial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CD6255" w:rsidRDefault="009031B5" w:rsidP="009031B5">
      <w:pPr>
        <w:pStyle w:val="affb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9031B5" w:rsidRPr="00CD6255" w:rsidRDefault="009031B5" w:rsidP="009031B5">
      <w:pPr>
        <w:pStyle w:val="aff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6255">
        <w:rPr>
          <w:rFonts w:ascii="Arial" w:hAnsi="Arial" w:cs="Arial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 w:rsidRPr="00CD6255">
        <w:rPr>
          <w:rFonts w:ascii="Arial" w:hAnsi="Arial" w:cs="Arial"/>
          <w:b/>
          <w:sz w:val="24"/>
          <w:szCs w:val="24"/>
        </w:rPr>
        <w:t>муниципальной</w:t>
      </w:r>
      <w:r w:rsidRPr="00CD6255">
        <w:rPr>
          <w:rFonts w:ascii="Arial" w:hAnsi="Arial" w:cs="Arial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CD6255" w:rsidTr="001E678D">
        <w:trPr>
          <w:trHeight w:val="567"/>
        </w:trPr>
        <w:tc>
          <w:tcPr>
            <w:tcW w:w="1418" w:type="dxa"/>
            <w:vAlign w:val="center"/>
          </w:tcPr>
          <w:p w:rsidR="009031B5" w:rsidRPr="00CD6255" w:rsidRDefault="009031B5" w:rsidP="001E678D">
            <w:pPr>
              <w:pStyle w:val="affb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bookmarkStart w:id="54" w:name="_Hlk131768657"/>
            <w:r w:rsidRPr="00CD625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CD6255" w:rsidRDefault="009031B5" w:rsidP="001E678D">
            <w:pPr>
              <w:pStyle w:val="affb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625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CD6255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Pr="00CD6255" w:rsidRDefault="009031B5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 xml:space="preserve">Результат </w:t>
            </w:r>
            <w:r w:rsidR="00887144" w:rsidRPr="00CD6255">
              <w:rPr>
                <w:rFonts w:ascii="Arial" w:hAnsi="Arial" w:cs="Arial"/>
                <w:i/>
                <w:sz w:val="24"/>
                <w:szCs w:val="24"/>
              </w:rPr>
              <w:t>муниципальной услуги: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2. Получение разрешения на производство земляных работ в связи с аварийно-восстановительн</w:t>
            </w:r>
            <w:r w:rsidR="00377273">
              <w:rPr>
                <w:rFonts w:ascii="Arial" w:hAnsi="Arial" w:cs="Arial"/>
                <w:i/>
                <w:sz w:val="24"/>
                <w:szCs w:val="24"/>
              </w:rPr>
              <w:t>ыми работами на территории МО;</w:t>
            </w:r>
          </w:p>
          <w:p w:rsidR="00887144" w:rsidRPr="00CD6255" w:rsidRDefault="00844215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="00887144" w:rsidRPr="00CD6255">
              <w:rPr>
                <w:rFonts w:ascii="Arial" w:hAnsi="Arial" w:cs="Arial"/>
                <w:i/>
                <w:sz w:val="24"/>
                <w:szCs w:val="24"/>
              </w:rPr>
              <w:t>Продление разрешения на право производства з</w:t>
            </w:r>
            <w:r w:rsidR="00377273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:rsidR="009031B5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CD6255" w:rsidTr="001E678D">
        <w:trPr>
          <w:trHeight w:val="435"/>
        </w:trPr>
        <w:tc>
          <w:tcPr>
            <w:tcW w:w="1418" w:type="dxa"/>
            <w:vAlign w:val="center"/>
          </w:tcPr>
          <w:p w:rsidR="009031B5" w:rsidRPr="00CD6255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6255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CD6255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6255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CD6255" w:rsidTr="001E678D">
        <w:trPr>
          <w:trHeight w:val="435"/>
        </w:trPr>
        <w:tc>
          <w:tcPr>
            <w:tcW w:w="1418" w:type="dxa"/>
            <w:vAlign w:val="center"/>
          </w:tcPr>
          <w:p w:rsidR="009031B5" w:rsidRPr="00CD6255" w:rsidRDefault="00773EF9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9031B5" w:rsidRPr="00CD6255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625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</w:tr>
      <w:bookmarkEnd w:id="54"/>
    </w:tbl>
    <w:p w:rsidR="009031B5" w:rsidRPr="00CD6255" w:rsidRDefault="009031B5" w:rsidP="009031B5">
      <w:pPr>
        <w:pStyle w:val="affb"/>
        <w:ind w:firstLine="709"/>
        <w:jc w:val="both"/>
        <w:rPr>
          <w:rFonts w:ascii="Arial" w:hAnsi="Arial" w:cs="Arial"/>
          <w:sz w:val="24"/>
          <w:szCs w:val="24"/>
        </w:rPr>
      </w:pPr>
    </w:p>
    <w:p w:rsidR="009031B5" w:rsidRPr="00CD6255" w:rsidRDefault="009031B5" w:rsidP="009031B5">
      <w:pPr>
        <w:pStyle w:val="a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D6255">
        <w:rPr>
          <w:rFonts w:ascii="Arial" w:hAnsi="Arial" w:cs="Arial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CD6255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CD6255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5" w:name="_Hlk131768682"/>
            <w:bookmarkStart w:id="56" w:name="_Hlk131768704"/>
            <w:r w:rsidRPr="00CD62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6255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CD6255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CD6255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CD6255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5"/>
      <w:tr w:rsidR="009031B5" w:rsidRPr="00CD6255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Результат муниципальной услуги: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1. Получение разрешения на производство з</w:t>
            </w:r>
            <w:r w:rsidR="00773EF9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2. Получение разрешения на производство земляных работ в связи с аварийно-восстановительн</w:t>
            </w:r>
            <w:r w:rsidR="00773EF9">
              <w:rPr>
                <w:rFonts w:ascii="Arial" w:hAnsi="Arial" w:cs="Arial"/>
                <w:i/>
                <w:sz w:val="24"/>
                <w:szCs w:val="24"/>
              </w:rPr>
              <w:t>ыми работами на территории МО;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3. Продление разрешения на право производства з</w:t>
            </w:r>
            <w:r w:rsidR="00773EF9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:rsidR="009031B5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CD6255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CD6255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2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773EF9" w:rsidRDefault="009031B5" w:rsidP="001E678D">
            <w:pPr>
              <w:pStyle w:val="affb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Категория заявителя</w:t>
            </w:r>
            <w:r w:rsidR="00773EF9"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Pr="00CD6255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6255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(в том числе индивидуальные предприниматели);</w:t>
            </w:r>
          </w:p>
          <w:p w:rsidR="00887144" w:rsidRPr="00CD6255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25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</w:tr>
      <w:tr w:rsidR="009031B5" w:rsidRPr="00CD6255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CD6255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2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CD6255" w:rsidRDefault="009031B5" w:rsidP="001E678D">
            <w:pPr>
              <w:pStyle w:val="affb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255">
              <w:rPr>
                <w:rFonts w:ascii="Arial" w:hAnsi="Arial" w:cs="Arial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CD6255" w:rsidRDefault="009031B5" w:rsidP="00887144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255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="00887144" w:rsidRPr="00CD6255">
              <w:rPr>
                <w:rFonts w:ascii="Arial" w:hAnsi="Arial" w:cs="Arial"/>
                <w:sz w:val="24"/>
                <w:szCs w:val="24"/>
              </w:rPr>
              <w:t>варианта муниципальной услуги: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1. Получение разрешения на производство з</w:t>
            </w:r>
            <w:r w:rsidR="00773EF9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:rsidR="00887144" w:rsidRPr="00CD6255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2. Получение разрешения на производство земляных работ в связи с аварийно-восстановительн</w:t>
            </w:r>
            <w:r w:rsidR="00773EF9">
              <w:rPr>
                <w:rFonts w:ascii="Arial" w:hAnsi="Arial" w:cs="Arial"/>
                <w:i/>
                <w:sz w:val="24"/>
                <w:szCs w:val="24"/>
              </w:rPr>
              <w:t>ыми работами на территории МО;</w:t>
            </w:r>
          </w:p>
          <w:p w:rsidR="00844215" w:rsidRPr="00CD6255" w:rsidRDefault="00887144" w:rsidP="00844215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3. Продление разрешения на право производства з</w:t>
            </w:r>
            <w:r w:rsidR="00773EF9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:rsidR="009031B5" w:rsidRPr="00CD6255" w:rsidRDefault="00887144" w:rsidP="00844215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255">
              <w:rPr>
                <w:rFonts w:ascii="Arial" w:hAnsi="Arial" w:cs="Arial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6"/>
    </w:tbl>
    <w:p w:rsidR="009031B5" w:rsidRPr="00CD6255" w:rsidRDefault="009031B5">
      <w:pPr>
        <w:tabs>
          <w:tab w:val="left" w:pos="0"/>
        </w:tabs>
        <w:rPr>
          <w:rFonts w:ascii="Arial" w:hAnsi="Arial" w:cs="Arial"/>
        </w:rPr>
      </w:pPr>
    </w:p>
    <w:sectPr w:rsidR="009031B5" w:rsidRPr="00CD625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35" w:rsidRDefault="00A54F35">
      <w:r>
        <w:separator/>
      </w:r>
    </w:p>
  </w:endnote>
  <w:endnote w:type="continuationSeparator" w:id="0">
    <w:p w:rsidR="00A54F35" w:rsidRDefault="00A5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F7" w:rsidRDefault="00FE0FF7">
    <w:pPr>
      <w:pStyle w:val="afd"/>
      <w:jc w:val="center"/>
    </w:pPr>
  </w:p>
  <w:p w:rsidR="00FE0FF7" w:rsidRDefault="00FE0FF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Content>
      <w:p w:rsidR="00FE0FF7" w:rsidRDefault="00FE0FF7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FE0FF7" w:rsidRDefault="00FE0FF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1"/>
      <w:docPartObj>
        <w:docPartGallery w:val="Page Numbers (Bottom of Page)"/>
        <w:docPartUnique/>
      </w:docPartObj>
    </w:sdtPr>
    <w:sdtContent>
      <w:p w:rsidR="00FE0FF7" w:rsidRDefault="00FE0FF7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FE0FF7" w:rsidRDefault="00FE0FF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35" w:rsidRDefault="00A54F35">
      <w:r>
        <w:separator/>
      </w:r>
    </w:p>
  </w:footnote>
  <w:footnote w:type="continuationSeparator" w:id="0">
    <w:p w:rsidR="00A54F35" w:rsidRDefault="00A54F35">
      <w:r>
        <w:continuationSeparator/>
      </w:r>
    </w:p>
  </w:footnote>
  <w:footnote w:id="1">
    <w:p w:rsidR="00FE0FF7" w:rsidRDefault="00FE0FF7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FE0FF7" w:rsidRDefault="00FE0FF7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FE0FF7" w:rsidRDefault="00FE0FF7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F7" w:rsidRDefault="00FE0F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F7" w:rsidRDefault="00FE0F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F7" w:rsidRDefault="00FE0FF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6838"/>
    <w:rsid w:val="00007E5B"/>
    <w:rsid w:val="00011965"/>
    <w:rsid w:val="0001314D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83490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763F6"/>
    <w:rsid w:val="002862E8"/>
    <w:rsid w:val="002863D5"/>
    <w:rsid w:val="002D0B15"/>
    <w:rsid w:val="002F2644"/>
    <w:rsid w:val="0031619F"/>
    <w:rsid w:val="00322BE5"/>
    <w:rsid w:val="00332D02"/>
    <w:rsid w:val="00345D1D"/>
    <w:rsid w:val="0035275A"/>
    <w:rsid w:val="00361C27"/>
    <w:rsid w:val="00371AF8"/>
    <w:rsid w:val="003726D9"/>
    <w:rsid w:val="00374882"/>
    <w:rsid w:val="00376DF8"/>
    <w:rsid w:val="00377273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15A59"/>
    <w:rsid w:val="00543D53"/>
    <w:rsid w:val="00546D07"/>
    <w:rsid w:val="00560AC2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703B0"/>
    <w:rsid w:val="00773EF9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C2113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54F35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D6255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566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6255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6255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0AF2449BE09034F96C59DD1685B1C78FD75998DAEA9B1306C11C343124020C82B994CF085920068E9W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B52D05-9474-40D4-B751-2A78C88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13508</Words>
  <Characters>76998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imFiXiT56</cp:lastModifiedBy>
  <cp:revision>4</cp:revision>
  <cp:lastPrinted>2023-09-08T05:41:00Z</cp:lastPrinted>
  <dcterms:created xsi:type="dcterms:W3CDTF">2023-11-22T09:36:00Z</dcterms:created>
  <dcterms:modified xsi:type="dcterms:W3CDTF">2023-11-24T05:23:00Z</dcterms:modified>
</cp:coreProperties>
</file>