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2F" w:rsidRPr="00A47645" w:rsidRDefault="00786748" w:rsidP="002D082F">
      <w:pPr>
        <w:spacing w:after="0" w:line="240" w:lineRule="auto"/>
        <w:ind w:right="-12"/>
        <w:jc w:val="center"/>
        <w:rPr>
          <w:rFonts w:ascii="Times New Roman" w:eastAsia="Times New Roman" w:hAnsi="Times New Roman" w:cs="Times New Roman"/>
          <w:lang w:eastAsia="ru-RU"/>
        </w:rPr>
      </w:pPr>
      <w:r w:rsidRPr="00A47645">
        <w:rPr>
          <w:rFonts w:ascii="Times New Roman" w:eastAsia="Times New Roman" w:hAnsi="Times New Roman" w:cs="Times New Roman"/>
          <w:noProof/>
          <w:lang w:eastAsia="ru-RU"/>
        </w:rPr>
        <mc:AlternateContent>
          <mc:Choice Requires="wps">
            <w:drawing>
              <wp:anchor distT="0" distB="0" distL="114300" distR="114300" simplePos="0" relativeHeight="251648000" behindDoc="0" locked="0" layoutInCell="1" allowOverlap="1" wp14:anchorId="70D8345A" wp14:editId="315D5463">
                <wp:simplePos x="0" y="0"/>
                <wp:positionH relativeFrom="column">
                  <wp:posOffset>97155</wp:posOffset>
                </wp:positionH>
                <wp:positionV relativeFrom="page">
                  <wp:posOffset>933450</wp:posOffset>
                </wp:positionV>
                <wp:extent cx="6362700" cy="876300"/>
                <wp:effectExtent l="0" t="0" r="0" b="0"/>
                <wp:wrapSquare wrapText="bothSides"/>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62700" cy="876300"/>
                        </a:xfrm>
                        <a:prstGeom prst="rect">
                          <a:avLst/>
                        </a:prstGeom>
                      </wps:spPr>
                      <wps:txbx>
                        <w:txbxContent>
                          <w:p w:rsidR="00487082" w:rsidRPr="00E41723" w:rsidRDefault="00487082"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МУНИЦИПАЛЬНЫЙ ВЕСТНИК</w:t>
                            </w:r>
                          </w:p>
                          <w:p w:rsidR="00487082" w:rsidRPr="00E41723" w:rsidRDefault="00487082"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КУВАЙСКОГО</w:t>
                            </w: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СЕЛЬСОВЕТА</w:t>
                            </w:r>
                          </w:p>
                          <w:p w:rsidR="00487082" w:rsidRDefault="00487082" w:rsidP="00786748">
                            <w:pPr>
                              <w:pStyle w:val="ab"/>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487082" w:rsidRPr="00CA0A5C" w:rsidRDefault="00487082" w:rsidP="00786748">
                            <w:pPr>
                              <w:pStyle w:val="ab"/>
                              <w:spacing w:after="0"/>
                              <w:jc w:val="center"/>
                              <w:rPr>
                                <w:b/>
                              </w:rPr>
                            </w:pPr>
                          </w:p>
                          <w:p w:rsidR="00487082" w:rsidRPr="00CA0A5C" w:rsidRDefault="00487082" w:rsidP="002D082F">
                            <w:pPr>
                              <w:rPr>
                                <w:b/>
                              </w:rPr>
                            </w:pPr>
                          </w:p>
                        </w:txbxContent>
                      </wps:txbx>
                      <wps:bodyPr wrap="square" numCol="1" fromWordArt="1">
                        <a:prstTxWarp prst="textPlain">
                          <a:avLst>
                            <a:gd name="adj" fmla="val 49850"/>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left:0;text-align:left;margin-left:7.65pt;margin-top:73.5pt;width:501pt;height: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" filled="f" stroked="f">
                <o:lock v:ext="edit" text="t" shapetype="t"/>
                <v:textbox>
                  <w:txbxContent>
                    <w:p w:rsidR="00487082" w:rsidRPr="00E41723" w:rsidRDefault="00487082"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МУНИЦИПАЛЬНЫЙ ВЕСТНИК</w:t>
                      </w:r>
                    </w:p>
                    <w:p w:rsidR="00487082" w:rsidRPr="00E41723" w:rsidRDefault="00487082" w:rsidP="00E41723">
                      <w:pPr>
                        <w:pStyle w:val="ab"/>
                        <w:spacing w:after="0"/>
                        <w:jc w:val="cente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КУВАЙСКОГО</w:t>
                      </w:r>
                      <w:r w:rsidRPr="00E41723">
                        <w:rPr>
                          <w:rFonts w:ascii="Arial" w:hAnsi="Arial" w:cs="Arial"/>
                          <w:b/>
                          <w:iCs/>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СЕЛЬСОВЕТА</w:t>
                      </w:r>
                    </w:p>
                    <w:p w:rsidR="00487082" w:rsidRDefault="00487082" w:rsidP="00786748">
                      <w:pPr>
                        <w:pStyle w:val="ab"/>
                        <w:spacing w:after="0"/>
                        <w:jc w:val="center"/>
                        <w:rPr>
                          <w:rFonts w:ascii="Arial" w:hAnsi="Arial" w:cs="Arial"/>
                          <w:b/>
                          <w:iCs/>
                          <w:outline/>
                          <w:color w:val="000000"/>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p>
                    <w:p w:rsidR="00487082" w:rsidRPr="00CA0A5C" w:rsidRDefault="00487082" w:rsidP="00786748">
                      <w:pPr>
                        <w:pStyle w:val="ab"/>
                        <w:spacing w:after="0"/>
                        <w:jc w:val="center"/>
                        <w:rPr>
                          <w:b/>
                        </w:rPr>
                      </w:pPr>
                    </w:p>
                    <w:p w:rsidR="00487082" w:rsidRPr="00CA0A5C" w:rsidRDefault="00487082" w:rsidP="002D082F">
                      <w:pPr>
                        <w:rPr>
                          <w:b/>
                        </w:rPr>
                      </w:pPr>
                    </w:p>
                  </w:txbxContent>
                </v:textbox>
                <w10:wrap type="square" anchory="page"/>
              </v:shape>
            </w:pict>
          </mc:Fallback>
        </mc:AlternateContent>
      </w:r>
      <w:r w:rsidR="002D082F" w:rsidRPr="00A47645">
        <w:rPr>
          <w:rFonts w:ascii="Times New Roman" w:eastAsia="Times New Roman" w:hAnsi="Times New Roman" w:cs="Times New Roman"/>
          <w:lang w:eastAsia="ru-RU"/>
        </w:rPr>
        <w:t>________________________________________________________________________________</w:t>
      </w:r>
    </w:p>
    <w:p w:rsidR="00786748" w:rsidRDefault="00786748" w:rsidP="002D082F">
      <w:pPr>
        <w:spacing w:after="0" w:line="240" w:lineRule="auto"/>
        <w:jc w:val="center"/>
        <w:outlineLvl w:val="0"/>
        <w:rPr>
          <w:rFonts w:ascii="Times New Roman" w:eastAsia="Times New Roman" w:hAnsi="Times New Roman" w:cs="Times New Roman"/>
          <w:b/>
          <w:lang w:eastAsia="ru-RU"/>
        </w:rPr>
      </w:pPr>
    </w:p>
    <w:p w:rsidR="008768E5" w:rsidRDefault="002D082F" w:rsidP="002D082F">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ПЕРИОДИЧЕСКОЕ ПЕЧАТНОЕ </w:t>
      </w:r>
      <w:r w:rsidR="008768E5">
        <w:rPr>
          <w:rFonts w:ascii="Times New Roman" w:eastAsia="Times New Roman" w:hAnsi="Times New Roman" w:cs="Times New Roman"/>
          <w:b/>
          <w:lang w:eastAsia="ru-RU"/>
        </w:rPr>
        <w:t xml:space="preserve">ИЗДАНИЕ – ИНФОРМАЦИОННЫЙ БЮЛЛЕТЕНЬ </w:t>
      </w:r>
    </w:p>
    <w:p w:rsidR="000843CF" w:rsidRDefault="002D082F" w:rsidP="008768E5">
      <w:pPr>
        <w:spacing w:after="0" w:line="240" w:lineRule="auto"/>
        <w:jc w:val="center"/>
        <w:outlineLvl w:val="0"/>
        <w:rPr>
          <w:rFonts w:ascii="Times New Roman" w:eastAsia="Times New Roman" w:hAnsi="Times New Roman" w:cs="Times New Roman"/>
          <w:b/>
          <w:lang w:eastAsia="ru-RU"/>
        </w:rPr>
      </w:pPr>
      <w:r w:rsidRPr="00A47645">
        <w:rPr>
          <w:rFonts w:ascii="Times New Roman" w:eastAsia="Times New Roman" w:hAnsi="Times New Roman" w:cs="Times New Roman"/>
          <w:b/>
          <w:lang w:eastAsia="ru-RU"/>
        </w:rPr>
        <w:t xml:space="preserve">СОВЕТА ДЕПУТАТОВ И АДМИНИСТРАЦИИ </w:t>
      </w:r>
      <w:r w:rsidR="000843CF">
        <w:rPr>
          <w:rFonts w:ascii="Times New Roman" w:eastAsia="Times New Roman" w:hAnsi="Times New Roman" w:cs="Times New Roman"/>
          <w:b/>
          <w:lang w:eastAsia="ru-RU"/>
        </w:rPr>
        <w:t>МУНИЦИПАЛЬНОГО ОБРАЗОВАНИЯ</w:t>
      </w:r>
    </w:p>
    <w:p w:rsidR="000843CF" w:rsidRDefault="00353384" w:rsidP="002D082F">
      <w:pPr>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КУВАЙСКИЙ </w:t>
      </w:r>
      <w:r w:rsidR="000843CF">
        <w:rPr>
          <w:rFonts w:ascii="Times New Roman" w:eastAsia="Times New Roman" w:hAnsi="Times New Roman" w:cs="Times New Roman"/>
          <w:b/>
          <w:lang w:eastAsia="ru-RU"/>
        </w:rPr>
        <w:t xml:space="preserve"> СЕЛЬСОВЕТ НОВОСЕРГИЕВСКОГО РАЙОНА ОРЕНБУРГСКОЙ ОБЛАСТИ</w:t>
      </w:r>
    </w:p>
    <w:p w:rsidR="000843CF" w:rsidRDefault="000843CF" w:rsidP="002D082F">
      <w:pPr>
        <w:spacing w:after="0" w:line="240" w:lineRule="auto"/>
        <w:jc w:val="center"/>
        <w:outlineLvl w:val="0"/>
        <w:rPr>
          <w:rFonts w:ascii="Times New Roman" w:eastAsia="Times New Roman" w:hAnsi="Times New Roman" w:cs="Times New Roman"/>
          <w:b/>
          <w:lang w:eastAsia="ru-RU"/>
        </w:rPr>
      </w:pPr>
    </w:p>
    <w:p w:rsidR="000843CF" w:rsidRPr="001B4A28"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А</w:t>
      </w:r>
      <w:r w:rsidR="00353384">
        <w:rPr>
          <w:rFonts w:ascii="Times New Roman" w:eastAsia="Times New Roman" w:hAnsi="Times New Roman" w:cs="Times New Roman"/>
          <w:b/>
          <w:i/>
          <w:lang w:eastAsia="ru-RU"/>
        </w:rPr>
        <w:t>дрес издателя и редакции: 461217</w:t>
      </w:r>
      <w:r w:rsidR="000843CF">
        <w:rPr>
          <w:rFonts w:ascii="Times New Roman" w:eastAsia="Times New Roman" w:hAnsi="Times New Roman" w:cs="Times New Roman"/>
          <w:b/>
          <w:i/>
          <w:lang w:eastAsia="ru-RU"/>
        </w:rPr>
        <w:t>, Оренбургская  область</w:t>
      </w:r>
      <w:r w:rsidR="000843CF" w:rsidRPr="001B4A28">
        <w:rPr>
          <w:rFonts w:ascii="Times New Roman" w:eastAsia="Times New Roman" w:hAnsi="Times New Roman" w:cs="Times New Roman"/>
          <w:b/>
          <w:i/>
          <w:lang w:eastAsia="ru-RU"/>
        </w:rPr>
        <w:t xml:space="preserve">,                    </w:t>
      </w:r>
      <w:r w:rsidR="001B4A28">
        <w:rPr>
          <w:rFonts w:ascii="Times New Roman" w:eastAsia="Times New Roman" w:hAnsi="Times New Roman" w:cs="Times New Roman"/>
          <w:b/>
          <w:i/>
          <w:lang w:eastAsia="ru-RU"/>
        </w:rPr>
        <w:t xml:space="preserve">             </w:t>
      </w:r>
      <w:r w:rsidR="000843CF" w:rsidRPr="001B4A28">
        <w:rPr>
          <w:rFonts w:ascii="Times New Roman" w:eastAsia="Times New Roman" w:hAnsi="Times New Roman" w:cs="Times New Roman"/>
          <w:b/>
          <w:i/>
          <w:lang w:eastAsia="ru-RU"/>
        </w:rPr>
        <w:t xml:space="preserve">      </w:t>
      </w:r>
      <w:r w:rsidR="001B4A28" w:rsidRPr="001B4A28">
        <w:rPr>
          <w:rFonts w:ascii="Times New Roman" w:eastAsia="Times New Roman" w:hAnsi="Times New Roman" w:cs="Times New Roman"/>
          <w:b/>
          <w:i/>
          <w:lang w:eastAsia="ru-RU"/>
        </w:rPr>
        <w:t>Тираж 8</w:t>
      </w:r>
      <w:r w:rsidR="000843CF" w:rsidRPr="001B4A28">
        <w:rPr>
          <w:rFonts w:ascii="Times New Roman" w:eastAsia="Times New Roman" w:hAnsi="Times New Roman" w:cs="Times New Roman"/>
          <w:b/>
          <w:i/>
          <w:lang w:eastAsia="ru-RU"/>
        </w:rPr>
        <w:t xml:space="preserve"> экз. </w:t>
      </w:r>
    </w:p>
    <w:p w:rsidR="000843CF" w:rsidRDefault="000843CF" w:rsidP="002D082F">
      <w:pPr>
        <w:spacing w:after="0" w:line="240" w:lineRule="auto"/>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Н</w:t>
      </w:r>
      <w:r w:rsidR="00353384">
        <w:rPr>
          <w:rFonts w:ascii="Times New Roman" w:eastAsia="Times New Roman" w:hAnsi="Times New Roman" w:cs="Times New Roman"/>
          <w:b/>
          <w:i/>
          <w:lang w:eastAsia="ru-RU"/>
        </w:rPr>
        <w:t xml:space="preserve">овосергиевский район, с. Кувай, ул. </w:t>
      </w:r>
      <w:proofErr w:type="gramStart"/>
      <w:r w:rsidR="00353384">
        <w:rPr>
          <w:rFonts w:ascii="Times New Roman" w:eastAsia="Times New Roman" w:hAnsi="Times New Roman" w:cs="Times New Roman"/>
          <w:b/>
          <w:i/>
          <w:lang w:eastAsia="ru-RU"/>
        </w:rPr>
        <w:t>Школьная</w:t>
      </w:r>
      <w:proofErr w:type="gramEnd"/>
      <w:r w:rsidR="00353384">
        <w:rPr>
          <w:rFonts w:ascii="Times New Roman" w:eastAsia="Times New Roman" w:hAnsi="Times New Roman" w:cs="Times New Roman"/>
          <w:b/>
          <w:i/>
          <w:lang w:eastAsia="ru-RU"/>
        </w:rPr>
        <w:t>, 22</w:t>
      </w:r>
    </w:p>
    <w:p w:rsidR="00517651"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 xml:space="preserve">       </w:t>
      </w:r>
    </w:p>
    <w:p w:rsidR="000843CF" w:rsidRDefault="002D082F" w:rsidP="002D082F">
      <w:pPr>
        <w:spacing w:after="0" w:line="240" w:lineRule="auto"/>
        <w:jc w:val="both"/>
        <w:rPr>
          <w:rFonts w:ascii="Times New Roman" w:eastAsia="Times New Roman" w:hAnsi="Times New Roman" w:cs="Times New Roman"/>
          <w:b/>
          <w:i/>
          <w:lang w:eastAsia="ru-RU"/>
        </w:rPr>
      </w:pPr>
      <w:r w:rsidRPr="00A47645">
        <w:rPr>
          <w:rFonts w:ascii="Times New Roman" w:eastAsia="Times New Roman" w:hAnsi="Times New Roman" w:cs="Times New Roman"/>
          <w:b/>
          <w:i/>
          <w:lang w:eastAsia="ru-RU"/>
        </w:rPr>
        <w:t xml:space="preserve"> </w:t>
      </w:r>
      <w:r w:rsidR="00517651">
        <w:rPr>
          <w:rFonts w:ascii="Times New Roman" w:eastAsia="Times New Roman" w:hAnsi="Times New Roman" w:cs="Times New Roman"/>
          <w:b/>
          <w:i/>
          <w:lang w:eastAsia="ru-RU"/>
        </w:rPr>
        <w:t xml:space="preserve">Учредителями </w:t>
      </w:r>
      <w:r w:rsidR="00517651" w:rsidRPr="00517651">
        <w:rPr>
          <w:rFonts w:ascii="Times New Roman" w:eastAsia="Times New Roman" w:hAnsi="Times New Roman" w:cs="Times New Roman"/>
          <w:b/>
          <w:i/>
          <w:lang w:eastAsia="ru-RU"/>
        </w:rPr>
        <w:t>Вестника являются Совет депутатов муниц</w:t>
      </w:r>
      <w:r w:rsidR="00353384">
        <w:rPr>
          <w:rFonts w:ascii="Times New Roman" w:eastAsia="Times New Roman" w:hAnsi="Times New Roman" w:cs="Times New Roman"/>
          <w:b/>
          <w:i/>
          <w:lang w:eastAsia="ru-RU"/>
        </w:rPr>
        <w:t>ипального образования Кувайский</w:t>
      </w:r>
      <w:r w:rsidR="00517651" w:rsidRPr="00517651">
        <w:rPr>
          <w:rFonts w:ascii="Times New Roman" w:eastAsia="Times New Roman" w:hAnsi="Times New Roman" w:cs="Times New Roman"/>
          <w:b/>
          <w:i/>
          <w:lang w:eastAsia="ru-RU"/>
        </w:rPr>
        <w:t xml:space="preserve"> сельсовет Новосергиевского района Оренбургской области и администрация муниципального обр</w:t>
      </w:r>
      <w:r w:rsidR="00517651" w:rsidRPr="00517651">
        <w:rPr>
          <w:rFonts w:ascii="Times New Roman" w:eastAsia="Times New Roman" w:hAnsi="Times New Roman" w:cs="Times New Roman"/>
          <w:b/>
          <w:i/>
          <w:lang w:eastAsia="ru-RU"/>
        </w:rPr>
        <w:t>а</w:t>
      </w:r>
      <w:r w:rsidR="00517651" w:rsidRPr="00517651">
        <w:rPr>
          <w:rFonts w:ascii="Times New Roman" w:eastAsia="Times New Roman" w:hAnsi="Times New Roman" w:cs="Times New Roman"/>
          <w:b/>
          <w:i/>
          <w:lang w:eastAsia="ru-RU"/>
        </w:rPr>
        <w:t>зов</w:t>
      </w:r>
      <w:r w:rsidR="00517651" w:rsidRPr="00517651">
        <w:rPr>
          <w:rFonts w:ascii="Times New Roman" w:eastAsia="Times New Roman" w:hAnsi="Times New Roman" w:cs="Times New Roman"/>
          <w:b/>
          <w:i/>
          <w:lang w:eastAsia="ru-RU"/>
        </w:rPr>
        <w:t>а</w:t>
      </w:r>
      <w:r w:rsidR="00353384">
        <w:rPr>
          <w:rFonts w:ascii="Times New Roman" w:eastAsia="Times New Roman" w:hAnsi="Times New Roman" w:cs="Times New Roman"/>
          <w:b/>
          <w:i/>
          <w:lang w:eastAsia="ru-RU"/>
        </w:rPr>
        <w:t>ния Кувайский</w:t>
      </w:r>
      <w:r w:rsidR="00517651" w:rsidRPr="00517651">
        <w:rPr>
          <w:rFonts w:ascii="Times New Roman" w:eastAsia="Times New Roman" w:hAnsi="Times New Roman" w:cs="Times New Roman"/>
          <w:b/>
          <w:i/>
          <w:lang w:eastAsia="ru-RU"/>
        </w:rPr>
        <w:t xml:space="preserve"> сельсовет Новосергиевского района Оренбургской области</w:t>
      </w:r>
      <w:r w:rsidRPr="00A47645">
        <w:rPr>
          <w:rFonts w:ascii="Times New Roman" w:eastAsia="Times New Roman" w:hAnsi="Times New Roman" w:cs="Times New Roman"/>
          <w:b/>
          <w:i/>
          <w:lang w:eastAsia="ru-RU"/>
        </w:rPr>
        <w:t xml:space="preserve">                 </w:t>
      </w:r>
      <w:r w:rsidR="000843CF">
        <w:rPr>
          <w:rFonts w:ascii="Times New Roman" w:eastAsia="Times New Roman" w:hAnsi="Times New Roman" w:cs="Times New Roman"/>
          <w:b/>
          <w:i/>
          <w:lang w:eastAsia="ru-RU"/>
        </w:rPr>
        <w:t xml:space="preserve">       </w:t>
      </w:r>
      <w:r w:rsidR="008C6E7B">
        <w:rPr>
          <w:rFonts w:ascii="Times New Roman" w:eastAsia="Times New Roman" w:hAnsi="Times New Roman" w:cs="Times New Roman"/>
          <w:b/>
          <w:i/>
          <w:lang w:eastAsia="ru-RU"/>
        </w:rPr>
        <w:t xml:space="preserve">  </w:t>
      </w:r>
      <w:r w:rsidRPr="00A47645">
        <w:rPr>
          <w:rFonts w:ascii="Times New Roman" w:eastAsia="Times New Roman" w:hAnsi="Times New Roman" w:cs="Times New Roman"/>
          <w:b/>
          <w:i/>
          <w:lang w:eastAsia="ru-RU"/>
        </w:rPr>
        <w:t xml:space="preserve">   </w:t>
      </w:r>
    </w:p>
    <w:p w:rsidR="00517651" w:rsidRDefault="00517651" w:rsidP="002D082F">
      <w:pPr>
        <w:spacing w:after="0" w:line="240" w:lineRule="auto"/>
        <w:jc w:val="both"/>
        <w:rPr>
          <w:rFonts w:ascii="Times New Roman" w:eastAsia="Times New Roman" w:hAnsi="Times New Roman" w:cs="Times New Roman"/>
          <w:b/>
          <w:i/>
          <w:lang w:eastAsia="ru-RU"/>
        </w:rPr>
      </w:pPr>
    </w:p>
    <w:p w:rsidR="002D082F" w:rsidRPr="000843CF" w:rsidRDefault="002D082F" w:rsidP="002D082F">
      <w:pPr>
        <w:spacing w:after="0" w:line="240" w:lineRule="auto"/>
        <w:jc w:val="both"/>
        <w:rPr>
          <w:rFonts w:ascii="Times New Roman" w:eastAsia="Times New Roman" w:hAnsi="Times New Roman" w:cs="Times New Roman"/>
          <w:b/>
          <w:color w:val="FF0000"/>
          <w:lang w:eastAsia="ru-RU"/>
        </w:rPr>
      </w:pPr>
      <w:r w:rsidRPr="00A47645">
        <w:rPr>
          <w:rFonts w:ascii="Times New Roman" w:eastAsia="Times New Roman" w:hAnsi="Times New Roman" w:cs="Times New Roman"/>
          <w:b/>
          <w:i/>
          <w:lang w:eastAsia="ru-RU"/>
        </w:rPr>
        <w:t xml:space="preserve">Распространяется </w:t>
      </w:r>
      <w:r w:rsidRPr="00D76C13">
        <w:rPr>
          <w:rFonts w:ascii="Times New Roman" w:eastAsia="Times New Roman" w:hAnsi="Times New Roman" w:cs="Times New Roman"/>
          <w:b/>
          <w:i/>
          <w:lang w:eastAsia="ru-RU"/>
        </w:rPr>
        <w:t>бесплатн</w:t>
      </w:r>
      <w:r w:rsidR="001F082D">
        <w:rPr>
          <w:rFonts w:ascii="Times New Roman" w:eastAsia="Times New Roman" w:hAnsi="Times New Roman" w:cs="Times New Roman"/>
          <w:b/>
          <w:i/>
          <w:lang w:eastAsia="ru-RU"/>
        </w:rPr>
        <w:t xml:space="preserve">о                           </w:t>
      </w:r>
      <w:r w:rsidRPr="00D76C13">
        <w:rPr>
          <w:rFonts w:ascii="Times New Roman" w:eastAsia="Times New Roman" w:hAnsi="Times New Roman" w:cs="Times New Roman"/>
          <w:b/>
          <w:i/>
          <w:lang w:eastAsia="ru-RU"/>
        </w:rPr>
        <w:t xml:space="preserve">                               </w:t>
      </w:r>
      <w:r w:rsidR="004266D9" w:rsidRPr="00D76C13">
        <w:rPr>
          <w:rFonts w:ascii="Times New Roman" w:eastAsia="Times New Roman" w:hAnsi="Times New Roman" w:cs="Times New Roman"/>
          <w:b/>
          <w:i/>
          <w:lang w:eastAsia="ru-RU"/>
        </w:rPr>
        <w:t xml:space="preserve">               </w:t>
      </w:r>
      <w:r w:rsidR="002F0953" w:rsidRPr="00D76C13">
        <w:rPr>
          <w:rFonts w:ascii="Times New Roman" w:eastAsia="Times New Roman" w:hAnsi="Times New Roman" w:cs="Times New Roman"/>
          <w:b/>
          <w:i/>
          <w:lang w:eastAsia="ru-RU"/>
        </w:rPr>
        <w:t xml:space="preserve"> </w:t>
      </w:r>
      <w:r w:rsidR="00B13B43" w:rsidRPr="00D76C13">
        <w:rPr>
          <w:rFonts w:ascii="Times New Roman" w:eastAsia="Times New Roman" w:hAnsi="Times New Roman" w:cs="Times New Roman"/>
          <w:b/>
          <w:i/>
          <w:lang w:eastAsia="ru-RU"/>
        </w:rPr>
        <w:t xml:space="preserve">   </w:t>
      </w:r>
      <w:r w:rsidR="006D280C" w:rsidRPr="00D76C13">
        <w:rPr>
          <w:rFonts w:ascii="Times New Roman" w:eastAsia="Times New Roman" w:hAnsi="Times New Roman" w:cs="Times New Roman"/>
          <w:b/>
          <w:i/>
          <w:lang w:eastAsia="ru-RU"/>
        </w:rPr>
        <w:t xml:space="preserve"> </w:t>
      </w:r>
      <w:r w:rsidR="002F0953" w:rsidRPr="00D76C13">
        <w:rPr>
          <w:rFonts w:ascii="Times New Roman" w:eastAsia="Times New Roman" w:hAnsi="Times New Roman" w:cs="Times New Roman"/>
          <w:b/>
          <w:i/>
          <w:lang w:eastAsia="ru-RU"/>
        </w:rPr>
        <w:t xml:space="preserve"> </w:t>
      </w:r>
      <w:r w:rsidR="00F4233E">
        <w:rPr>
          <w:rFonts w:ascii="Times New Roman" w:eastAsia="Times New Roman" w:hAnsi="Times New Roman" w:cs="Times New Roman"/>
          <w:b/>
          <w:i/>
          <w:lang w:eastAsia="ru-RU"/>
        </w:rPr>
        <w:t>ноябрь</w:t>
      </w:r>
      <w:r w:rsidR="006D280C" w:rsidRPr="00D76C13">
        <w:rPr>
          <w:rFonts w:ascii="Times New Roman" w:eastAsia="Times New Roman" w:hAnsi="Times New Roman" w:cs="Times New Roman"/>
          <w:b/>
          <w:i/>
          <w:lang w:eastAsia="ru-RU"/>
        </w:rPr>
        <w:t xml:space="preserve"> </w:t>
      </w:r>
      <w:r w:rsidR="00966E95" w:rsidRPr="00D76C13">
        <w:rPr>
          <w:rFonts w:ascii="Times New Roman" w:eastAsia="Times New Roman" w:hAnsi="Times New Roman" w:cs="Times New Roman"/>
          <w:b/>
          <w:i/>
          <w:lang w:eastAsia="ru-RU"/>
        </w:rPr>
        <w:t xml:space="preserve"> </w:t>
      </w:r>
      <w:r w:rsidR="003B0961" w:rsidRPr="00D76C13">
        <w:rPr>
          <w:rFonts w:ascii="Times New Roman" w:eastAsia="Times New Roman" w:hAnsi="Times New Roman" w:cs="Times New Roman"/>
          <w:b/>
          <w:lang w:eastAsia="ru-RU"/>
        </w:rPr>
        <w:t>20</w:t>
      </w:r>
      <w:r w:rsidR="000D117D">
        <w:rPr>
          <w:rFonts w:ascii="Times New Roman" w:eastAsia="Times New Roman" w:hAnsi="Times New Roman" w:cs="Times New Roman"/>
          <w:b/>
          <w:lang w:eastAsia="ru-RU"/>
        </w:rPr>
        <w:t>23</w:t>
      </w:r>
      <w:r w:rsidR="00CC37E2" w:rsidRPr="00D76C13">
        <w:rPr>
          <w:rFonts w:ascii="Times New Roman" w:eastAsia="Times New Roman" w:hAnsi="Times New Roman" w:cs="Times New Roman"/>
          <w:b/>
          <w:lang w:eastAsia="ru-RU"/>
        </w:rPr>
        <w:t xml:space="preserve"> </w:t>
      </w:r>
      <w:r w:rsidRPr="00D76C13">
        <w:rPr>
          <w:rFonts w:ascii="Times New Roman" w:eastAsia="Times New Roman" w:hAnsi="Times New Roman" w:cs="Times New Roman"/>
          <w:b/>
          <w:lang w:eastAsia="ru-RU"/>
        </w:rPr>
        <w:t xml:space="preserve">года № </w:t>
      </w:r>
      <w:r w:rsidR="00BB7AC6" w:rsidRPr="00D76C13">
        <w:rPr>
          <w:rFonts w:ascii="Times New Roman" w:eastAsia="Times New Roman" w:hAnsi="Times New Roman" w:cs="Times New Roman"/>
          <w:b/>
          <w:lang w:eastAsia="ru-RU"/>
        </w:rPr>
        <w:t xml:space="preserve"> </w:t>
      </w:r>
      <w:r w:rsidR="00353384">
        <w:rPr>
          <w:rFonts w:ascii="Times New Roman" w:eastAsia="Times New Roman" w:hAnsi="Times New Roman" w:cs="Times New Roman"/>
          <w:b/>
          <w:lang w:eastAsia="ru-RU"/>
        </w:rPr>
        <w:t>04</w:t>
      </w:r>
    </w:p>
    <w:p w:rsidR="003639A2" w:rsidRPr="00A47645" w:rsidRDefault="002D082F" w:rsidP="00A47645">
      <w:pPr>
        <w:spacing w:after="0" w:line="240" w:lineRule="auto"/>
        <w:jc w:val="both"/>
        <w:rPr>
          <w:rFonts w:ascii="Times New Roman" w:eastAsia="Times New Roman" w:hAnsi="Times New Roman" w:cs="Times New Roman"/>
          <w:b/>
          <w:lang w:eastAsia="ru-RU"/>
        </w:rPr>
        <w:sectPr w:rsidR="003639A2" w:rsidRPr="00A47645" w:rsidSect="00D62807">
          <w:headerReference w:type="even" r:id="rId9"/>
          <w:headerReference w:type="default" r:id="rId10"/>
          <w:headerReference w:type="first" r:id="rId11"/>
          <w:footerReference w:type="first" r:id="rId12"/>
          <w:pgSz w:w="11906" w:h="16838"/>
          <w:pgMar w:top="129" w:right="873" w:bottom="0" w:left="1122" w:header="709" w:footer="307" w:gutter="0"/>
          <w:cols w:space="708" w:equalWidth="0">
            <w:col w:w="9911" w:space="708"/>
          </w:cols>
          <w:titlePg/>
          <w:docGrid w:linePitch="360"/>
        </w:sectPr>
      </w:pPr>
      <w:r w:rsidRPr="00A47645">
        <w:rPr>
          <w:rFonts w:ascii="Times New Roman" w:eastAsia="Times New Roman" w:hAnsi="Times New Roman" w:cs="Times New Roman"/>
          <w:b/>
          <w:lang w:eastAsia="ru-RU"/>
        </w:rPr>
        <w:t>__________________________________________________________________</w:t>
      </w:r>
      <w:r w:rsidR="00A47645">
        <w:rPr>
          <w:rFonts w:ascii="Times New Roman" w:eastAsia="Times New Roman" w:hAnsi="Times New Roman" w:cs="Times New Roman"/>
          <w:b/>
          <w:lang w:eastAsia="ru-RU"/>
        </w:rPr>
        <w:t>_______________________</w:t>
      </w:r>
    </w:p>
    <w:p w:rsidR="005D5CD2" w:rsidRDefault="005B662D" w:rsidP="008C6E7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    </w:t>
      </w:r>
      <w:r w:rsidR="00FF0E35">
        <w:rPr>
          <w:rFonts w:ascii="Times New Roman" w:eastAsia="Times New Roman" w:hAnsi="Times New Roman" w:cs="Times New Roman"/>
          <w:b/>
          <w:lang w:eastAsia="ru-RU"/>
        </w:rPr>
        <w:t xml:space="preserve"> </w:t>
      </w:r>
    </w:p>
    <w:p w:rsidR="003639A2" w:rsidRPr="00261650" w:rsidRDefault="00130049" w:rsidP="00367EE9">
      <w:pPr>
        <w:spacing w:after="0" w:line="240" w:lineRule="auto"/>
        <w:jc w:val="center"/>
        <w:rPr>
          <w:rFonts w:ascii="Times New Roman" w:eastAsia="Times New Roman" w:hAnsi="Times New Roman" w:cs="Times New Roman"/>
          <w:b/>
          <w:i/>
          <w:sz w:val="32"/>
          <w:szCs w:val="32"/>
          <w:lang w:eastAsia="ru-RU"/>
        </w:rPr>
      </w:pPr>
      <w:r w:rsidRPr="00261650">
        <w:rPr>
          <w:rFonts w:ascii="Times New Roman" w:eastAsia="Times New Roman" w:hAnsi="Times New Roman" w:cs="Times New Roman"/>
          <w:b/>
          <w:i/>
          <w:sz w:val="32"/>
          <w:szCs w:val="32"/>
          <w:lang w:eastAsia="ru-RU"/>
        </w:rPr>
        <w:t>РАЗДЕЛ «</w:t>
      </w:r>
      <w:r w:rsidR="001E609C">
        <w:rPr>
          <w:rFonts w:ascii="Times New Roman" w:eastAsia="Times New Roman" w:hAnsi="Times New Roman" w:cs="Times New Roman"/>
          <w:b/>
          <w:i/>
          <w:sz w:val="32"/>
          <w:szCs w:val="32"/>
          <w:lang w:eastAsia="ru-RU"/>
        </w:rPr>
        <w:t xml:space="preserve">НОРМАТИВНЫЕ </w:t>
      </w:r>
      <w:r w:rsidR="002E6DC4" w:rsidRPr="00261650">
        <w:rPr>
          <w:rFonts w:ascii="Times New Roman" w:eastAsia="Times New Roman" w:hAnsi="Times New Roman" w:cs="Times New Roman"/>
          <w:b/>
          <w:i/>
          <w:sz w:val="32"/>
          <w:szCs w:val="32"/>
          <w:lang w:eastAsia="ru-RU"/>
        </w:rPr>
        <w:t>ПРАВОВЫЕ АКТЫ</w:t>
      </w:r>
      <w:r w:rsidRPr="00261650">
        <w:rPr>
          <w:rFonts w:ascii="Times New Roman" w:eastAsia="Times New Roman" w:hAnsi="Times New Roman" w:cs="Times New Roman"/>
          <w:b/>
          <w:i/>
          <w:sz w:val="32"/>
          <w:szCs w:val="32"/>
          <w:lang w:eastAsia="ru-RU"/>
        </w:rPr>
        <w:t>»</w:t>
      </w:r>
    </w:p>
    <w:p w:rsidR="004535AD" w:rsidRDefault="004535AD" w:rsidP="00367EE9">
      <w:pPr>
        <w:spacing w:after="0" w:line="240" w:lineRule="auto"/>
        <w:jc w:val="center"/>
        <w:rPr>
          <w:rFonts w:ascii="Times New Roman" w:eastAsia="Times New Roman" w:hAnsi="Times New Roman" w:cs="Times New Roman"/>
          <w:b/>
          <w:lang w:eastAsia="ru-RU"/>
        </w:rPr>
      </w:pPr>
    </w:p>
    <w:p w:rsidR="00130049" w:rsidRDefault="00130049" w:rsidP="00367EE9">
      <w:pPr>
        <w:spacing w:after="0" w:line="240" w:lineRule="auto"/>
        <w:jc w:val="center"/>
        <w:rPr>
          <w:rFonts w:ascii="Times New Roman" w:eastAsia="Times New Roman" w:hAnsi="Times New Roman" w:cs="Times New Roman"/>
          <w:b/>
          <w:lang w:eastAsia="ru-RU"/>
        </w:rPr>
        <w:sectPr w:rsidR="00130049" w:rsidSect="00261650">
          <w:type w:val="continuous"/>
          <w:pgSz w:w="11906" w:h="16838"/>
          <w:pgMar w:top="1134" w:right="851" w:bottom="1134" w:left="851" w:header="709" w:footer="709" w:gutter="0"/>
          <w:cols w:space="708"/>
          <w:titlePg/>
          <w:docGrid w:linePitch="360"/>
        </w:sectPr>
      </w:pPr>
    </w:p>
    <w:p w:rsidR="008D4FFD" w:rsidRDefault="008D4FFD" w:rsidP="008D4FFD">
      <w:pPr>
        <w:tabs>
          <w:tab w:val="left" w:pos="5529"/>
        </w:tabs>
        <w:spacing w:after="0" w:line="240" w:lineRule="auto"/>
        <w:ind w:right="-2"/>
        <w:jc w:val="center"/>
        <w:rPr>
          <w:rFonts w:ascii="Times New Roman" w:hAnsi="Times New Roman" w:cs="Times New Roman"/>
          <w:b/>
          <w:sz w:val="24"/>
          <w:szCs w:val="24"/>
        </w:rPr>
      </w:pPr>
    </w:p>
    <w:p w:rsidR="008D4FFD" w:rsidRDefault="008D4FFD" w:rsidP="008D4F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8D4FFD" w:rsidRDefault="008D4FFD" w:rsidP="008D4F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p>
    <w:p w:rsidR="008D4FFD" w:rsidRDefault="008D4FFD" w:rsidP="008D4F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СЕЛЬСКОЕ ПОСЕЛЕНИЕ</w:t>
      </w:r>
    </w:p>
    <w:p w:rsidR="008D4FFD" w:rsidRDefault="00353384" w:rsidP="0035338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КУВАЙСКИЙ</w:t>
      </w:r>
      <w:r w:rsidR="008D4FFD">
        <w:rPr>
          <w:rFonts w:ascii="Times New Roman" w:hAnsi="Times New Roman" w:cs="Times New Roman"/>
          <w:b/>
          <w:sz w:val="24"/>
          <w:szCs w:val="24"/>
        </w:rPr>
        <w:t xml:space="preserve"> СЕЛЬСОВЕТ</w:t>
      </w:r>
    </w:p>
    <w:p w:rsidR="008D4FFD" w:rsidRDefault="008D4FFD" w:rsidP="008D4F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НОВОСЕРГИЕВСКОГО РАЙОНА</w:t>
      </w:r>
    </w:p>
    <w:p w:rsidR="008D4FFD" w:rsidRDefault="008D4FFD" w:rsidP="008D4F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ОРЕНБУРГСКОЙ ОБЛАСТИ</w:t>
      </w:r>
    </w:p>
    <w:p w:rsidR="008D4FFD" w:rsidRDefault="008D4FFD" w:rsidP="008D4FFD">
      <w:pPr>
        <w:spacing w:after="0" w:line="240" w:lineRule="auto"/>
        <w:rPr>
          <w:rFonts w:ascii="Times New Roman" w:hAnsi="Times New Roman" w:cs="Times New Roman"/>
          <w:sz w:val="24"/>
          <w:szCs w:val="24"/>
        </w:rPr>
      </w:pPr>
    </w:p>
    <w:p w:rsidR="008D4FFD" w:rsidRDefault="00353384" w:rsidP="008D4F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p>
    <w:p w:rsidR="008D4FFD" w:rsidRDefault="00353384" w:rsidP="008D4FF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29</w:t>
      </w:r>
      <w:r w:rsidR="007A5E22">
        <w:rPr>
          <w:rFonts w:ascii="Times New Roman" w:hAnsi="Times New Roman" w:cs="Times New Roman"/>
          <w:b/>
          <w:sz w:val="24"/>
          <w:szCs w:val="24"/>
        </w:rPr>
        <w:t>.11.2023</w:t>
      </w:r>
      <w:r w:rsidR="007A5E22">
        <w:rPr>
          <w:rFonts w:ascii="Times New Roman" w:hAnsi="Times New Roman" w:cs="Times New Roman"/>
          <w:b/>
          <w:sz w:val="24"/>
          <w:szCs w:val="24"/>
        </w:rPr>
        <w:tab/>
      </w:r>
      <w:r w:rsidR="007A5E22">
        <w:rPr>
          <w:rFonts w:ascii="Times New Roman" w:hAnsi="Times New Roman" w:cs="Times New Roman"/>
          <w:b/>
          <w:sz w:val="24"/>
          <w:szCs w:val="24"/>
        </w:rPr>
        <w:tab/>
      </w:r>
      <w:r w:rsidR="007A5E22">
        <w:rPr>
          <w:rFonts w:ascii="Times New Roman" w:hAnsi="Times New Roman" w:cs="Times New Roman"/>
          <w:b/>
          <w:sz w:val="24"/>
          <w:szCs w:val="24"/>
        </w:rPr>
        <w:tab/>
      </w:r>
      <w:r w:rsidR="007A5E22">
        <w:rPr>
          <w:rFonts w:ascii="Times New Roman" w:hAnsi="Times New Roman" w:cs="Times New Roman"/>
          <w:b/>
          <w:sz w:val="24"/>
          <w:szCs w:val="24"/>
        </w:rPr>
        <w:tab/>
      </w:r>
      <w:r w:rsidR="008D4FFD">
        <w:rPr>
          <w:rFonts w:ascii="Times New Roman" w:hAnsi="Times New Roman" w:cs="Times New Roman"/>
          <w:b/>
          <w:sz w:val="24"/>
          <w:szCs w:val="24"/>
        </w:rPr>
        <w:tab/>
      </w:r>
      <w:r w:rsidR="008D4FFD">
        <w:rPr>
          <w:rFonts w:ascii="Times New Roman" w:hAnsi="Times New Roman" w:cs="Times New Roman"/>
          <w:b/>
          <w:sz w:val="24"/>
          <w:szCs w:val="24"/>
        </w:rPr>
        <w:tab/>
      </w:r>
      <w:r w:rsidR="008D4FFD">
        <w:rPr>
          <w:rFonts w:ascii="Times New Roman" w:hAnsi="Times New Roman" w:cs="Times New Roman"/>
          <w:b/>
          <w:sz w:val="24"/>
          <w:szCs w:val="24"/>
        </w:rPr>
        <w:tab/>
        <w:t xml:space="preserve">       </w:t>
      </w:r>
      <w:r>
        <w:rPr>
          <w:rFonts w:ascii="Times New Roman" w:hAnsi="Times New Roman" w:cs="Times New Roman"/>
          <w:b/>
          <w:sz w:val="24"/>
          <w:szCs w:val="24"/>
        </w:rPr>
        <w:t xml:space="preserve">                          № 34/1 </w:t>
      </w:r>
      <w:proofErr w:type="spellStart"/>
      <w:r>
        <w:rPr>
          <w:rFonts w:ascii="Times New Roman" w:hAnsi="Times New Roman" w:cs="Times New Roman"/>
          <w:b/>
          <w:sz w:val="24"/>
          <w:szCs w:val="24"/>
        </w:rPr>
        <w:t>р.С</w:t>
      </w:r>
      <w:proofErr w:type="spellEnd"/>
      <w:r>
        <w:rPr>
          <w:rFonts w:ascii="Times New Roman" w:hAnsi="Times New Roman" w:cs="Times New Roman"/>
          <w:b/>
          <w:sz w:val="24"/>
          <w:szCs w:val="24"/>
        </w:rPr>
        <w:t>.</w:t>
      </w:r>
    </w:p>
    <w:p w:rsidR="004A3575" w:rsidRDefault="004A3575" w:rsidP="004466A5">
      <w:pPr>
        <w:spacing w:after="0" w:line="240" w:lineRule="auto"/>
        <w:rPr>
          <w:rFonts w:ascii="Times New Roman" w:eastAsia="Calibri" w:hAnsi="Times New Roman" w:cs="Times New Roman"/>
          <w:lang w:eastAsia="ru-RU"/>
        </w:rPr>
      </w:pPr>
    </w:p>
    <w:p w:rsidR="00353384" w:rsidRPr="00353384" w:rsidRDefault="00353384" w:rsidP="00353384">
      <w:pPr>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353384">
        <w:rPr>
          <w:rFonts w:ascii="Times New Roman" w:eastAsia="Times New Roman" w:hAnsi="Times New Roman" w:cs="Times New Roman"/>
          <w:color w:val="000000"/>
          <w:sz w:val="20"/>
          <w:szCs w:val="20"/>
          <w:lang w:eastAsia="ru-RU"/>
        </w:rPr>
        <w:t xml:space="preserve">На основании статей 12, 132 Конституции Российской Федерации, Федеральным </w:t>
      </w:r>
      <w:hyperlink r:id="rId13" w:history="1">
        <w:r w:rsidRPr="00353384">
          <w:rPr>
            <w:rFonts w:ascii="Times New Roman" w:eastAsia="Times New Roman" w:hAnsi="Times New Roman" w:cs="Times New Roman"/>
            <w:color w:val="0000FF"/>
            <w:sz w:val="20"/>
            <w:szCs w:val="20"/>
            <w:u w:val="single"/>
            <w:lang w:eastAsia="ru-RU"/>
          </w:rPr>
          <w:t>законом</w:t>
        </w:r>
      </w:hyperlink>
      <w:r w:rsidRPr="00353384">
        <w:rPr>
          <w:rFonts w:ascii="Times New Roman" w:eastAsia="Times New Roman" w:hAnsi="Times New Roman" w:cs="Times New Roman"/>
          <w:color w:val="000000"/>
          <w:sz w:val="20"/>
          <w:szCs w:val="20"/>
          <w:lang w:eastAsia="ru-RU"/>
        </w:rPr>
        <w:t xml:space="preserve"> от 6 октября 2003 года N 131-ФЗ "Об общих принципах организации местного самоуправления в Российской Федер</w:t>
      </w:r>
      <w:r w:rsidRPr="00353384">
        <w:rPr>
          <w:rFonts w:ascii="Times New Roman" w:eastAsia="Times New Roman" w:hAnsi="Times New Roman" w:cs="Times New Roman"/>
          <w:color w:val="000000"/>
          <w:sz w:val="20"/>
          <w:szCs w:val="20"/>
          <w:lang w:eastAsia="ru-RU"/>
        </w:rPr>
        <w:t>а</w:t>
      </w:r>
      <w:r w:rsidRPr="00353384">
        <w:rPr>
          <w:rFonts w:ascii="Times New Roman" w:eastAsia="Times New Roman" w:hAnsi="Times New Roman" w:cs="Times New Roman"/>
          <w:color w:val="000000"/>
          <w:sz w:val="20"/>
          <w:szCs w:val="20"/>
          <w:lang w:eastAsia="ru-RU"/>
        </w:rPr>
        <w:t>ции", статьи 5, главы 31 Налогового кодекса Российской Федерации, руководствуясь Уставом муниципального образ</w:t>
      </w:r>
      <w:r w:rsidRPr="00353384">
        <w:rPr>
          <w:rFonts w:ascii="Times New Roman" w:eastAsia="Times New Roman" w:hAnsi="Times New Roman" w:cs="Times New Roman"/>
          <w:color w:val="000000"/>
          <w:sz w:val="20"/>
          <w:szCs w:val="20"/>
          <w:lang w:eastAsia="ru-RU"/>
        </w:rPr>
        <w:t>о</w:t>
      </w:r>
      <w:r w:rsidRPr="00353384">
        <w:rPr>
          <w:rFonts w:ascii="Times New Roman" w:eastAsia="Times New Roman" w:hAnsi="Times New Roman" w:cs="Times New Roman"/>
          <w:color w:val="000000"/>
          <w:sz w:val="20"/>
          <w:szCs w:val="20"/>
          <w:lang w:eastAsia="ru-RU"/>
        </w:rPr>
        <w:t>вания Кувайский сельсовет Новосергиевского района Оренбургской области, Совет депутатов муниципального образования Кувайский сельсовет Новосергиевского района Оренбургской области Р</w:t>
      </w:r>
      <w:r w:rsidRPr="00353384">
        <w:rPr>
          <w:rFonts w:ascii="Times New Roman" w:eastAsia="Times New Roman" w:hAnsi="Times New Roman" w:cs="Times New Roman"/>
          <w:color w:val="000000"/>
          <w:sz w:val="20"/>
          <w:szCs w:val="20"/>
          <w:lang w:eastAsia="ru-RU"/>
        </w:rPr>
        <w:t>Е</w:t>
      </w:r>
      <w:r w:rsidRPr="00353384">
        <w:rPr>
          <w:rFonts w:ascii="Times New Roman" w:eastAsia="Times New Roman" w:hAnsi="Times New Roman" w:cs="Times New Roman"/>
          <w:color w:val="000000"/>
          <w:sz w:val="20"/>
          <w:szCs w:val="20"/>
          <w:lang w:eastAsia="ru-RU"/>
        </w:rPr>
        <w:t>ШИЛ:</w:t>
      </w:r>
      <w:proofErr w:type="gramEnd"/>
    </w:p>
    <w:p w:rsidR="00353384" w:rsidRPr="00353384" w:rsidRDefault="00353384" w:rsidP="00353384">
      <w:pPr>
        <w:spacing w:after="0" w:line="240" w:lineRule="auto"/>
        <w:ind w:firstLine="709"/>
        <w:jc w:val="both"/>
        <w:rPr>
          <w:rFonts w:ascii="Times New Roman" w:eastAsia="Times New Roman" w:hAnsi="Times New Roman" w:cs="Times New Roman"/>
          <w:color w:val="000000"/>
          <w:sz w:val="20"/>
          <w:szCs w:val="20"/>
          <w:lang w:eastAsia="ru-RU"/>
        </w:rPr>
      </w:pPr>
      <w:r w:rsidRPr="00353384">
        <w:rPr>
          <w:rFonts w:ascii="Times New Roman" w:eastAsia="Times New Roman" w:hAnsi="Times New Roman" w:cs="Times New Roman"/>
          <w:color w:val="000000"/>
          <w:sz w:val="20"/>
          <w:szCs w:val="20"/>
          <w:lang w:eastAsia="ru-RU"/>
        </w:rPr>
        <w:t xml:space="preserve">1. Внести изменения в </w:t>
      </w:r>
      <w:hyperlink w:anchor="P54" w:history="1">
        <w:r w:rsidRPr="00353384">
          <w:rPr>
            <w:rFonts w:ascii="Times New Roman" w:eastAsia="Times New Roman" w:hAnsi="Times New Roman" w:cs="Times New Roman"/>
            <w:color w:val="0000FF"/>
            <w:sz w:val="20"/>
            <w:szCs w:val="20"/>
            <w:u w:val="single"/>
            <w:lang w:eastAsia="ru-RU"/>
          </w:rPr>
          <w:t>Положение</w:t>
        </w:r>
      </w:hyperlink>
      <w:r w:rsidRPr="00353384">
        <w:rPr>
          <w:rFonts w:ascii="Times New Roman" w:eastAsia="Times New Roman" w:hAnsi="Times New Roman" w:cs="Times New Roman"/>
          <w:color w:val="000000"/>
          <w:sz w:val="20"/>
          <w:szCs w:val="20"/>
          <w:lang w:eastAsia="ru-RU"/>
        </w:rPr>
        <w:t xml:space="preserve"> "О земельном налоге" муниципального образования Кувайский сел</w:t>
      </w:r>
      <w:r w:rsidRPr="00353384">
        <w:rPr>
          <w:rFonts w:ascii="Times New Roman" w:eastAsia="Times New Roman" w:hAnsi="Times New Roman" w:cs="Times New Roman"/>
          <w:color w:val="000000"/>
          <w:sz w:val="20"/>
          <w:szCs w:val="20"/>
          <w:lang w:eastAsia="ru-RU"/>
        </w:rPr>
        <w:t>ь</w:t>
      </w:r>
      <w:r w:rsidRPr="00353384">
        <w:rPr>
          <w:rFonts w:ascii="Times New Roman" w:eastAsia="Times New Roman" w:hAnsi="Times New Roman" w:cs="Times New Roman"/>
          <w:color w:val="000000"/>
          <w:sz w:val="20"/>
          <w:szCs w:val="20"/>
          <w:lang w:eastAsia="ru-RU"/>
        </w:rPr>
        <w:t xml:space="preserve">совет Новосергиевского района Оренбургской области, утвержденное решением Совета депутатов 19.11.2019 № 46/6 </w:t>
      </w:r>
      <w:proofErr w:type="spellStart"/>
      <w:r w:rsidRPr="00353384">
        <w:rPr>
          <w:rFonts w:ascii="Times New Roman" w:eastAsia="Times New Roman" w:hAnsi="Times New Roman" w:cs="Times New Roman"/>
          <w:color w:val="000000"/>
          <w:sz w:val="20"/>
          <w:szCs w:val="20"/>
          <w:lang w:eastAsia="ru-RU"/>
        </w:rPr>
        <w:t>р.С</w:t>
      </w:r>
      <w:proofErr w:type="spellEnd"/>
      <w:r w:rsidRPr="00353384">
        <w:rPr>
          <w:rFonts w:ascii="Times New Roman" w:eastAsia="Times New Roman" w:hAnsi="Times New Roman" w:cs="Times New Roman"/>
          <w:color w:val="000000"/>
          <w:sz w:val="20"/>
          <w:szCs w:val="20"/>
          <w:lang w:eastAsia="ru-RU"/>
        </w:rPr>
        <w:t>.:</w:t>
      </w:r>
    </w:p>
    <w:p w:rsidR="00353384" w:rsidRPr="00353384" w:rsidRDefault="00353384" w:rsidP="00353384">
      <w:pPr>
        <w:spacing w:after="0" w:line="240" w:lineRule="auto"/>
        <w:ind w:firstLine="709"/>
        <w:jc w:val="both"/>
        <w:rPr>
          <w:rFonts w:ascii="Times New Roman" w:eastAsia="Times New Roman" w:hAnsi="Times New Roman" w:cs="Times New Roman"/>
          <w:color w:val="000000"/>
          <w:sz w:val="20"/>
          <w:szCs w:val="20"/>
          <w:lang w:eastAsia="ru-RU"/>
        </w:rPr>
      </w:pPr>
      <w:r w:rsidRPr="00353384">
        <w:rPr>
          <w:rFonts w:ascii="Times New Roman" w:eastAsia="Times New Roman" w:hAnsi="Times New Roman" w:cs="Times New Roman"/>
          <w:color w:val="000000"/>
          <w:sz w:val="20"/>
          <w:szCs w:val="20"/>
          <w:lang w:eastAsia="ru-RU"/>
        </w:rPr>
        <w:t>1.1. Абзац 3 подпункта 1 пункта 2 Положения изложить в новой редакции:</w:t>
      </w:r>
    </w:p>
    <w:p w:rsidR="00353384" w:rsidRPr="00353384" w:rsidRDefault="00353384" w:rsidP="00353384">
      <w:pPr>
        <w:spacing w:after="0" w:line="240" w:lineRule="auto"/>
        <w:ind w:firstLine="539"/>
        <w:jc w:val="both"/>
        <w:rPr>
          <w:rFonts w:ascii="Times New Roman" w:eastAsia="Times New Roman" w:hAnsi="Times New Roman" w:cs="Times New Roman"/>
          <w:color w:val="000000"/>
          <w:sz w:val="20"/>
          <w:szCs w:val="20"/>
          <w:lang w:eastAsia="ru-RU"/>
        </w:rPr>
      </w:pPr>
      <w:proofErr w:type="gramStart"/>
      <w:r w:rsidRPr="00353384">
        <w:rPr>
          <w:rFonts w:ascii="Times New Roman" w:eastAsia="Times New Roman" w:hAnsi="Times New Roman" w:cs="Times New Roman"/>
          <w:color w:val="22272F"/>
          <w:sz w:val="20"/>
          <w:szCs w:val="20"/>
          <w:shd w:val="clear" w:color="auto" w:fill="FFFFFF"/>
          <w:lang w:eastAsia="ru-RU"/>
        </w:rPr>
        <w:t>«занятых жилищным фондом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w:t>
      </w:r>
      <w:r w:rsidRPr="00353384">
        <w:rPr>
          <w:rFonts w:ascii="Times New Roman" w:eastAsia="Times New Roman" w:hAnsi="Times New Roman" w:cs="Times New Roman"/>
          <w:color w:val="22272F"/>
          <w:sz w:val="20"/>
          <w:szCs w:val="20"/>
          <w:shd w:val="clear" w:color="auto" w:fill="FFFFFF"/>
          <w:lang w:eastAsia="ru-RU"/>
        </w:rPr>
        <w:t>т</w:t>
      </w:r>
      <w:r w:rsidRPr="00353384">
        <w:rPr>
          <w:rFonts w:ascii="Times New Roman" w:eastAsia="Times New Roman" w:hAnsi="Times New Roman" w:cs="Times New Roman"/>
          <w:color w:val="22272F"/>
          <w:sz w:val="20"/>
          <w:szCs w:val="20"/>
          <w:shd w:val="clear" w:color="auto" w:fill="FFFFFF"/>
          <w:lang w:eastAsia="ru-RU"/>
        </w:rPr>
        <w:t>носящийся к жилищному фонду и (или) к объектам инженерной инфраструктуры жилищно-коммунального ко</w:t>
      </w:r>
      <w:r w:rsidRPr="00353384">
        <w:rPr>
          <w:rFonts w:ascii="Times New Roman" w:eastAsia="Times New Roman" w:hAnsi="Times New Roman" w:cs="Times New Roman"/>
          <w:color w:val="22272F"/>
          <w:sz w:val="20"/>
          <w:szCs w:val="20"/>
          <w:shd w:val="clear" w:color="auto" w:fill="FFFFFF"/>
          <w:lang w:eastAsia="ru-RU"/>
        </w:rPr>
        <w:t>м</w:t>
      </w:r>
      <w:r w:rsidRPr="00353384">
        <w:rPr>
          <w:rFonts w:ascii="Times New Roman" w:eastAsia="Times New Roman" w:hAnsi="Times New Roman" w:cs="Times New Roman"/>
          <w:color w:val="22272F"/>
          <w:sz w:val="20"/>
          <w:szCs w:val="20"/>
          <w:shd w:val="clear" w:color="auto" w:fill="FFFFFF"/>
          <w:lang w:eastAsia="ru-RU"/>
        </w:rPr>
        <w:t>плекса) или приобретенных (предоставленных) для жилищного строительства (за исключением земельных участков, приобретенных (предоставленных) для и</w:t>
      </w:r>
      <w:r w:rsidRPr="00353384">
        <w:rPr>
          <w:rFonts w:ascii="Times New Roman" w:eastAsia="Times New Roman" w:hAnsi="Times New Roman" w:cs="Times New Roman"/>
          <w:color w:val="22272F"/>
          <w:sz w:val="20"/>
          <w:szCs w:val="20"/>
          <w:shd w:val="clear" w:color="auto" w:fill="FFFFFF"/>
          <w:lang w:eastAsia="ru-RU"/>
        </w:rPr>
        <w:t>н</w:t>
      </w:r>
      <w:r w:rsidRPr="00353384">
        <w:rPr>
          <w:rFonts w:ascii="Times New Roman" w:eastAsia="Times New Roman" w:hAnsi="Times New Roman" w:cs="Times New Roman"/>
          <w:color w:val="22272F"/>
          <w:sz w:val="20"/>
          <w:szCs w:val="20"/>
          <w:shd w:val="clear" w:color="auto" w:fill="FFFFFF"/>
          <w:lang w:eastAsia="ru-RU"/>
        </w:rPr>
        <w:t>дивидуального жилищного строительства, используемых в предпринимательской деятельности);»</w:t>
      </w:r>
      <w:r w:rsidRPr="00353384">
        <w:rPr>
          <w:rFonts w:ascii="Times New Roman" w:eastAsia="Times New Roman" w:hAnsi="Times New Roman" w:cs="Times New Roman"/>
          <w:color w:val="000000"/>
          <w:sz w:val="20"/>
          <w:szCs w:val="20"/>
          <w:lang w:eastAsia="ru-RU"/>
        </w:rPr>
        <w:t xml:space="preserve"> </w:t>
      </w:r>
      <w:proofErr w:type="gramEnd"/>
    </w:p>
    <w:p w:rsidR="00353384" w:rsidRPr="00353384" w:rsidRDefault="00353384" w:rsidP="00353384">
      <w:pPr>
        <w:spacing w:after="0" w:line="240" w:lineRule="auto"/>
        <w:ind w:firstLine="709"/>
        <w:jc w:val="both"/>
        <w:rPr>
          <w:rFonts w:ascii="Times New Roman" w:eastAsia="Times New Roman" w:hAnsi="Times New Roman" w:cs="Times New Roman"/>
          <w:color w:val="000000"/>
          <w:sz w:val="20"/>
          <w:szCs w:val="20"/>
          <w:lang w:eastAsia="ru-RU"/>
        </w:rPr>
      </w:pPr>
      <w:r w:rsidRPr="00353384">
        <w:rPr>
          <w:rFonts w:ascii="Times New Roman" w:eastAsia="Times New Roman" w:hAnsi="Times New Roman" w:cs="Times New Roman"/>
          <w:color w:val="000000"/>
          <w:sz w:val="20"/>
          <w:szCs w:val="20"/>
          <w:lang w:eastAsia="ru-RU"/>
        </w:rPr>
        <w:t>2. Настоящее решение вступает в силу не ранее чем по истечении одного месяца со дня официального опубликования и не ранее 1-го числа очередного налог</w:t>
      </w:r>
      <w:r w:rsidRPr="00353384">
        <w:rPr>
          <w:rFonts w:ascii="Times New Roman" w:eastAsia="Times New Roman" w:hAnsi="Times New Roman" w:cs="Times New Roman"/>
          <w:color w:val="000000"/>
          <w:sz w:val="20"/>
          <w:szCs w:val="20"/>
          <w:lang w:eastAsia="ru-RU"/>
        </w:rPr>
        <w:t>о</w:t>
      </w:r>
      <w:r w:rsidRPr="00353384">
        <w:rPr>
          <w:rFonts w:ascii="Times New Roman" w:eastAsia="Times New Roman" w:hAnsi="Times New Roman" w:cs="Times New Roman"/>
          <w:color w:val="000000"/>
          <w:sz w:val="20"/>
          <w:szCs w:val="20"/>
          <w:lang w:eastAsia="ru-RU"/>
        </w:rPr>
        <w:t>вого периода по земельному налогу.</w:t>
      </w:r>
    </w:p>
    <w:p w:rsidR="00353384" w:rsidRPr="00353384" w:rsidRDefault="00353384" w:rsidP="00353384">
      <w:pPr>
        <w:spacing w:after="0" w:line="240" w:lineRule="auto"/>
        <w:ind w:firstLine="709"/>
        <w:jc w:val="both"/>
        <w:rPr>
          <w:rFonts w:ascii="Times New Roman" w:eastAsia="Times New Roman" w:hAnsi="Times New Roman" w:cs="Times New Roman"/>
          <w:color w:val="000000"/>
          <w:sz w:val="20"/>
          <w:szCs w:val="20"/>
          <w:lang w:eastAsia="ru-RU"/>
        </w:rPr>
      </w:pPr>
      <w:r w:rsidRPr="00353384">
        <w:rPr>
          <w:rFonts w:ascii="Times New Roman" w:eastAsia="Times New Roman" w:hAnsi="Times New Roman" w:cs="Times New Roman"/>
          <w:color w:val="000000"/>
          <w:sz w:val="20"/>
          <w:szCs w:val="20"/>
          <w:lang w:eastAsia="ru-RU"/>
        </w:rPr>
        <w:t xml:space="preserve">3. </w:t>
      </w:r>
      <w:proofErr w:type="gramStart"/>
      <w:r w:rsidRPr="00353384">
        <w:rPr>
          <w:rFonts w:ascii="Times New Roman" w:eastAsia="Times New Roman" w:hAnsi="Times New Roman" w:cs="Times New Roman"/>
          <w:color w:val="000000"/>
          <w:sz w:val="20"/>
          <w:szCs w:val="20"/>
          <w:lang w:eastAsia="ru-RU"/>
        </w:rPr>
        <w:t>Контроль за</w:t>
      </w:r>
      <w:proofErr w:type="gramEnd"/>
      <w:r w:rsidRPr="00353384">
        <w:rPr>
          <w:rFonts w:ascii="Times New Roman" w:eastAsia="Times New Roman" w:hAnsi="Times New Roman" w:cs="Times New Roman"/>
          <w:color w:val="000000"/>
          <w:sz w:val="20"/>
          <w:szCs w:val="20"/>
          <w:lang w:eastAsia="ru-RU"/>
        </w:rPr>
        <w:t xml:space="preserve"> исполнением настоящего решения оставляю за собой.</w:t>
      </w:r>
    </w:p>
    <w:p w:rsidR="00353384" w:rsidRPr="00353384" w:rsidRDefault="00353384" w:rsidP="00353384">
      <w:pPr>
        <w:spacing w:after="0" w:line="240" w:lineRule="auto"/>
        <w:ind w:firstLine="709"/>
        <w:jc w:val="both"/>
        <w:rPr>
          <w:rFonts w:ascii="Times New Roman" w:eastAsia="Times New Roman" w:hAnsi="Times New Roman" w:cs="Times New Roman"/>
          <w:color w:val="000000"/>
          <w:sz w:val="20"/>
          <w:szCs w:val="20"/>
          <w:lang w:eastAsia="ru-RU"/>
        </w:rPr>
      </w:pPr>
    </w:p>
    <w:p w:rsidR="00353384" w:rsidRPr="00353384" w:rsidRDefault="00353384" w:rsidP="00353384">
      <w:pPr>
        <w:shd w:val="clear" w:color="auto" w:fill="FFFFFF"/>
        <w:spacing w:after="0" w:line="240" w:lineRule="auto"/>
        <w:ind w:right="28"/>
        <w:jc w:val="both"/>
        <w:rPr>
          <w:rFonts w:ascii="Times New Roman" w:eastAsia="Times New Roman" w:hAnsi="Times New Roman" w:cs="Times New Roman"/>
          <w:color w:val="000000"/>
          <w:sz w:val="20"/>
          <w:szCs w:val="20"/>
          <w:lang w:eastAsia="ru-RU"/>
        </w:rPr>
      </w:pPr>
      <w:r w:rsidRPr="00353384">
        <w:rPr>
          <w:rFonts w:ascii="Times New Roman" w:eastAsia="Times New Roman" w:hAnsi="Times New Roman" w:cs="Times New Roman"/>
          <w:color w:val="000000"/>
          <w:sz w:val="20"/>
          <w:szCs w:val="20"/>
          <w:lang w:eastAsia="ru-RU"/>
        </w:rPr>
        <w:t>Председатель Совета депутатов О.Н. Смолей</w:t>
      </w:r>
    </w:p>
    <w:p w:rsidR="00353384" w:rsidRPr="00353384" w:rsidRDefault="00353384" w:rsidP="00353384">
      <w:pPr>
        <w:shd w:val="clear" w:color="auto" w:fill="FFFFFF"/>
        <w:spacing w:after="0" w:line="240" w:lineRule="auto"/>
        <w:ind w:right="28"/>
        <w:jc w:val="both"/>
        <w:rPr>
          <w:rFonts w:ascii="Times New Roman" w:eastAsia="Times New Roman" w:hAnsi="Times New Roman" w:cs="Times New Roman"/>
          <w:color w:val="000000"/>
          <w:sz w:val="20"/>
          <w:szCs w:val="20"/>
          <w:lang w:eastAsia="ru-RU"/>
        </w:rPr>
      </w:pPr>
      <w:r w:rsidRPr="00353384">
        <w:rPr>
          <w:rFonts w:ascii="Times New Roman" w:eastAsia="Times New Roman" w:hAnsi="Times New Roman" w:cs="Times New Roman"/>
          <w:color w:val="000000"/>
          <w:sz w:val="20"/>
          <w:szCs w:val="20"/>
          <w:lang w:eastAsia="ru-RU"/>
        </w:rPr>
        <w:t>Глава муниципального образования</w:t>
      </w:r>
    </w:p>
    <w:p w:rsidR="00353384" w:rsidRPr="00353384" w:rsidRDefault="00353384" w:rsidP="00353384">
      <w:pPr>
        <w:shd w:val="clear" w:color="auto" w:fill="FFFFFF"/>
        <w:spacing w:after="0" w:line="240" w:lineRule="auto"/>
        <w:ind w:right="28"/>
        <w:jc w:val="both"/>
        <w:rPr>
          <w:rFonts w:ascii="Times New Roman" w:eastAsia="Times New Roman" w:hAnsi="Times New Roman" w:cs="Times New Roman"/>
          <w:color w:val="000000"/>
          <w:sz w:val="20"/>
          <w:szCs w:val="20"/>
          <w:lang w:eastAsia="ru-RU"/>
        </w:rPr>
      </w:pPr>
      <w:r w:rsidRPr="00353384">
        <w:rPr>
          <w:rFonts w:ascii="Times New Roman" w:eastAsia="Times New Roman" w:hAnsi="Times New Roman" w:cs="Times New Roman"/>
          <w:color w:val="000000"/>
          <w:sz w:val="20"/>
          <w:szCs w:val="20"/>
          <w:lang w:eastAsia="ru-RU"/>
        </w:rPr>
        <w:t xml:space="preserve">Кувайский сельсовет В.В. </w:t>
      </w:r>
      <w:proofErr w:type="gramStart"/>
      <w:r w:rsidRPr="00353384">
        <w:rPr>
          <w:rFonts w:ascii="Times New Roman" w:eastAsia="Times New Roman" w:hAnsi="Times New Roman" w:cs="Times New Roman"/>
          <w:color w:val="000000"/>
          <w:sz w:val="20"/>
          <w:szCs w:val="20"/>
          <w:lang w:eastAsia="ru-RU"/>
        </w:rPr>
        <w:t>Леденев</w:t>
      </w:r>
      <w:proofErr w:type="gramEnd"/>
    </w:p>
    <w:p w:rsidR="00353384" w:rsidRPr="00353384" w:rsidRDefault="00353384" w:rsidP="00353384">
      <w:pPr>
        <w:shd w:val="clear" w:color="auto" w:fill="FFFFFF"/>
        <w:spacing w:after="0" w:line="240" w:lineRule="auto"/>
        <w:ind w:right="28"/>
        <w:jc w:val="both"/>
        <w:rPr>
          <w:rFonts w:ascii="Times New Roman" w:eastAsia="Times New Roman" w:hAnsi="Times New Roman" w:cs="Times New Roman"/>
          <w:color w:val="000000"/>
          <w:sz w:val="20"/>
          <w:szCs w:val="20"/>
          <w:lang w:eastAsia="ru-RU"/>
        </w:rPr>
      </w:pPr>
    </w:p>
    <w:p w:rsidR="00353384" w:rsidRPr="00353384" w:rsidRDefault="00353384" w:rsidP="00353384">
      <w:pPr>
        <w:shd w:val="clear" w:color="auto" w:fill="FFFFFF"/>
        <w:spacing w:after="0" w:line="240" w:lineRule="auto"/>
        <w:ind w:right="28"/>
        <w:jc w:val="both"/>
        <w:rPr>
          <w:rFonts w:ascii="Times New Roman" w:eastAsia="Times New Roman" w:hAnsi="Times New Roman" w:cs="Times New Roman"/>
          <w:color w:val="000000"/>
          <w:sz w:val="20"/>
          <w:szCs w:val="20"/>
          <w:lang w:eastAsia="ru-RU"/>
        </w:rPr>
      </w:pPr>
      <w:r w:rsidRPr="00353384">
        <w:rPr>
          <w:rFonts w:ascii="Times New Roman" w:eastAsia="Times New Roman" w:hAnsi="Times New Roman" w:cs="Times New Roman"/>
          <w:color w:val="000000"/>
          <w:sz w:val="20"/>
          <w:szCs w:val="20"/>
          <w:lang w:eastAsia="ru-RU"/>
        </w:rPr>
        <w:t>Разослано: финотделу, МРИФНС № 7 России по Оренбургской области, прокурору, для опубликования</w:t>
      </w:r>
    </w:p>
    <w:p w:rsidR="00B45BDB" w:rsidRDefault="00B45BDB" w:rsidP="00353384">
      <w:pPr>
        <w:tabs>
          <w:tab w:val="left" w:pos="5529"/>
        </w:tabs>
        <w:spacing w:after="0" w:line="240" w:lineRule="auto"/>
        <w:ind w:right="-2"/>
        <w:rPr>
          <w:rFonts w:ascii="Times New Roman" w:hAnsi="Times New Roman" w:cs="Times New Roman"/>
          <w:b/>
          <w:sz w:val="24"/>
          <w:szCs w:val="24"/>
        </w:rPr>
      </w:pPr>
    </w:p>
    <w:p w:rsidR="00B45BDB" w:rsidRDefault="00B45BDB" w:rsidP="00B45B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АДМИНИСТРАЦИЯ</w:t>
      </w:r>
    </w:p>
    <w:p w:rsidR="00B45BDB" w:rsidRDefault="00B45BDB" w:rsidP="00B45B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p>
    <w:p w:rsidR="00B45BDB" w:rsidRDefault="00B45BDB" w:rsidP="00B45B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СЕЛЬСКОЕ ПОСЕЛЕНИЕ</w:t>
      </w:r>
    </w:p>
    <w:p w:rsidR="00B45BDB" w:rsidRDefault="00353384" w:rsidP="00B45B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КУВАЙСКИЙ</w:t>
      </w:r>
      <w:r w:rsidR="00B45BDB">
        <w:rPr>
          <w:rFonts w:ascii="Times New Roman" w:hAnsi="Times New Roman" w:cs="Times New Roman"/>
          <w:b/>
          <w:sz w:val="24"/>
          <w:szCs w:val="24"/>
        </w:rPr>
        <w:t xml:space="preserve"> СЕЛЬСОВЕТ</w:t>
      </w:r>
    </w:p>
    <w:p w:rsidR="00B45BDB" w:rsidRDefault="00B45BDB" w:rsidP="00B45B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НОВОСЕРГИЕВСКОГО РАЙОНА</w:t>
      </w:r>
    </w:p>
    <w:p w:rsidR="00B45BDB" w:rsidRDefault="00B45BDB" w:rsidP="00B45B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ОРЕНБУРГСКОЙ ОБЛАСТИ</w:t>
      </w:r>
    </w:p>
    <w:p w:rsidR="00B45BDB" w:rsidRDefault="00B45BDB" w:rsidP="00B45BDB">
      <w:pPr>
        <w:spacing w:after="0" w:line="240" w:lineRule="auto"/>
        <w:rPr>
          <w:rFonts w:ascii="Times New Roman" w:hAnsi="Times New Roman" w:cs="Times New Roman"/>
          <w:sz w:val="24"/>
          <w:szCs w:val="24"/>
        </w:rPr>
      </w:pPr>
    </w:p>
    <w:p w:rsidR="00B45BDB" w:rsidRDefault="00B45BDB" w:rsidP="00B45B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B45BDB" w:rsidRDefault="00B45BDB" w:rsidP="00B45BDB">
      <w:pPr>
        <w:spacing w:after="0" w:line="240" w:lineRule="auto"/>
        <w:jc w:val="center"/>
        <w:rPr>
          <w:rFonts w:ascii="Times New Roman" w:hAnsi="Times New Roman" w:cs="Times New Roman"/>
          <w:b/>
          <w:sz w:val="24"/>
          <w:szCs w:val="24"/>
        </w:rPr>
      </w:pPr>
    </w:p>
    <w:p w:rsidR="00B45BDB" w:rsidRPr="00B45BDB" w:rsidRDefault="00487082" w:rsidP="00B45B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00B45BDB" w:rsidRPr="00B45BDB">
        <w:rPr>
          <w:rFonts w:ascii="Times New Roman" w:hAnsi="Times New Roman" w:cs="Times New Roman"/>
          <w:sz w:val="24"/>
          <w:szCs w:val="24"/>
        </w:rPr>
        <w:t xml:space="preserve">.11.2023 </w:t>
      </w:r>
      <w:r w:rsidR="00B45BDB">
        <w:rPr>
          <w:rFonts w:ascii="Times New Roman" w:hAnsi="Times New Roman" w:cs="Times New Roman"/>
          <w:sz w:val="24"/>
          <w:szCs w:val="24"/>
        </w:rPr>
        <w:t xml:space="preserve">                                                                                                           </w:t>
      </w:r>
      <w:r>
        <w:rPr>
          <w:rFonts w:ascii="Times New Roman" w:hAnsi="Times New Roman" w:cs="Times New Roman"/>
          <w:sz w:val="24"/>
          <w:szCs w:val="24"/>
        </w:rPr>
        <w:t>№ 82</w:t>
      </w:r>
      <w:r w:rsidR="00B45BDB" w:rsidRPr="00B45BDB">
        <w:rPr>
          <w:rFonts w:ascii="Times New Roman" w:hAnsi="Times New Roman" w:cs="Times New Roman"/>
          <w:sz w:val="24"/>
          <w:szCs w:val="24"/>
        </w:rPr>
        <w:t>-п</w:t>
      </w:r>
    </w:p>
    <w:p w:rsidR="00B45BDB" w:rsidRDefault="00B45BDB" w:rsidP="00B45BDB">
      <w:pPr>
        <w:spacing w:after="0" w:line="240" w:lineRule="auto"/>
        <w:jc w:val="center"/>
        <w:rPr>
          <w:rFonts w:ascii="Times New Roman" w:hAnsi="Times New Roman" w:cs="Times New Roman"/>
          <w:b/>
          <w:sz w:val="24"/>
          <w:szCs w:val="24"/>
        </w:rPr>
      </w:pPr>
    </w:p>
    <w:p w:rsidR="00B45BDB" w:rsidRPr="00B45BDB" w:rsidRDefault="00B45BDB" w:rsidP="00B45BDB">
      <w:pPr>
        <w:spacing w:after="0" w:line="240" w:lineRule="auto"/>
        <w:ind w:right="-2"/>
        <w:jc w:val="center"/>
        <w:rPr>
          <w:rFonts w:ascii="Times New Roman" w:hAnsi="Times New Roman" w:cs="Times New Roman"/>
          <w:b/>
          <w:bCs/>
          <w:sz w:val="24"/>
          <w:szCs w:val="24"/>
        </w:rPr>
      </w:pPr>
      <w:r w:rsidRPr="00B45BDB">
        <w:rPr>
          <w:rFonts w:ascii="Times New Roman" w:hAnsi="Times New Roman" w:cs="Times New Roman"/>
          <w:b/>
          <w:bCs/>
          <w:sz w:val="24"/>
          <w:szCs w:val="24"/>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w:t>
      </w:r>
      <w:r w:rsidRPr="00B45BDB">
        <w:rPr>
          <w:rFonts w:ascii="Times New Roman" w:hAnsi="Times New Roman" w:cs="Times New Roman"/>
          <w:b/>
          <w:bCs/>
          <w:sz w:val="24"/>
          <w:szCs w:val="24"/>
        </w:rPr>
        <w:t>з</w:t>
      </w:r>
      <w:r w:rsidRPr="00B45BDB">
        <w:rPr>
          <w:rFonts w:ascii="Times New Roman" w:hAnsi="Times New Roman" w:cs="Times New Roman"/>
          <w:b/>
          <w:bCs/>
          <w:sz w:val="24"/>
          <w:szCs w:val="24"/>
        </w:rPr>
        <w:t>решенного строительства, реконструкции объектов капитального строительства»</w:t>
      </w:r>
    </w:p>
    <w:p w:rsidR="00B45BDB" w:rsidRPr="00B45BDB" w:rsidRDefault="00B45BDB" w:rsidP="00B45BDB">
      <w:pPr>
        <w:spacing w:after="0" w:line="240" w:lineRule="auto"/>
        <w:ind w:right="-2"/>
        <w:jc w:val="center"/>
        <w:rPr>
          <w:rFonts w:ascii="Times New Roman" w:hAnsi="Times New Roman" w:cs="Times New Roman"/>
          <w:b/>
          <w:bCs/>
          <w:sz w:val="24"/>
          <w:szCs w:val="24"/>
        </w:rPr>
      </w:pPr>
    </w:p>
    <w:p w:rsidR="00487082" w:rsidRPr="00487082" w:rsidRDefault="00487082" w:rsidP="00487082">
      <w:pPr>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487082">
        <w:rPr>
          <w:rFonts w:ascii="Times New Roman" w:eastAsia="Times New Roman" w:hAnsi="Times New Roman" w:cs="Times New Roman"/>
          <w:color w:val="000000"/>
          <w:sz w:val="20"/>
          <w:szCs w:val="20"/>
          <w:lang w:eastAsia="ru-RU"/>
        </w:rPr>
        <w:t>В соответствии с Федеральным законом от 27.07.2010 №210-ФЗ «Об организации предоставления гос</w:t>
      </w:r>
      <w:r w:rsidRPr="00487082">
        <w:rPr>
          <w:rFonts w:ascii="Times New Roman" w:eastAsia="Times New Roman" w:hAnsi="Times New Roman" w:cs="Times New Roman"/>
          <w:color w:val="000000"/>
          <w:sz w:val="20"/>
          <w:szCs w:val="20"/>
          <w:lang w:eastAsia="ru-RU"/>
        </w:rPr>
        <w:t>у</w:t>
      </w:r>
      <w:r w:rsidRPr="00487082">
        <w:rPr>
          <w:rFonts w:ascii="Times New Roman" w:eastAsia="Times New Roman" w:hAnsi="Times New Roman" w:cs="Times New Roman"/>
          <w:color w:val="000000"/>
          <w:sz w:val="20"/>
          <w:szCs w:val="20"/>
          <w:lang w:eastAsia="ru-RU"/>
        </w:rPr>
        <w:t>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w:t>
      </w:r>
      <w:r w:rsidRPr="00487082">
        <w:rPr>
          <w:rFonts w:ascii="Times New Roman" w:eastAsia="Times New Roman" w:hAnsi="Times New Roman" w:cs="Times New Roman"/>
          <w:color w:val="000000"/>
          <w:sz w:val="20"/>
          <w:szCs w:val="20"/>
          <w:lang w:eastAsia="ru-RU"/>
        </w:rPr>
        <w:t>е</w:t>
      </w:r>
      <w:r w:rsidRPr="00487082">
        <w:rPr>
          <w:rFonts w:ascii="Times New Roman" w:eastAsia="Times New Roman" w:hAnsi="Times New Roman" w:cs="Times New Roman"/>
          <w:color w:val="000000"/>
          <w:sz w:val="20"/>
          <w:szCs w:val="20"/>
          <w:lang w:eastAsia="ru-RU"/>
        </w:rPr>
        <w:t>мых в Оренбургской области», постановлением администрации муниципальн</w:t>
      </w:r>
      <w:r w:rsidRPr="00487082">
        <w:rPr>
          <w:rFonts w:ascii="Times New Roman" w:eastAsia="Times New Roman" w:hAnsi="Times New Roman" w:cs="Times New Roman"/>
          <w:color w:val="000000"/>
          <w:sz w:val="20"/>
          <w:szCs w:val="20"/>
          <w:lang w:eastAsia="ru-RU"/>
        </w:rPr>
        <w:t>о</w:t>
      </w:r>
      <w:r w:rsidRPr="00487082">
        <w:rPr>
          <w:rFonts w:ascii="Times New Roman" w:eastAsia="Times New Roman" w:hAnsi="Times New Roman" w:cs="Times New Roman"/>
          <w:color w:val="000000"/>
          <w:sz w:val="20"/>
          <w:szCs w:val="20"/>
          <w:lang w:eastAsia="ru-RU"/>
        </w:rPr>
        <w:t>го образования «О разработке и утверждении административных регламентов исполнения муниципальных функций и административных регл</w:t>
      </w:r>
      <w:r w:rsidRPr="00487082">
        <w:rPr>
          <w:rFonts w:ascii="Times New Roman" w:eastAsia="Times New Roman" w:hAnsi="Times New Roman" w:cs="Times New Roman"/>
          <w:color w:val="000000"/>
          <w:sz w:val="20"/>
          <w:szCs w:val="20"/>
          <w:lang w:eastAsia="ru-RU"/>
        </w:rPr>
        <w:t>а</w:t>
      </w:r>
      <w:r w:rsidRPr="00487082">
        <w:rPr>
          <w:rFonts w:ascii="Times New Roman" w:eastAsia="Times New Roman" w:hAnsi="Times New Roman" w:cs="Times New Roman"/>
          <w:color w:val="000000"/>
          <w:sz w:val="20"/>
          <w:szCs w:val="20"/>
          <w:lang w:eastAsia="ru-RU"/>
        </w:rPr>
        <w:t>ментов предоставления муниципальных услуг на террит</w:t>
      </w:r>
      <w:r w:rsidRPr="00487082">
        <w:rPr>
          <w:rFonts w:ascii="Times New Roman" w:eastAsia="Times New Roman" w:hAnsi="Times New Roman" w:cs="Times New Roman"/>
          <w:color w:val="000000"/>
          <w:sz w:val="20"/>
          <w:szCs w:val="20"/>
          <w:lang w:eastAsia="ru-RU"/>
        </w:rPr>
        <w:t>о</w:t>
      </w:r>
      <w:r w:rsidRPr="00487082">
        <w:rPr>
          <w:rFonts w:ascii="Times New Roman" w:eastAsia="Times New Roman" w:hAnsi="Times New Roman" w:cs="Times New Roman"/>
          <w:color w:val="000000"/>
          <w:sz w:val="20"/>
          <w:szCs w:val="20"/>
          <w:lang w:eastAsia="ru-RU"/>
        </w:rPr>
        <w:t xml:space="preserve">рии муниципального </w:t>
      </w:r>
      <w:r w:rsidRPr="00487082">
        <w:rPr>
          <w:rFonts w:ascii="Times New Roman" w:eastAsia="Times New Roman" w:hAnsi="Times New Roman" w:cs="Times New Roman"/>
          <w:color w:val="000000"/>
          <w:spacing w:val="2"/>
          <w:sz w:val="20"/>
          <w:szCs w:val="20"/>
          <w:lang w:eastAsia="ru-RU"/>
        </w:rPr>
        <w:t>образования</w:t>
      </w:r>
      <w:proofErr w:type="gramEnd"/>
      <w:r w:rsidRPr="00487082">
        <w:rPr>
          <w:rFonts w:ascii="Times New Roman" w:eastAsia="Times New Roman" w:hAnsi="Times New Roman" w:cs="Times New Roman"/>
          <w:color w:val="000000"/>
          <w:spacing w:val="2"/>
          <w:sz w:val="20"/>
          <w:szCs w:val="20"/>
          <w:lang w:eastAsia="ru-RU"/>
        </w:rPr>
        <w:t xml:space="preserve"> Кувайский</w:t>
      </w:r>
      <w:r w:rsidRPr="00487082">
        <w:rPr>
          <w:rFonts w:ascii="Times New Roman" w:eastAsia="Times New Roman" w:hAnsi="Times New Roman" w:cs="Times New Roman"/>
          <w:color w:val="000000"/>
          <w:sz w:val="20"/>
          <w:szCs w:val="20"/>
          <w:lang w:eastAsia="ru-RU"/>
        </w:rPr>
        <w:t xml:space="preserve"> сельсовет Новосергиевского района Оренбургской области</w:t>
      </w:r>
      <w:r w:rsidRPr="00487082">
        <w:rPr>
          <w:rFonts w:ascii="Times New Roman" w:eastAsia="Times New Roman" w:hAnsi="Times New Roman" w:cs="Times New Roman"/>
          <w:color w:val="000000"/>
          <w:spacing w:val="2"/>
          <w:sz w:val="20"/>
          <w:szCs w:val="20"/>
          <w:lang w:eastAsia="ru-RU"/>
        </w:rPr>
        <w:t xml:space="preserve">», </w:t>
      </w:r>
      <w:r w:rsidRPr="00487082">
        <w:rPr>
          <w:rFonts w:ascii="Times New Roman" w:eastAsia="Times New Roman" w:hAnsi="Times New Roman" w:cs="Times New Roman"/>
          <w:color w:val="000000"/>
          <w:sz w:val="20"/>
          <w:szCs w:val="20"/>
          <w:lang w:eastAsia="ru-RU"/>
        </w:rPr>
        <w:t>руководствуясь Уставом муниципального образования Кува</w:t>
      </w:r>
      <w:r w:rsidRPr="00487082">
        <w:rPr>
          <w:rFonts w:ascii="Times New Roman" w:eastAsia="Times New Roman" w:hAnsi="Times New Roman" w:cs="Times New Roman"/>
          <w:color w:val="000000"/>
          <w:sz w:val="20"/>
          <w:szCs w:val="20"/>
          <w:lang w:eastAsia="ru-RU"/>
        </w:rPr>
        <w:t>й</w:t>
      </w:r>
      <w:r w:rsidRPr="00487082">
        <w:rPr>
          <w:rFonts w:ascii="Times New Roman" w:eastAsia="Times New Roman" w:hAnsi="Times New Roman" w:cs="Times New Roman"/>
          <w:color w:val="000000"/>
          <w:sz w:val="20"/>
          <w:szCs w:val="20"/>
          <w:lang w:eastAsia="ru-RU"/>
        </w:rPr>
        <w:t>ский сельсовет Новосергиевского района Оренбургской области</w:t>
      </w:r>
      <w:r w:rsidRPr="00487082">
        <w:rPr>
          <w:rFonts w:ascii="Times New Roman" w:eastAsia="Times New Roman" w:hAnsi="Times New Roman" w:cs="Times New Roman"/>
          <w:color w:val="000000"/>
          <w:spacing w:val="2"/>
          <w:sz w:val="20"/>
          <w:szCs w:val="20"/>
          <w:lang w:eastAsia="ru-RU"/>
        </w:rPr>
        <w:t>, ПОСТАНОВЛЯЮ</w:t>
      </w:r>
      <w:r w:rsidRPr="00487082">
        <w:rPr>
          <w:rFonts w:ascii="Times New Roman" w:eastAsia="Times New Roman" w:hAnsi="Times New Roman" w:cs="Times New Roman"/>
          <w:color w:val="000000"/>
          <w:sz w:val="20"/>
          <w:szCs w:val="20"/>
          <w:lang w:eastAsia="ru-RU"/>
        </w:rPr>
        <w:t>:</w:t>
      </w:r>
    </w:p>
    <w:p w:rsidR="00487082" w:rsidRPr="00487082" w:rsidRDefault="00487082" w:rsidP="00487082">
      <w:pPr>
        <w:spacing w:after="0" w:line="240" w:lineRule="auto"/>
        <w:ind w:firstLine="709"/>
        <w:jc w:val="both"/>
        <w:rPr>
          <w:rFonts w:ascii="Times New Roman" w:eastAsia="Times New Roman" w:hAnsi="Times New Roman" w:cs="Times New Roman"/>
          <w:color w:val="000000"/>
          <w:sz w:val="20"/>
          <w:szCs w:val="20"/>
          <w:lang w:eastAsia="ru-RU"/>
        </w:rPr>
      </w:pPr>
      <w:r w:rsidRPr="00487082">
        <w:rPr>
          <w:rFonts w:ascii="Times New Roman" w:eastAsia="Times New Roman" w:hAnsi="Times New Roman" w:cs="Times New Roman"/>
          <w:color w:val="000000"/>
          <w:sz w:val="20"/>
          <w:szCs w:val="20"/>
          <w:lang w:eastAsia="ru-RU"/>
        </w:rPr>
        <w:t xml:space="preserve">1. Утвердить Административный регламент </w:t>
      </w:r>
      <w:r w:rsidRPr="00487082">
        <w:rPr>
          <w:rFonts w:ascii="Times New Roman" w:eastAsia="Times New Roman" w:hAnsi="Times New Roman" w:cs="Times New Roman"/>
          <w:color w:val="000000"/>
          <w:spacing w:val="2"/>
          <w:sz w:val="20"/>
          <w:szCs w:val="20"/>
          <w:lang w:eastAsia="ru-RU"/>
        </w:rPr>
        <w:t xml:space="preserve">предоставления муниципальной услуги </w:t>
      </w:r>
      <w:r w:rsidRPr="00487082">
        <w:rPr>
          <w:rFonts w:ascii="Times New Roman" w:eastAsia="Times New Roman" w:hAnsi="Times New Roman" w:cs="Times New Roman"/>
          <w:color w:val="000000"/>
          <w:sz w:val="20"/>
          <w:szCs w:val="20"/>
          <w:lang w:eastAsia="ru-RU"/>
        </w:rPr>
        <w:t>«Предоставление разрешения на отклонение от предельных параметров разрешенного строительства, реконструкции объектов к</w:t>
      </w:r>
      <w:r w:rsidRPr="00487082">
        <w:rPr>
          <w:rFonts w:ascii="Times New Roman" w:eastAsia="Times New Roman" w:hAnsi="Times New Roman" w:cs="Times New Roman"/>
          <w:color w:val="000000"/>
          <w:sz w:val="20"/>
          <w:szCs w:val="20"/>
          <w:lang w:eastAsia="ru-RU"/>
        </w:rPr>
        <w:t>а</w:t>
      </w:r>
      <w:r w:rsidRPr="00487082">
        <w:rPr>
          <w:rFonts w:ascii="Times New Roman" w:eastAsia="Times New Roman" w:hAnsi="Times New Roman" w:cs="Times New Roman"/>
          <w:color w:val="000000"/>
          <w:sz w:val="20"/>
          <w:szCs w:val="20"/>
          <w:lang w:eastAsia="ru-RU"/>
        </w:rPr>
        <w:t>питального строительства»</w:t>
      </w:r>
      <w:r w:rsidRPr="00487082">
        <w:rPr>
          <w:rFonts w:ascii="Times New Roman" w:eastAsia="Times New Roman" w:hAnsi="Times New Roman" w:cs="Times New Roman"/>
          <w:color w:val="000000"/>
          <w:spacing w:val="2"/>
          <w:sz w:val="20"/>
          <w:szCs w:val="20"/>
          <w:lang w:eastAsia="ru-RU"/>
        </w:rPr>
        <w:t xml:space="preserve"> с</w:t>
      </w:r>
      <w:r w:rsidRPr="00487082">
        <w:rPr>
          <w:rFonts w:ascii="Times New Roman" w:eastAsia="Times New Roman" w:hAnsi="Times New Roman" w:cs="Times New Roman"/>
          <w:color w:val="000000"/>
          <w:spacing w:val="2"/>
          <w:sz w:val="20"/>
          <w:szCs w:val="20"/>
          <w:lang w:eastAsia="ru-RU"/>
        </w:rPr>
        <w:t>о</w:t>
      </w:r>
      <w:r w:rsidRPr="00487082">
        <w:rPr>
          <w:rFonts w:ascii="Times New Roman" w:eastAsia="Times New Roman" w:hAnsi="Times New Roman" w:cs="Times New Roman"/>
          <w:color w:val="000000"/>
          <w:spacing w:val="2"/>
          <w:sz w:val="20"/>
          <w:szCs w:val="20"/>
          <w:lang w:eastAsia="ru-RU"/>
        </w:rPr>
        <w:t>гласно приложению к данному постановлению.</w:t>
      </w:r>
    </w:p>
    <w:p w:rsidR="00487082" w:rsidRPr="00487082" w:rsidRDefault="00487082" w:rsidP="00487082">
      <w:pPr>
        <w:keepNext/>
        <w:spacing w:after="0" w:line="240" w:lineRule="auto"/>
        <w:ind w:firstLine="567"/>
        <w:jc w:val="both"/>
        <w:rPr>
          <w:rFonts w:ascii="Times New Roman" w:eastAsia="Times New Roman" w:hAnsi="Times New Roman" w:cs="Times New Roman"/>
          <w:color w:val="000000"/>
          <w:sz w:val="20"/>
          <w:szCs w:val="20"/>
          <w:lang w:eastAsia="ru-RU"/>
        </w:rPr>
      </w:pPr>
      <w:r w:rsidRPr="00487082">
        <w:rPr>
          <w:rFonts w:ascii="Times New Roman" w:eastAsia="Times New Roman" w:hAnsi="Times New Roman" w:cs="Times New Roman"/>
          <w:color w:val="000000"/>
          <w:sz w:val="20"/>
          <w:szCs w:val="20"/>
          <w:lang w:eastAsia="ru-RU"/>
        </w:rPr>
        <w:t>2. Считать утратившим силу Постановление от 22.05.2023 № 40-п «Об утверждении Административного регламента предоставления муниципальной услуги «Предоставление разрешения на отклон</w:t>
      </w:r>
      <w:r w:rsidRPr="00487082">
        <w:rPr>
          <w:rFonts w:ascii="Times New Roman" w:eastAsia="Times New Roman" w:hAnsi="Times New Roman" w:cs="Times New Roman"/>
          <w:color w:val="000000"/>
          <w:sz w:val="20"/>
          <w:szCs w:val="20"/>
          <w:lang w:eastAsia="ru-RU"/>
        </w:rPr>
        <w:t>е</w:t>
      </w:r>
      <w:r w:rsidRPr="00487082">
        <w:rPr>
          <w:rFonts w:ascii="Times New Roman" w:eastAsia="Times New Roman" w:hAnsi="Times New Roman" w:cs="Times New Roman"/>
          <w:color w:val="000000"/>
          <w:sz w:val="20"/>
          <w:szCs w:val="20"/>
          <w:lang w:eastAsia="ru-RU"/>
        </w:rPr>
        <w:t>ние от предельных параметров разреше</w:t>
      </w:r>
      <w:r w:rsidRPr="00487082">
        <w:rPr>
          <w:rFonts w:ascii="Times New Roman" w:eastAsia="Times New Roman" w:hAnsi="Times New Roman" w:cs="Times New Roman"/>
          <w:color w:val="000000"/>
          <w:sz w:val="20"/>
          <w:szCs w:val="20"/>
          <w:lang w:eastAsia="ru-RU"/>
        </w:rPr>
        <w:t>н</w:t>
      </w:r>
      <w:r w:rsidRPr="00487082">
        <w:rPr>
          <w:rFonts w:ascii="Times New Roman" w:eastAsia="Times New Roman" w:hAnsi="Times New Roman" w:cs="Times New Roman"/>
          <w:color w:val="000000"/>
          <w:sz w:val="20"/>
          <w:szCs w:val="20"/>
          <w:lang w:eastAsia="ru-RU"/>
        </w:rPr>
        <w:t>ного строительства, реконструкции объектов капитального строительства»</w:t>
      </w:r>
    </w:p>
    <w:p w:rsidR="00487082" w:rsidRPr="00487082" w:rsidRDefault="00487082" w:rsidP="00487082">
      <w:pPr>
        <w:spacing w:after="0" w:line="240" w:lineRule="auto"/>
        <w:ind w:firstLine="567"/>
        <w:jc w:val="both"/>
        <w:rPr>
          <w:rFonts w:ascii="Times New Roman" w:eastAsia="Times New Roman" w:hAnsi="Times New Roman" w:cs="Times New Roman"/>
          <w:color w:val="000000"/>
          <w:sz w:val="20"/>
          <w:szCs w:val="20"/>
          <w:lang w:eastAsia="ru-RU"/>
        </w:rPr>
      </w:pPr>
      <w:r w:rsidRPr="00487082">
        <w:rPr>
          <w:rFonts w:ascii="Times New Roman" w:eastAsia="Times New Roman" w:hAnsi="Times New Roman" w:cs="Times New Roman"/>
          <w:color w:val="000000"/>
          <w:sz w:val="20"/>
          <w:szCs w:val="20"/>
          <w:lang w:eastAsia="ru-RU"/>
        </w:rPr>
        <w:t xml:space="preserve">3. </w:t>
      </w:r>
      <w:proofErr w:type="gramStart"/>
      <w:r w:rsidRPr="00487082">
        <w:rPr>
          <w:rFonts w:ascii="Times New Roman" w:eastAsia="Times New Roman" w:hAnsi="Times New Roman" w:cs="Times New Roman"/>
          <w:color w:val="000000"/>
          <w:sz w:val="20"/>
          <w:szCs w:val="20"/>
          <w:lang w:eastAsia="ru-RU"/>
        </w:rPr>
        <w:t>Контроль за</w:t>
      </w:r>
      <w:proofErr w:type="gramEnd"/>
      <w:r w:rsidRPr="00487082">
        <w:rPr>
          <w:rFonts w:ascii="Times New Roman" w:eastAsia="Times New Roman" w:hAnsi="Times New Roman" w:cs="Times New Roman"/>
          <w:color w:val="000000"/>
          <w:sz w:val="20"/>
          <w:szCs w:val="20"/>
          <w:lang w:eastAsia="ru-RU"/>
        </w:rPr>
        <w:t xml:space="preserve"> исполнением настоящего постановления оставляю за собой.</w:t>
      </w:r>
    </w:p>
    <w:p w:rsidR="00487082" w:rsidRPr="00487082" w:rsidRDefault="00487082" w:rsidP="00487082">
      <w:pPr>
        <w:spacing w:after="0" w:line="240" w:lineRule="auto"/>
        <w:ind w:firstLine="567"/>
        <w:jc w:val="both"/>
        <w:rPr>
          <w:rFonts w:ascii="Times New Roman" w:eastAsia="Times New Roman" w:hAnsi="Times New Roman" w:cs="Times New Roman"/>
          <w:color w:val="000000"/>
          <w:sz w:val="20"/>
          <w:szCs w:val="20"/>
          <w:lang w:eastAsia="ru-RU"/>
        </w:rPr>
      </w:pPr>
      <w:r w:rsidRPr="00487082">
        <w:rPr>
          <w:rFonts w:ascii="Times New Roman" w:eastAsia="Times New Roman" w:hAnsi="Times New Roman" w:cs="Times New Roman"/>
          <w:color w:val="000000"/>
          <w:sz w:val="20"/>
          <w:szCs w:val="20"/>
          <w:lang w:eastAsia="ru-RU"/>
        </w:rPr>
        <w:t>4. Постановление подлежит включению в областной регистр муниципальных нормативных правовых а</w:t>
      </w:r>
      <w:r w:rsidRPr="00487082">
        <w:rPr>
          <w:rFonts w:ascii="Times New Roman" w:eastAsia="Times New Roman" w:hAnsi="Times New Roman" w:cs="Times New Roman"/>
          <w:color w:val="000000"/>
          <w:sz w:val="20"/>
          <w:szCs w:val="20"/>
          <w:lang w:eastAsia="ru-RU"/>
        </w:rPr>
        <w:t>к</w:t>
      </w:r>
      <w:r w:rsidRPr="00487082">
        <w:rPr>
          <w:rFonts w:ascii="Times New Roman" w:eastAsia="Times New Roman" w:hAnsi="Times New Roman" w:cs="Times New Roman"/>
          <w:color w:val="000000"/>
          <w:sz w:val="20"/>
          <w:szCs w:val="20"/>
          <w:lang w:eastAsia="ru-RU"/>
        </w:rPr>
        <w:t>тов.</w:t>
      </w:r>
    </w:p>
    <w:p w:rsidR="00487082" w:rsidRPr="00487082" w:rsidRDefault="00487082" w:rsidP="00487082">
      <w:pPr>
        <w:spacing w:after="0" w:line="240" w:lineRule="auto"/>
        <w:ind w:firstLine="567"/>
        <w:jc w:val="both"/>
        <w:rPr>
          <w:rFonts w:ascii="Times New Roman" w:eastAsia="Times New Roman" w:hAnsi="Times New Roman" w:cs="Times New Roman"/>
          <w:color w:val="000000"/>
          <w:sz w:val="20"/>
          <w:szCs w:val="20"/>
          <w:lang w:eastAsia="ru-RU"/>
        </w:rPr>
      </w:pPr>
      <w:r w:rsidRPr="00487082">
        <w:rPr>
          <w:rFonts w:ascii="Times New Roman" w:eastAsia="Times New Roman" w:hAnsi="Times New Roman" w:cs="Times New Roman"/>
          <w:color w:val="000000"/>
          <w:sz w:val="20"/>
          <w:szCs w:val="20"/>
          <w:lang w:eastAsia="ru-RU"/>
        </w:rPr>
        <w:t>5. Постановление вступает в силу со дня его обнародования в соответствие с Уставом муниципального о</w:t>
      </w:r>
      <w:r w:rsidRPr="00487082">
        <w:rPr>
          <w:rFonts w:ascii="Times New Roman" w:eastAsia="Times New Roman" w:hAnsi="Times New Roman" w:cs="Times New Roman"/>
          <w:color w:val="000000"/>
          <w:sz w:val="20"/>
          <w:szCs w:val="20"/>
          <w:lang w:eastAsia="ru-RU"/>
        </w:rPr>
        <w:t>б</w:t>
      </w:r>
      <w:r w:rsidRPr="00487082">
        <w:rPr>
          <w:rFonts w:ascii="Times New Roman" w:eastAsia="Times New Roman" w:hAnsi="Times New Roman" w:cs="Times New Roman"/>
          <w:color w:val="000000"/>
          <w:sz w:val="20"/>
          <w:szCs w:val="20"/>
          <w:lang w:eastAsia="ru-RU"/>
        </w:rPr>
        <w:t>разования Кувайский сельсовет Новосергиевского района Оренбургской области.</w:t>
      </w:r>
    </w:p>
    <w:p w:rsidR="00487082" w:rsidRPr="00487082" w:rsidRDefault="00487082" w:rsidP="00487082">
      <w:pPr>
        <w:spacing w:after="0" w:line="240" w:lineRule="auto"/>
        <w:jc w:val="both"/>
        <w:rPr>
          <w:rFonts w:ascii="Times New Roman" w:eastAsia="Times New Roman" w:hAnsi="Times New Roman" w:cs="Times New Roman"/>
          <w:color w:val="000000"/>
          <w:sz w:val="20"/>
          <w:szCs w:val="20"/>
          <w:lang w:eastAsia="ru-RU"/>
        </w:rPr>
      </w:pPr>
    </w:p>
    <w:p w:rsidR="00487082" w:rsidRPr="00487082" w:rsidRDefault="00487082" w:rsidP="00487082">
      <w:pPr>
        <w:spacing w:after="0" w:line="240" w:lineRule="auto"/>
        <w:jc w:val="both"/>
        <w:rPr>
          <w:rFonts w:ascii="Times New Roman" w:eastAsia="Times New Roman" w:hAnsi="Times New Roman" w:cs="Times New Roman"/>
          <w:color w:val="000000"/>
          <w:sz w:val="20"/>
          <w:szCs w:val="20"/>
          <w:lang w:eastAsia="ru-RU"/>
        </w:rPr>
      </w:pPr>
    </w:p>
    <w:p w:rsidR="00487082" w:rsidRPr="00487082" w:rsidRDefault="00487082" w:rsidP="00487082">
      <w:pPr>
        <w:spacing w:after="0" w:line="240" w:lineRule="auto"/>
        <w:jc w:val="both"/>
        <w:rPr>
          <w:rFonts w:ascii="Times New Roman" w:eastAsia="Times New Roman" w:hAnsi="Times New Roman" w:cs="Times New Roman"/>
          <w:color w:val="000000"/>
          <w:sz w:val="20"/>
          <w:szCs w:val="20"/>
          <w:lang w:eastAsia="ru-RU"/>
        </w:rPr>
      </w:pPr>
    </w:p>
    <w:p w:rsidR="00487082" w:rsidRPr="00487082" w:rsidRDefault="00487082" w:rsidP="00487082">
      <w:pPr>
        <w:spacing w:after="0" w:line="240" w:lineRule="auto"/>
        <w:jc w:val="both"/>
        <w:rPr>
          <w:rFonts w:ascii="Times New Roman" w:eastAsia="Times New Roman" w:hAnsi="Times New Roman" w:cs="Times New Roman"/>
          <w:color w:val="000000"/>
          <w:sz w:val="20"/>
          <w:szCs w:val="20"/>
          <w:lang w:eastAsia="ru-RU"/>
        </w:rPr>
      </w:pPr>
      <w:r w:rsidRPr="00487082">
        <w:rPr>
          <w:rFonts w:ascii="Times New Roman" w:eastAsia="Times New Roman" w:hAnsi="Times New Roman" w:cs="Times New Roman"/>
          <w:color w:val="000000"/>
          <w:sz w:val="20"/>
          <w:szCs w:val="20"/>
          <w:lang w:eastAsia="ru-RU"/>
        </w:rPr>
        <w:t>Глава муниципального образования</w:t>
      </w:r>
    </w:p>
    <w:p w:rsidR="00487082" w:rsidRPr="00487082" w:rsidRDefault="00487082" w:rsidP="00487082">
      <w:pPr>
        <w:spacing w:after="0" w:line="240" w:lineRule="auto"/>
        <w:jc w:val="both"/>
        <w:rPr>
          <w:rFonts w:ascii="Times New Roman" w:eastAsia="Times New Roman" w:hAnsi="Times New Roman" w:cs="Times New Roman"/>
          <w:color w:val="000000"/>
          <w:sz w:val="20"/>
          <w:szCs w:val="20"/>
          <w:lang w:eastAsia="ru-RU"/>
        </w:rPr>
      </w:pPr>
      <w:r w:rsidRPr="00487082">
        <w:rPr>
          <w:rFonts w:ascii="Times New Roman" w:eastAsia="Times New Roman" w:hAnsi="Times New Roman" w:cs="Times New Roman"/>
          <w:color w:val="000000"/>
          <w:sz w:val="20"/>
          <w:szCs w:val="20"/>
          <w:lang w:eastAsia="ru-RU"/>
        </w:rPr>
        <w:t>Кувайский сельсовет</w:t>
      </w:r>
      <w:r w:rsidRPr="00487082">
        <w:rPr>
          <w:rFonts w:ascii="Times New Roman" w:eastAsia="Times New Roman" w:hAnsi="Times New Roman" w:cs="Times New Roman"/>
          <w:color w:val="000000"/>
          <w:sz w:val="20"/>
          <w:szCs w:val="20"/>
          <w:lang w:eastAsia="ru-RU"/>
        </w:rPr>
        <w:tab/>
      </w:r>
      <w:r w:rsidRPr="00487082">
        <w:rPr>
          <w:rFonts w:ascii="Times New Roman" w:eastAsia="Times New Roman" w:hAnsi="Times New Roman" w:cs="Times New Roman"/>
          <w:color w:val="000000"/>
          <w:sz w:val="20"/>
          <w:szCs w:val="20"/>
          <w:lang w:eastAsia="ru-RU"/>
        </w:rPr>
        <w:tab/>
      </w:r>
      <w:r w:rsidRPr="00487082">
        <w:rPr>
          <w:rFonts w:ascii="Times New Roman" w:eastAsia="Times New Roman" w:hAnsi="Times New Roman" w:cs="Times New Roman"/>
          <w:color w:val="000000"/>
          <w:sz w:val="20"/>
          <w:szCs w:val="20"/>
          <w:lang w:eastAsia="ru-RU"/>
        </w:rPr>
        <w:tab/>
      </w:r>
      <w:r w:rsidRPr="00487082">
        <w:rPr>
          <w:rFonts w:ascii="Times New Roman" w:eastAsia="Times New Roman" w:hAnsi="Times New Roman" w:cs="Times New Roman"/>
          <w:color w:val="000000"/>
          <w:sz w:val="20"/>
          <w:szCs w:val="20"/>
          <w:lang w:eastAsia="ru-RU"/>
        </w:rPr>
        <w:tab/>
      </w:r>
      <w:r w:rsidRPr="00487082">
        <w:rPr>
          <w:rFonts w:ascii="Times New Roman" w:eastAsia="Times New Roman" w:hAnsi="Times New Roman" w:cs="Times New Roman"/>
          <w:color w:val="000000"/>
          <w:sz w:val="20"/>
          <w:szCs w:val="20"/>
          <w:lang w:eastAsia="ru-RU"/>
        </w:rPr>
        <w:tab/>
        <w:t xml:space="preserve">В.В. </w:t>
      </w:r>
      <w:proofErr w:type="gramStart"/>
      <w:r w:rsidRPr="00487082">
        <w:rPr>
          <w:rFonts w:ascii="Times New Roman" w:eastAsia="Times New Roman" w:hAnsi="Times New Roman" w:cs="Times New Roman"/>
          <w:color w:val="000000"/>
          <w:sz w:val="20"/>
          <w:szCs w:val="20"/>
          <w:lang w:eastAsia="ru-RU"/>
        </w:rPr>
        <w:t>Леденев</w:t>
      </w:r>
      <w:proofErr w:type="gramEnd"/>
    </w:p>
    <w:p w:rsidR="00487082" w:rsidRPr="00487082" w:rsidRDefault="00487082" w:rsidP="00487082">
      <w:pPr>
        <w:spacing w:after="0" w:line="240" w:lineRule="auto"/>
        <w:jc w:val="both"/>
        <w:rPr>
          <w:rFonts w:ascii="Times New Roman" w:eastAsia="Times New Roman" w:hAnsi="Times New Roman" w:cs="Times New Roman"/>
          <w:color w:val="000000"/>
          <w:sz w:val="20"/>
          <w:szCs w:val="20"/>
          <w:lang w:eastAsia="ru-RU"/>
        </w:rPr>
      </w:pPr>
      <w:r w:rsidRPr="00487082">
        <w:rPr>
          <w:rFonts w:ascii="Times New Roman" w:eastAsia="Times New Roman" w:hAnsi="Times New Roman" w:cs="Times New Roman"/>
          <w:color w:val="000000"/>
          <w:sz w:val="20"/>
          <w:szCs w:val="20"/>
          <w:lang w:eastAsia="ru-RU"/>
        </w:rPr>
        <w:t>Разослано: прокуратуру, дело</w:t>
      </w:r>
    </w:p>
    <w:p w:rsidR="00487082" w:rsidRPr="00487082" w:rsidRDefault="00487082" w:rsidP="00487082">
      <w:pPr>
        <w:spacing w:after="0" w:line="240" w:lineRule="auto"/>
        <w:jc w:val="right"/>
        <w:rPr>
          <w:rFonts w:ascii="Times New Roman" w:eastAsia="Times New Roman" w:hAnsi="Times New Roman" w:cs="Times New Roman"/>
          <w:b/>
          <w:bCs/>
          <w:color w:val="000000"/>
          <w:sz w:val="20"/>
          <w:szCs w:val="20"/>
          <w:lang w:eastAsia="ru-RU"/>
        </w:rPr>
      </w:pPr>
    </w:p>
    <w:p w:rsidR="00487082" w:rsidRPr="00487082" w:rsidRDefault="00487082" w:rsidP="00487082">
      <w:pPr>
        <w:spacing w:after="0" w:line="240" w:lineRule="auto"/>
        <w:jc w:val="right"/>
        <w:rPr>
          <w:rFonts w:ascii="Times New Roman" w:eastAsia="Times New Roman" w:hAnsi="Times New Roman" w:cs="Times New Roman"/>
          <w:b/>
          <w:bCs/>
          <w:color w:val="000000"/>
          <w:sz w:val="20"/>
          <w:szCs w:val="20"/>
          <w:lang w:eastAsia="ru-RU"/>
        </w:rPr>
      </w:pPr>
    </w:p>
    <w:p w:rsidR="00487082" w:rsidRPr="00487082" w:rsidRDefault="00487082" w:rsidP="00487082">
      <w:pPr>
        <w:spacing w:after="0" w:line="240" w:lineRule="auto"/>
        <w:jc w:val="right"/>
        <w:rPr>
          <w:rFonts w:ascii="Times New Roman" w:eastAsia="Times New Roman" w:hAnsi="Times New Roman" w:cs="Times New Roman"/>
          <w:b/>
          <w:bCs/>
          <w:color w:val="000000"/>
          <w:sz w:val="20"/>
          <w:szCs w:val="20"/>
          <w:lang w:eastAsia="ru-RU"/>
        </w:rPr>
      </w:pPr>
    </w:p>
    <w:p w:rsidR="00487082" w:rsidRPr="00487082" w:rsidRDefault="00487082" w:rsidP="00487082">
      <w:pPr>
        <w:spacing w:after="0" w:line="240" w:lineRule="auto"/>
        <w:jc w:val="right"/>
        <w:rPr>
          <w:rFonts w:ascii="Times New Roman" w:eastAsia="Times New Roman" w:hAnsi="Times New Roman" w:cs="Times New Roman"/>
          <w:color w:val="000000"/>
          <w:sz w:val="20"/>
          <w:szCs w:val="20"/>
          <w:lang w:eastAsia="ru-RU"/>
        </w:rPr>
      </w:pPr>
      <w:r w:rsidRPr="00487082">
        <w:rPr>
          <w:rFonts w:ascii="Times New Roman" w:eastAsia="Times New Roman" w:hAnsi="Times New Roman" w:cs="Times New Roman"/>
          <w:b/>
          <w:bCs/>
          <w:color w:val="000000"/>
          <w:sz w:val="20"/>
          <w:szCs w:val="20"/>
          <w:lang w:eastAsia="ru-RU"/>
        </w:rPr>
        <w:t>Приложение</w:t>
      </w:r>
    </w:p>
    <w:p w:rsidR="00487082" w:rsidRPr="00487082" w:rsidRDefault="00487082" w:rsidP="00487082">
      <w:pPr>
        <w:shd w:val="clear" w:color="auto" w:fill="FFFFFF"/>
        <w:spacing w:after="0" w:line="240" w:lineRule="auto"/>
        <w:ind w:left="266"/>
        <w:jc w:val="right"/>
        <w:rPr>
          <w:rFonts w:ascii="Times New Roman" w:eastAsia="Times New Roman" w:hAnsi="Times New Roman" w:cs="Times New Roman"/>
          <w:color w:val="000000"/>
          <w:sz w:val="20"/>
          <w:szCs w:val="20"/>
          <w:lang w:eastAsia="ru-RU"/>
        </w:rPr>
      </w:pPr>
      <w:r w:rsidRPr="00487082">
        <w:rPr>
          <w:rFonts w:ascii="Times New Roman" w:eastAsia="Times New Roman" w:hAnsi="Times New Roman" w:cs="Times New Roman"/>
          <w:b/>
          <w:bCs/>
          <w:color w:val="000000"/>
          <w:sz w:val="20"/>
          <w:szCs w:val="20"/>
          <w:lang w:eastAsia="ru-RU"/>
        </w:rPr>
        <w:t>к Постановлению администрации</w:t>
      </w:r>
    </w:p>
    <w:p w:rsidR="00487082" w:rsidRPr="00487082" w:rsidRDefault="00487082" w:rsidP="00487082">
      <w:pPr>
        <w:shd w:val="clear" w:color="auto" w:fill="FFFFFF"/>
        <w:spacing w:after="0" w:line="240" w:lineRule="auto"/>
        <w:ind w:left="266"/>
        <w:jc w:val="right"/>
        <w:rPr>
          <w:rFonts w:ascii="Times New Roman" w:eastAsia="Times New Roman" w:hAnsi="Times New Roman" w:cs="Times New Roman"/>
          <w:color w:val="000000"/>
          <w:sz w:val="20"/>
          <w:szCs w:val="20"/>
          <w:lang w:eastAsia="ru-RU"/>
        </w:rPr>
      </w:pPr>
      <w:r w:rsidRPr="00487082">
        <w:rPr>
          <w:rFonts w:ascii="Times New Roman" w:eastAsia="Times New Roman" w:hAnsi="Times New Roman" w:cs="Times New Roman"/>
          <w:b/>
          <w:bCs/>
          <w:color w:val="000000"/>
          <w:sz w:val="20"/>
          <w:szCs w:val="20"/>
          <w:lang w:eastAsia="ru-RU"/>
        </w:rPr>
        <w:t>муниципального образования</w:t>
      </w:r>
    </w:p>
    <w:p w:rsidR="00487082" w:rsidRPr="00487082" w:rsidRDefault="00487082" w:rsidP="00487082">
      <w:pPr>
        <w:shd w:val="clear" w:color="auto" w:fill="FFFFFF"/>
        <w:spacing w:after="0" w:line="240" w:lineRule="auto"/>
        <w:ind w:left="266"/>
        <w:jc w:val="right"/>
        <w:rPr>
          <w:rFonts w:ascii="Times New Roman" w:eastAsia="Times New Roman" w:hAnsi="Times New Roman" w:cs="Times New Roman"/>
          <w:color w:val="000000"/>
          <w:sz w:val="20"/>
          <w:szCs w:val="20"/>
          <w:lang w:eastAsia="ru-RU"/>
        </w:rPr>
      </w:pPr>
      <w:r w:rsidRPr="00487082">
        <w:rPr>
          <w:rFonts w:ascii="Times New Roman" w:eastAsia="Times New Roman" w:hAnsi="Times New Roman" w:cs="Times New Roman"/>
          <w:b/>
          <w:bCs/>
          <w:color w:val="000000"/>
          <w:sz w:val="20"/>
          <w:szCs w:val="20"/>
          <w:lang w:eastAsia="ru-RU"/>
        </w:rPr>
        <w:t>Кувайский сельсовет</w:t>
      </w:r>
    </w:p>
    <w:p w:rsidR="00487082" w:rsidRPr="00487082" w:rsidRDefault="00487082" w:rsidP="00487082">
      <w:pPr>
        <w:shd w:val="clear" w:color="auto" w:fill="FFFFFF"/>
        <w:spacing w:after="0" w:line="240" w:lineRule="auto"/>
        <w:ind w:left="266"/>
        <w:jc w:val="right"/>
        <w:rPr>
          <w:rFonts w:ascii="Times New Roman" w:eastAsia="Times New Roman" w:hAnsi="Times New Roman" w:cs="Times New Roman"/>
          <w:color w:val="000000"/>
          <w:sz w:val="20"/>
          <w:szCs w:val="20"/>
          <w:lang w:eastAsia="ru-RU"/>
        </w:rPr>
      </w:pPr>
      <w:r w:rsidRPr="00487082">
        <w:rPr>
          <w:rFonts w:ascii="Times New Roman" w:eastAsia="Times New Roman" w:hAnsi="Times New Roman" w:cs="Times New Roman"/>
          <w:b/>
          <w:bCs/>
          <w:color w:val="000000"/>
          <w:sz w:val="20"/>
          <w:szCs w:val="20"/>
          <w:lang w:eastAsia="ru-RU"/>
        </w:rPr>
        <w:t>от 21.11.2023 № 82-п</w:t>
      </w:r>
    </w:p>
    <w:p w:rsidR="00487082" w:rsidRPr="00487082" w:rsidRDefault="00487082" w:rsidP="00487082">
      <w:pPr>
        <w:widowControl w:val="0"/>
        <w:autoSpaceDE w:val="0"/>
        <w:autoSpaceDN w:val="0"/>
        <w:spacing w:after="0" w:line="240" w:lineRule="auto"/>
        <w:contextualSpacing/>
        <w:jc w:val="center"/>
        <w:rPr>
          <w:rFonts w:ascii="Times New Roman" w:eastAsia="Times New Roman" w:hAnsi="Times New Roman" w:cs="Times New Roman"/>
          <w:b/>
          <w:sz w:val="20"/>
          <w:szCs w:val="20"/>
          <w:lang w:eastAsia="ru-RU"/>
        </w:rPr>
      </w:pPr>
    </w:p>
    <w:p w:rsidR="00487082" w:rsidRPr="00487082" w:rsidRDefault="00487082" w:rsidP="00487082">
      <w:pPr>
        <w:widowControl w:val="0"/>
        <w:autoSpaceDE w:val="0"/>
        <w:autoSpaceDN w:val="0"/>
        <w:spacing w:after="0" w:line="240" w:lineRule="auto"/>
        <w:contextualSpacing/>
        <w:jc w:val="center"/>
        <w:rPr>
          <w:rFonts w:ascii="Times New Roman" w:eastAsia="Times New Roman" w:hAnsi="Times New Roman" w:cs="Times New Roman"/>
          <w:b/>
          <w:sz w:val="20"/>
          <w:szCs w:val="20"/>
          <w:lang w:eastAsia="ru-RU"/>
        </w:rPr>
      </w:pPr>
      <w:r w:rsidRPr="00487082">
        <w:rPr>
          <w:rFonts w:ascii="Times New Roman" w:eastAsia="Times New Roman" w:hAnsi="Times New Roman" w:cs="Times New Roman"/>
          <w:b/>
          <w:sz w:val="20"/>
          <w:szCs w:val="20"/>
          <w:lang w:eastAsia="ru-RU"/>
        </w:rPr>
        <w:t>Административный регламент предоставления муниц</w:t>
      </w:r>
      <w:r w:rsidRPr="00487082">
        <w:rPr>
          <w:rFonts w:ascii="Times New Roman" w:eastAsia="Times New Roman" w:hAnsi="Times New Roman" w:cs="Times New Roman"/>
          <w:b/>
          <w:sz w:val="20"/>
          <w:szCs w:val="20"/>
          <w:lang w:eastAsia="ru-RU"/>
        </w:rPr>
        <w:t>и</w:t>
      </w:r>
      <w:r w:rsidRPr="00487082">
        <w:rPr>
          <w:rFonts w:ascii="Times New Roman" w:eastAsia="Times New Roman" w:hAnsi="Times New Roman" w:cs="Times New Roman"/>
          <w:b/>
          <w:sz w:val="20"/>
          <w:szCs w:val="20"/>
          <w:lang w:eastAsia="ru-RU"/>
        </w:rPr>
        <w:t>пальной услуги</w:t>
      </w:r>
    </w:p>
    <w:p w:rsidR="00487082" w:rsidRPr="00487082" w:rsidRDefault="00487082" w:rsidP="00487082">
      <w:pPr>
        <w:autoSpaceDE w:val="0"/>
        <w:autoSpaceDN w:val="0"/>
        <w:adjustRightInd w:val="0"/>
        <w:spacing w:after="0" w:line="240" w:lineRule="auto"/>
        <w:jc w:val="center"/>
        <w:rPr>
          <w:rFonts w:ascii="Times New Roman" w:hAnsi="Times New Roman" w:cs="Times New Roman"/>
          <w:b/>
          <w:sz w:val="20"/>
          <w:szCs w:val="20"/>
        </w:rPr>
      </w:pPr>
      <w:r w:rsidRPr="00487082">
        <w:rPr>
          <w:rFonts w:ascii="Times New Roman" w:hAnsi="Times New Roman" w:cs="Times New Roman"/>
          <w:b/>
          <w:sz w:val="20"/>
          <w:szCs w:val="20"/>
        </w:rPr>
        <w:t>«</w:t>
      </w:r>
      <w:r w:rsidRPr="00487082">
        <w:rPr>
          <w:rFonts w:ascii="Times New Roman" w:hAnsi="Times New Roman" w:cs="Times New Roman"/>
          <w:b/>
          <w:bCs/>
          <w:sz w:val="20"/>
          <w:szCs w:val="20"/>
        </w:rPr>
        <w:t>Предоставление разрешения на отклонение от предельных параметров разрешенного строительства, р</w:t>
      </w:r>
      <w:r w:rsidRPr="00487082">
        <w:rPr>
          <w:rFonts w:ascii="Times New Roman" w:hAnsi="Times New Roman" w:cs="Times New Roman"/>
          <w:b/>
          <w:bCs/>
          <w:sz w:val="20"/>
          <w:szCs w:val="20"/>
        </w:rPr>
        <w:t>е</w:t>
      </w:r>
      <w:r w:rsidRPr="00487082">
        <w:rPr>
          <w:rFonts w:ascii="Times New Roman" w:hAnsi="Times New Roman" w:cs="Times New Roman"/>
          <w:b/>
          <w:bCs/>
          <w:sz w:val="20"/>
          <w:szCs w:val="20"/>
        </w:rPr>
        <w:t>конструкции объекта капитального строительства</w:t>
      </w:r>
      <w:r w:rsidRPr="00487082">
        <w:rPr>
          <w:rFonts w:ascii="Times New Roman" w:hAnsi="Times New Roman" w:cs="Times New Roman"/>
          <w:b/>
          <w:sz w:val="20"/>
          <w:szCs w:val="20"/>
        </w:rPr>
        <w:t>»</w:t>
      </w:r>
    </w:p>
    <w:p w:rsidR="00487082" w:rsidRPr="00487082" w:rsidRDefault="00487082" w:rsidP="00487082">
      <w:pPr>
        <w:autoSpaceDE w:val="0"/>
        <w:autoSpaceDN w:val="0"/>
        <w:adjustRightInd w:val="0"/>
        <w:spacing w:after="0" w:line="240" w:lineRule="auto"/>
        <w:jc w:val="center"/>
        <w:rPr>
          <w:rFonts w:ascii="Times New Roman" w:hAnsi="Times New Roman" w:cs="Times New Roman"/>
          <w:b/>
          <w:bCs/>
          <w:sz w:val="20"/>
          <w:szCs w:val="20"/>
        </w:rPr>
      </w:pPr>
    </w:p>
    <w:p w:rsidR="00487082" w:rsidRPr="00487082" w:rsidRDefault="00487082" w:rsidP="00487082">
      <w:pPr>
        <w:widowControl w:val="0"/>
        <w:numPr>
          <w:ilvl w:val="0"/>
          <w:numId w:val="21"/>
        </w:numPr>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487082">
        <w:rPr>
          <w:rFonts w:ascii="Times New Roman" w:eastAsia="Times New Roman" w:hAnsi="Times New Roman" w:cs="Times New Roman"/>
          <w:b/>
          <w:sz w:val="20"/>
          <w:szCs w:val="20"/>
          <w:lang w:eastAsia="ru-RU"/>
        </w:rPr>
        <w:t>Общие положения</w:t>
      </w:r>
    </w:p>
    <w:p w:rsidR="00487082" w:rsidRPr="00487082" w:rsidRDefault="00487082" w:rsidP="00487082">
      <w:pPr>
        <w:widowControl w:val="0"/>
        <w:autoSpaceDE w:val="0"/>
        <w:autoSpaceDN w:val="0"/>
        <w:spacing w:after="0" w:line="240" w:lineRule="auto"/>
        <w:ind w:left="1146"/>
        <w:outlineLvl w:val="1"/>
        <w:rPr>
          <w:rFonts w:ascii="Times New Roman" w:eastAsia="Times New Roman" w:hAnsi="Times New Roman" w:cs="Times New Roman"/>
          <w:b/>
          <w:sz w:val="20"/>
          <w:szCs w:val="20"/>
          <w:lang w:eastAsia="ru-RU"/>
        </w:rPr>
      </w:pPr>
    </w:p>
    <w:p w:rsidR="00487082" w:rsidRPr="00487082" w:rsidRDefault="00487082" w:rsidP="00487082">
      <w:pPr>
        <w:widowControl w:val="0"/>
        <w:autoSpaceDE w:val="0"/>
        <w:autoSpaceDN w:val="0"/>
        <w:spacing w:after="0" w:line="240" w:lineRule="auto"/>
        <w:ind w:firstLine="426"/>
        <w:jc w:val="center"/>
        <w:outlineLvl w:val="2"/>
        <w:rPr>
          <w:rFonts w:ascii="Times New Roman" w:eastAsia="Times New Roman" w:hAnsi="Times New Roman" w:cs="Times New Roman"/>
          <w:b/>
          <w:sz w:val="20"/>
          <w:szCs w:val="20"/>
          <w:lang w:eastAsia="ru-RU"/>
        </w:rPr>
      </w:pPr>
      <w:r w:rsidRPr="00487082">
        <w:rPr>
          <w:rFonts w:ascii="Times New Roman" w:eastAsia="Times New Roman" w:hAnsi="Times New Roman" w:cs="Times New Roman"/>
          <w:b/>
          <w:sz w:val="20"/>
          <w:szCs w:val="20"/>
          <w:lang w:eastAsia="ru-RU"/>
        </w:rPr>
        <w:t>Предмет регулирования административного регламента</w:t>
      </w:r>
    </w:p>
    <w:p w:rsidR="00487082" w:rsidRPr="00487082" w:rsidRDefault="00487082" w:rsidP="00487082">
      <w:pPr>
        <w:spacing w:before="100" w:beforeAutospacing="1" w:after="0" w:line="240" w:lineRule="auto"/>
        <w:ind w:firstLine="709"/>
        <w:jc w:val="both"/>
        <w:rPr>
          <w:rFonts w:ascii="Times New Roman" w:eastAsia="Times New Roman" w:hAnsi="Times New Roman" w:cs="Times New Roman"/>
          <w:color w:val="000000"/>
          <w:sz w:val="20"/>
          <w:szCs w:val="20"/>
          <w:lang w:eastAsia="ru-RU"/>
        </w:rPr>
      </w:pPr>
      <w:r w:rsidRPr="00487082">
        <w:rPr>
          <w:rFonts w:ascii="Times New Roman" w:eastAsia="Times New Roman" w:hAnsi="Times New Roman" w:cs="Times New Roman"/>
          <w:color w:val="000000"/>
          <w:sz w:val="20"/>
          <w:szCs w:val="20"/>
          <w:lang w:eastAsia="ru-RU"/>
        </w:rPr>
        <w:t xml:space="preserve">1.1. </w:t>
      </w:r>
      <w:proofErr w:type="gramStart"/>
      <w:r w:rsidRPr="00487082">
        <w:rPr>
          <w:rFonts w:ascii="Times New Roman" w:eastAsia="Times New Roman" w:hAnsi="Times New Roman" w:cs="Times New Roman"/>
          <w:color w:val="000000"/>
          <w:sz w:val="20"/>
          <w:szCs w:val="20"/>
          <w:lang w:eastAsia="ru-RU"/>
        </w:rPr>
        <w:t>Административный регламент предоставления муниципальной услуги «Предоставление разрешения на отклонение от предельных параметров разреше</w:t>
      </w:r>
      <w:r w:rsidRPr="00487082">
        <w:rPr>
          <w:rFonts w:ascii="Times New Roman" w:eastAsia="Times New Roman" w:hAnsi="Times New Roman" w:cs="Times New Roman"/>
          <w:color w:val="000000"/>
          <w:sz w:val="20"/>
          <w:szCs w:val="20"/>
          <w:lang w:eastAsia="ru-RU"/>
        </w:rPr>
        <w:t>н</w:t>
      </w:r>
      <w:r w:rsidRPr="00487082">
        <w:rPr>
          <w:rFonts w:ascii="Times New Roman" w:eastAsia="Times New Roman" w:hAnsi="Times New Roman" w:cs="Times New Roman"/>
          <w:color w:val="000000"/>
          <w:sz w:val="20"/>
          <w:szCs w:val="20"/>
          <w:lang w:eastAsia="ru-RU"/>
        </w:rPr>
        <w:t>ного строительства, реконструкции объекта капитального строительства» разработан в целях повышения качества и доступности пред</w:t>
      </w:r>
      <w:r w:rsidRPr="00487082">
        <w:rPr>
          <w:rFonts w:ascii="Times New Roman" w:eastAsia="Times New Roman" w:hAnsi="Times New Roman" w:cs="Times New Roman"/>
          <w:color w:val="000000"/>
          <w:sz w:val="20"/>
          <w:szCs w:val="20"/>
          <w:lang w:eastAsia="ru-RU"/>
        </w:rPr>
        <w:t>о</w:t>
      </w:r>
      <w:r w:rsidRPr="00487082">
        <w:rPr>
          <w:rFonts w:ascii="Times New Roman" w:eastAsia="Times New Roman" w:hAnsi="Times New Roman" w:cs="Times New Roman"/>
          <w:color w:val="000000"/>
          <w:sz w:val="20"/>
          <w:szCs w:val="20"/>
          <w:lang w:eastAsia="ru-RU"/>
        </w:rPr>
        <w:t>ставления муниципальной услуги, определяет стандарт, сроки и последовательность действий (административных пр</w:t>
      </w:r>
      <w:r w:rsidRPr="00487082">
        <w:rPr>
          <w:rFonts w:ascii="Times New Roman" w:eastAsia="Times New Roman" w:hAnsi="Times New Roman" w:cs="Times New Roman"/>
          <w:color w:val="000000"/>
          <w:sz w:val="20"/>
          <w:szCs w:val="20"/>
          <w:lang w:eastAsia="ru-RU"/>
        </w:rPr>
        <w:t>о</w:t>
      </w:r>
      <w:r w:rsidRPr="00487082">
        <w:rPr>
          <w:rFonts w:ascii="Times New Roman" w:eastAsia="Times New Roman" w:hAnsi="Times New Roman" w:cs="Times New Roman"/>
          <w:color w:val="000000"/>
          <w:sz w:val="20"/>
          <w:szCs w:val="20"/>
          <w:lang w:eastAsia="ru-RU"/>
        </w:rPr>
        <w:t xml:space="preserve">цедур) при осуществлении в </w:t>
      </w:r>
      <w:r w:rsidRPr="00487082">
        <w:rPr>
          <w:rFonts w:ascii="Times New Roman" w:eastAsia="Times New Roman" w:hAnsi="Times New Roman" w:cs="Times New Roman"/>
          <w:color w:val="000000"/>
          <w:sz w:val="20"/>
          <w:szCs w:val="20"/>
          <w:lang w:eastAsia="ru-RU"/>
        </w:rPr>
        <w:lastRenderedPageBreak/>
        <w:t>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w:t>
      </w:r>
      <w:proofErr w:type="gramEnd"/>
      <w:r w:rsidRPr="00487082">
        <w:rPr>
          <w:rFonts w:ascii="Times New Roman" w:eastAsia="Times New Roman" w:hAnsi="Times New Roman" w:cs="Times New Roman"/>
          <w:color w:val="000000"/>
          <w:sz w:val="20"/>
          <w:szCs w:val="20"/>
          <w:lang w:eastAsia="ru-RU"/>
        </w:rPr>
        <w:t xml:space="preserve"> организации предоставления госуда</w:t>
      </w:r>
      <w:r w:rsidRPr="00487082">
        <w:rPr>
          <w:rFonts w:ascii="Times New Roman" w:eastAsia="Times New Roman" w:hAnsi="Times New Roman" w:cs="Times New Roman"/>
          <w:color w:val="000000"/>
          <w:sz w:val="20"/>
          <w:szCs w:val="20"/>
          <w:lang w:eastAsia="ru-RU"/>
        </w:rPr>
        <w:t>р</w:t>
      </w:r>
      <w:r w:rsidRPr="00487082">
        <w:rPr>
          <w:rFonts w:ascii="Times New Roman" w:eastAsia="Times New Roman" w:hAnsi="Times New Roman" w:cs="Times New Roman"/>
          <w:color w:val="000000"/>
          <w:sz w:val="20"/>
          <w:szCs w:val="20"/>
          <w:lang w:eastAsia="ru-RU"/>
        </w:rPr>
        <w:t>ственных и муниципальных услуг» (далее – Федеральный закон) в муниципальном образовании Кувайский сел</w:t>
      </w:r>
      <w:r w:rsidRPr="00487082">
        <w:rPr>
          <w:rFonts w:ascii="Times New Roman" w:eastAsia="Times New Roman" w:hAnsi="Times New Roman" w:cs="Times New Roman"/>
          <w:color w:val="000000"/>
          <w:sz w:val="20"/>
          <w:szCs w:val="20"/>
          <w:lang w:eastAsia="ru-RU"/>
        </w:rPr>
        <w:t>ь</w:t>
      </w:r>
      <w:r w:rsidRPr="00487082">
        <w:rPr>
          <w:rFonts w:ascii="Times New Roman" w:eastAsia="Times New Roman" w:hAnsi="Times New Roman" w:cs="Times New Roman"/>
          <w:color w:val="000000"/>
          <w:sz w:val="20"/>
          <w:szCs w:val="20"/>
          <w:lang w:eastAsia="ru-RU"/>
        </w:rPr>
        <w:t>совет Новосергиевского района Оренбургской области</w:t>
      </w:r>
    </w:p>
    <w:p w:rsidR="00487082" w:rsidRPr="00487082" w:rsidRDefault="00487082" w:rsidP="00487082">
      <w:pPr>
        <w:widowControl w:val="0"/>
        <w:autoSpaceDE w:val="0"/>
        <w:autoSpaceDN w:val="0"/>
        <w:spacing w:after="0" w:line="240" w:lineRule="auto"/>
        <w:ind w:firstLine="426"/>
        <w:jc w:val="center"/>
        <w:rPr>
          <w:rFonts w:ascii="Times New Roman" w:eastAsia="Times New Roman" w:hAnsi="Times New Roman" w:cs="Times New Roman"/>
          <w:color w:val="FF0000"/>
          <w:sz w:val="20"/>
          <w:szCs w:val="20"/>
          <w:lang w:eastAsia="ru-RU"/>
        </w:rPr>
      </w:pPr>
    </w:p>
    <w:p w:rsidR="00487082" w:rsidRPr="00487082" w:rsidRDefault="00487082" w:rsidP="00487082">
      <w:pPr>
        <w:widowControl w:val="0"/>
        <w:autoSpaceDE w:val="0"/>
        <w:autoSpaceDN w:val="0"/>
        <w:spacing w:after="0" w:line="240" w:lineRule="auto"/>
        <w:ind w:firstLine="426"/>
        <w:jc w:val="center"/>
        <w:outlineLvl w:val="2"/>
        <w:rPr>
          <w:rFonts w:ascii="Times New Roman" w:eastAsia="Times New Roman" w:hAnsi="Times New Roman" w:cs="Times New Roman"/>
          <w:b/>
          <w:sz w:val="20"/>
          <w:szCs w:val="20"/>
          <w:lang w:eastAsia="ru-RU"/>
        </w:rPr>
      </w:pPr>
      <w:r w:rsidRPr="00487082">
        <w:rPr>
          <w:rFonts w:ascii="Times New Roman" w:eastAsia="Times New Roman" w:hAnsi="Times New Roman" w:cs="Times New Roman"/>
          <w:b/>
          <w:sz w:val="20"/>
          <w:szCs w:val="20"/>
          <w:lang w:eastAsia="ru-RU"/>
        </w:rPr>
        <w:t>Круг заявителей</w:t>
      </w:r>
    </w:p>
    <w:p w:rsidR="00487082" w:rsidRPr="00487082" w:rsidRDefault="00487082" w:rsidP="00487082">
      <w:pPr>
        <w:widowControl w:val="0"/>
        <w:autoSpaceDE w:val="0"/>
        <w:autoSpaceDN w:val="0"/>
        <w:spacing w:after="0" w:line="240" w:lineRule="auto"/>
        <w:ind w:firstLine="426"/>
        <w:jc w:val="center"/>
        <w:outlineLvl w:val="2"/>
        <w:rPr>
          <w:rFonts w:ascii="Times New Roman" w:eastAsia="Times New Roman" w:hAnsi="Times New Roman" w:cs="Times New Roman"/>
          <w:b/>
          <w:sz w:val="20"/>
          <w:szCs w:val="20"/>
          <w:lang w:eastAsia="ru-RU"/>
        </w:rPr>
      </w:pPr>
    </w:p>
    <w:p w:rsidR="00487082" w:rsidRPr="00487082" w:rsidRDefault="00487082" w:rsidP="00487082">
      <w:pPr>
        <w:autoSpaceDE w:val="0"/>
        <w:autoSpaceDN w:val="0"/>
        <w:adjustRightInd w:val="0"/>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1.2. Заявителями на получение муниципальной услуги являются физические или юридические лица, прав</w:t>
      </w:r>
      <w:r w:rsidRPr="00487082">
        <w:rPr>
          <w:rFonts w:ascii="Times New Roman" w:hAnsi="Times New Roman" w:cs="Times New Roman"/>
          <w:sz w:val="20"/>
          <w:szCs w:val="20"/>
        </w:rPr>
        <w:t>о</w:t>
      </w:r>
      <w:r w:rsidRPr="00487082">
        <w:rPr>
          <w:rFonts w:ascii="Times New Roman" w:hAnsi="Times New Roman" w:cs="Times New Roman"/>
          <w:sz w:val="20"/>
          <w:szCs w:val="20"/>
        </w:rPr>
        <w:t>обладатели земельных участков, в соответствии с требованиями части</w:t>
      </w:r>
      <w:proofErr w:type="gramStart"/>
      <w:r w:rsidRPr="00487082">
        <w:rPr>
          <w:rFonts w:ascii="Times New Roman" w:hAnsi="Times New Roman" w:cs="Times New Roman"/>
          <w:sz w:val="20"/>
          <w:szCs w:val="20"/>
        </w:rPr>
        <w:t>1</w:t>
      </w:r>
      <w:proofErr w:type="gramEnd"/>
      <w:r w:rsidRPr="00487082">
        <w:rPr>
          <w:rFonts w:ascii="Times New Roman" w:hAnsi="Times New Roman" w:cs="Times New Roman"/>
          <w:sz w:val="20"/>
          <w:szCs w:val="20"/>
        </w:rPr>
        <w:t xml:space="preserve"> статьи 40 Град</w:t>
      </w:r>
      <w:r w:rsidRPr="00487082">
        <w:rPr>
          <w:rFonts w:ascii="Times New Roman" w:hAnsi="Times New Roman" w:cs="Times New Roman"/>
          <w:sz w:val="20"/>
          <w:szCs w:val="20"/>
        </w:rPr>
        <w:t>о</w:t>
      </w:r>
      <w:r w:rsidRPr="00487082">
        <w:rPr>
          <w:rFonts w:ascii="Times New Roman" w:hAnsi="Times New Roman" w:cs="Times New Roman"/>
          <w:sz w:val="20"/>
          <w:szCs w:val="20"/>
        </w:rPr>
        <w:t>строительного кодекса Российской Федерации (далее – заявитель).</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1.3. Интересы заявителей, указанных в пункте 1.2 настоящего Административного регламента, могут пре</w:t>
      </w:r>
      <w:r w:rsidRPr="00487082">
        <w:rPr>
          <w:rFonts w:ascii="Times New Roman" w:eastAsia="Times New Roman" w:hAnsi="Times New Roman" w:cs="Times New Roman"/>
          <w:sz w:val="20"/>
          <w:szCs w:val="20"/>
          <w:lang w:eastAsia="ru-RU"/>
        </w:rPr>
        <w:t>д</w:t>
      </w:r>
      <w:r w:rsidRPr="00487082">
        <w:rPr>
          <w:rFonts w:ascii="Times New Roman" w:eastAsia="Times New Roman" w:hAnsi="Times New Roman" w:cs="Times New Roman"/>
          <w:sz w:val="20"/>
          <w:szCs w:val="20"/>
          <w:lang w:eastAsia="ru-RU"/>
        </w:rPr>
        <w:t>ставлять лица, обладающие соответствующими полномочи</w:t>
      </w:r>
      <w:r w:rsidRPr="00487082">
        <w:rPr>
          <w:rFonts w:ascii="Times New Roman" w:eastAsia="Times New Roman" w:hAnsi="Times New Roman" w:cs="Times New Roman"/>
          <w:sz w:val="20"/>
          <w:szCs w:val="20"/>
          <w:lang w:eastAsia="ru-RU"/>
        </w:rPr>
        <w:t>я</w:t>
      </w:r>
      <w:r w:rsidRPr="00487082">
        <w:rPr>
          <w:rFonts w:ascii="Times New Roman" w:eastAsia="Times New Roman" w:hAnsi="Times New Roman" w:cs="Times New Roman"/>
          <w:sz w:val="20"/>
          <w:szCs w:val="20"/>
          <w:lang w:eastAsia="ru-RU"/>
        </w:rPr>
        <w:t>ми (далее – представитель).</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p>
    <w:p w:rsidR="00487082" w:rsidRPr="00487082" w:rsidRDefault="00487082" w:rsidP="00487082">
      <w:pPr>
        <w:autoSpaceDE w:val="0"/>
        <w:autoSpaceDN w:val="0"/>
        <w:adjustRightInd w:val="0"/>
        <w:spacing w:after="0" w:line="240" w:lineRule="auto"/>
        <w:ind w:firstLine="426"/>
        <w:jc w:val="center"/>
        <w:rPr>
          <w:rFonts w:ascii="Times New Roman" w:eastAsia="Times New Roman" w:hAnsi="Times New Roman" w:cs="Times New Roman"/>
          <w:b/>
          <w:sz w:val="20"/>
          <w:szCs w:val="20"/>
          <w:lang w:eastAsia="ru-RU"/>
        </w:rPr>
      </w:pPr>
      <w:r w:rsidRPr="00487082">
        <w:rPr>
          <w:rFonts w:ascii="Times New Roman" w:eastAsia="Times New Roman" w:hAnsi="Times New Roman" w:cs="Times New Roman"/>
          <w:b/>
          <w:sz w:val="20"/>
          <w:szCs w:val="20"/>
          <w:lang w:eastAsia="ru-RU"/>
        </w:rPr>
        <w:t>Требование предоставления заявителю муниципальной услуги в соответствии с вариантом пред</w:t>
      </w:r>
      <w:r w:rsidRPr="00487082">
        <w:rPr>
          <w:rFonts w:ascii="Times New Roman" w:eastAsia="Times New Roman" w:hAnsi="Times New Roman" w:cs="Times New Roman"/>
          <w:b/>
          <w:sz w:val="20"/>
          <w:szCs w:val="20"/>
          <w:lang w:eastAsia="ru-RU"/>
        </w:rPr>
        <w:t>о</w:t>
      </w:r>
      <w:r w:rsidRPr="00487082">
        <w:rPr>
          <w:rFonts w:ascii="Times New Roman" w:eastAsia="Times New Roman" w:hAnsi="Times New Roman" w:cs="Times New Roman"/>
          <w:b/>
          <w:sz w:val="20"/>
          <w:szCs w:val="20"/>
          <w:lang w:eastAsia="ru-RU"/>
        </w:rPr>
        <w:t>ставления муниципальной услуги, соответствующим признакам заявителя, определе</w:t>
      </w:r>
      <w:r w:rsidRPr="00487082">
        <w:rPr>
          <w:rFonts w:ascii="Times New Roman" w:eastAsia="Times New Roman" w:hAnsi="Times New Roman" w:cs="Times New Roman"/>
          <w:b/>
          <w:sz w:val="20"/>
          <w:szCs w:val="20"/>
          <w:lang w:eastAsia="ru-RU"/>
        </w:rPr>
        <w:t>н</w:t>
      </w:r>
      <w:r w:rsidRPr="00487082">
        <w:rPr>
          <w:rFonts w:ascii="Times New Roman" w:eastAsia="Times New Roman" w:hAnsi="Times New Roman" w:cs="Times New Roman"/>
          <w:b/>
          <w:sz w:val="20"/>
          <w:szCs w:val="20"/>
          <w:lang w:eastAsia="ru-RU"/>
        </w:rPr>
        <w:t>ным в результате анкетирования, проводимого органом местного самоуправления Оренбургской области (далее – профил</w:t>
      </w:r>
      <w:r w:rsidRPr="00487082">
        <w:rPr>
          <w:rFonts w:ascii="Times New Roman" w:eastAsia="Times New Roman" w:hAnsi="Times New Roman" w:cs="Times New Roman"/>
          <w:b/>
          <w:sz w:val="20"/>
          <w:szCs w:val="20"/>
          <w:lang w:eastAsia="ru-RU"/>
        </w:rPr>
        <w:t>и</w:t>
      </w:r>
      <w:r w:rsidRPr="00487082">
        <w:rPr>
          <w:rFonts w:ascii="Times New Roman" w:eastAsia="Times New Roman" w:hAnsi="Times New Roman" w:cs="Times New Roman"/>
          <w:b/>
          <w:sz w:val="20"/>
          <w:szCs w:val="20"/>
          <w:lang w:eastAsia="ru-RU"/>
        </w:rPr>
        <w:t>рование), а также результата, за предоставлением которого о</w:t>
      </w:r>
      <w:r w:rsidRPr="00487082">
        <w:rPr>
          <w:rFonts w:ascii="Times New Roman" w:eastAsia="Times New Roman" w:hAnsi="Times New Roman" w:cs="Times New Roman"/>
          <w:b/>
          <w:sz w:val="20"/>
          <w:szCs w:val="20"/>
          <w:lang w:eastAsia="ru-RU"/>
        </w:rPr>
        <w:t>б</w:t>
      </w:r>
      <w:r w:rsidRPr="00487082">
        <w:rPr>
          <w:rFonts w:ascii="Times New Roman" w:eastAsia="Times New Roman" w:hAnsi="Times New Roman" w:cs="Times New Roman"/>
          <w:b/>
          <w:sz w:val="20"/>
          <w:szCs w:val="20"/>
          <w:lang w:eastAsia="ru-RU"/>
        </w:rPr>
        <w:t>ратился заявитель</w:t>
      </w:r>
    </w:p>
    <w:p w:rsidR="00487082" w:rsidRPr="00487082" w:rsidRDefault="00487082" w:rsidP="00487082">
      <w:pPr>
        <w:widowControl w:val="0"/>
        <w:autoSpaceDE w:val="0"/>
        <w:autoSpaceDN w:val="0"/>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1.4. Муниципальная услуга предоставляется заявителю в соответствии с вариантом предоставления мун</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ципальной услуги.</w:t>
      </w:r>
    </w:p>
    <w:p w:rsidR="00487082" w:rsidRPr="00487082" w:rsidRDefault="00487082" w:rsidP="00487082">
      <w:pPr>
        <w:widowControl w:val="0"/>
        <w:autoSpaceDE w:val="0"/>
        <w:autoSpaceDN w:val="0"/>
        <w:spacing w:after="0" w:line="240" w:lineRule="auto"/>
        <w:ind w:firstLine="426"/>
        <w:jc w:val="both"/>
        <w:rPr>
          <w:rFonts w:ascii="Times New Roman" w:hAnsi="Times New Roman" w:cs="Times New Roman"/>
          <w:sz w:val="20"/>
          <w:szCs w:val="20"/>
        </w:rPr>
      </w:pPr>
      <w:r w:rsidRPr="00487082">
        <w:rPr>
          <w:rFonts w:ascii="Times New Roman" w:eastAsia="Times New Roman" w:hAnsi="Times New Roman" w:cs="Times New Roman"/>
          <w:sz w:val="20"/>
          <w:szCs w:val="20"/>
          <w:lang w:eastAsia="ru-RU"/>
        </w:rPr>
        <w:t>1.5. Признаки заявителя определяются путем профилирования, осуществляемого в соответствии с насто</w:t>
      </w:r>
      <w:r w:rsidRPr="00487082">
        <w:rPr>
          <w:rFonts w:ascii="Times New Roman" w:eastAsia="Times New Roman" w:hAnsi="Times New Roman" w:cs="Times New Roman"/>
          <w:sz w:val="20"/>
          <w:szCs w:val="20"/>
          <w:lang w:eastAsia="ru-RU"/>
        </w:rPr>
        <w:t>я</w:t>
      </w:r>
      <w:r w:rsidRPr="00487082">
        <w:rPr>
          <w:rFonts w:ascii="Times New Roman" w:eastAsia="Times New Roman" w:hAnsi="Times New Roman" w:cs="Times New Roman"/>
          <w:sz w:val="20"/>
          <w:szCs w:val="20"/>
          <w:lang w:eastAsia="ru-RU"/>
        </w:rPr>
        <w:t>щим Административным регламентом.</w:t>
      </w:r>
    </w:p>
    <w:p w:rsidR="00487082" w:rsidRPr="00487082" w:rsidRDefault="00487082" w:rsidP="00487082">
      <w:pPr>
        <w:widowControl w:val="0"/>
        <w:autoSpaceDE w:val="0"/>
        <w:autoSpaceDN w:val="0"/>
        <w:spacing w:after="0" w:line="240" w:lineRule="auto"/>
        <w:ind w:firstLine="426"/>
        <w:jc w:val="both"/>
        <w:rPr>
          <w:rFonts w:ascii="Times New Roman" w:eastAsia="Times New Roman" w:hAnsi="Times New Roman" w:cs="Times New Roman"/>
          <w:color w:val="FF0000"/>
          <w:sz w:val="20"/>
          <w:szCs w:val="20"/>
          <w:lang w:eastAsia="ru-RU"/>
        </w:rPr>
      </w:pPr>
    </w:p>
    <w:p w:rsidR="00487082" w:rsidRPr="00487082" w:rsidRDefault="00487082" w:rsidP="00487082">
      <w:pPr>
        <w:widowControl w:val="0"/>
        <w:autoSpaceDE w:val="0"/>
        <w:autoSpaceDN w:val="0"/>
        <w:spacing w:after="0" w:line="240" w:lineRule="auto"/>
        <w:ind w:firstLine="426"/>
        <w:jc w:val="center"/>
        <w:outlineLvl w:val="1"/>
        <w:rPr>
          <w:rFonts w:ascii="Times New Roman" w:eastAsia="Times New Roman" w:hAnsi="Times New Roman" w:cs="Times New Roman"/>
          <w:b/>
          <w:sz w:val="20"/>
          <w:szCs w:val="20"/>
          <w:lang w:eastAsia="ru-RU"/>
        </w:rPr>
      </w:pPr>
      <w:r w:rsidRPr="00487082">
        <w:rPr>
          <w:rFonts w:ascii="Times New Roman" w:eastAsia="Times New Roman" w:hAnsi="Times New Roman" w:cs="Times New Roman"/>
          <w:b/>
          <w:sz w:val="20"/>
          <w:szCs w:val="20"/>
          <w:lang w:eastAsia="ru-RU"/>
        </w:rPr>
        <w:t>II. Стандарт предоставления муниципальной услуги</w:t>
      </w:r>
    </w:p>
    <w:p w:rsidR="00487082" w:rsidRPr="00487082" w:rsidRDefault="00487082" w:rsidP="00487082">
      <w:pPr>
        <w:widowControl w:val="0"/>
        <w:autoSpaceDE w:val="0"/>
        <w:autoSpaceDN w:val="0"/>
        <w:spacing w:after="0" w:line="240" w:lineRule="auto"/>
        <w:ind w:firstLine="426"/>
        <w:jc w:val="center"/>
        <w:outlineLvl w:val="2"/>
        <w:rPr>
          <w:rFonts w:ascii="Times New Roman" w:eastAsia="Times New Roman" w:hAnsi="Times New Roman" w:cs="Times New Roman"/>
          <w:b/>
          <w:sz w:val="20"/>
          <w:szCs w:val="20"/>
          <w:lang w:eastAsia="ru-RU"/>
        </w:rPr>
      </w:pPr>
      <w:r w:rsidRPr="00487082">
        <w:rPr>
          <w:rFonts w:ascii="Times New Roman" w:eastAsia="Times New Roman" w:hAnsi="Times New Roman" w:cs="Times New Roman"/>
          <w:b/>
          <w:sz w:val="20"/>
          <w:szCs w:val="20"/>
          <w:lang w:eastAsia="ru-RU"/>
        </w:rPr>
        <w:t>Наименование муниципальной услуги</w:t>
      </w:r>
    </w:p>
    <w:p w:rsidR="00487082" w:rsidRPr="00487082" w:rsidRDefault="00487082" w:rsidP="00487082">
      <w:pPr>
        <w:widowControl w:val="0"/>
        <w:autoSpaceDE w:val="0"/>
        <w:autoSpaceDN w:val="0"/>
        <w:spacing w:after="0" w:line="240" w:lineRule="auto"/>
        <w:ind w:firstLine="426"/>
        <w:jc w:val="center"/>
        <w:outlineLvl w:val="2"/>
        <w:rPr>
          <w:rFonts w:ascii="Times New Roman" w:eastAsia="Times New Roman" w:hAnsi="Times New Roman" w:cs="Times New Roman"/>
          <w:b/>
          <w:sz w:val="20"/>
          <w:szCs w:val="20"/>
          <w:lang w:eastAsia="ru-RU"/>
        </w:rPr>
      </w:pPr>
    </w:p>
    <w:p w:rsidR="00487082" w:rsidRPr="00487082" w:rsidRDefault="00487082" w:rsidP="00487082">
      <w:pPr>
        <w:widowControl w:val="0"/>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bookmarkStart w:id="0" w:name="sub_4010"/>
      <w:r w:rsidRPr="00487082">
        <w:rPr>
          <w:rFonts w:ascii="Times New Roman" w:eastAsia="Times New Roman" w:hAnsi="Times New Roman" w:cs="Times New Roman"/>
          <w:sz w:val="20"/>
          <w:szCs w:val="20"/>
          <w:lang w:eastAsia="ru-RU"/>
        </w:rPr>
        <w:t xml:space="preserve">2.1. Наименование муниципальной услуги – </w:t>
      </w:r>
      <w:r w:rsidRPr="00487082">
        <w:rPr>
          <w:rFonts w:ascii="Times New Roman" w:hAnsi="Times New Roman" w:cs="Times New Roman"/>
          <w:sz w:val="20"/>
          <w:szCs w:val="20"/>
        </w:rPr>
        <w:t>«</w:t>
      </w:r>
      <w:r w:rsidRPr="00487082">
        <w:rPr>
          <w:rFonts w:ascii="Times New Roman" w:eastAsia="Times New Roman" w:hAnsi="Times New Roman" w:cs="Times New Roman"/>
          <w:sz w:val="20"/>
          <w:szCs w:val="20"/>
          <w:lang w:eastAsia="ru-RU"/>
        </w:rPr>
        <w:t>Предоставление разрешения на отклонение от предельных п</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раметров разрешенного строительства, реконструкции объекта капитального строител</w:t>
      </w:r>
      <w:r w:rsidRPr="00487082">
        <w:rPr>
          <w:rFonts w:ascii="Times New Roman" w:eastAsia="Times New Roman" w:hAnsi="Times New Roman" w:cs="Times New Roman"/>
          <w:sz w:val="20"/>
          <w:szCs w:val="20"/>
          <w:lang w:eastAsia="ru-RU"/>
        </w:rPr>
        <w:t>ь</w:t>
      </w:r>
      <w:r w:rsidRPr="00487082">
        <w:rPr>
          <w:rFonts w:ascii="Times New Roman" w:eastAsia="Times New Roman" w:hAnsi="Times New Roman" w:cs="Times New Roman"/>
          <w:sz w:val="20"/>
          <w:szCs w:val="20"/>
          <w:lang w:eastAsia="ru-RU"/>
        </w:rPr>
        <w:t xml:space="preserve">ства» (далее </w:t>
      </w:r>
      <w:r w:rsidRPr="00487082">
        <w:rPr>
          <w:rFonts w:ascii="Times New Roman" w:eastAsia="Times New Roman" w:hAnsi="Times New Roman" w:cs="Times New Roman"/>
          <w:sz w:val="20"/>
          <w:szCs w:val="20"/>
          <w:lang w:eastAsia="ru-RU"/>
        </w:rPr>
        <w:softHyphen/>
        <w:t>– услуга).</w:t>
      </w:r>
    </w:p>
    <w:p w:rsidR="00487082" w:rsidRPr="00487082" w:rsidRDefault="00487082" w:rsidP="00487082">
      <w:pPr>
        <w:widowControl w:val="0"/>
        <w:autoSpaceDE w:val="0"/>
        <w:autoSpaceDN w:val="0"/>
        <w:adjustRightInd w:val="0"/>
        <w:spacing w:after="0" w:line="240" w:lineRule="auto"/>
        <w:ind w:firstLine="426"/>
        <w:jc w:val="both"/>
        <w:rPr>
          <w:rFonts w:ascii="Times New Roman" w:hAnsi="Times New Roman" w:cs="Times New Roman"/>
          <w:color w:val="FF0000"/>
          <w:sz w:val="20"/>
          <w:szCs w:val="20"/>
        </w:rPr>
      </w:pPr>
    </w:p>
    <w:p w:rsidR="00487082" w:rsidRPr="00487082" w:rsidRDefault="00487082" w:rsidP="00487082">
      <w:pPr>
        <w:widowControl w:val="0"/>
        <w:autoSpaceDE w:val="0"/>
        <w:autoSpaceDN w:val="0"/>
        <w:adjustRightInd w:val="0"/>
        <w:spacing w:after="0" w:line="240" w:lineRule="auto"/>
        <w:ind w:firstLine="426"/>
        <w:jc w:val="center"/>
        <w:outlineLvl w:val="0"/>
        <w:rPr>
          <w:rFonts w:ascii="Times New Roman" w:hAnsi="Times New Roman" w:cs="Times New Roman"/>
          <w:b/>
          <w:bCs/>
          <w:sz w:val="20"/>
          <w:szCs w:val="20"/>
        </w:rPr>
      </w:pPr>
      <w:bookmarkStart w:id="1" w:name="sub_422"/>
      <w:bookmarkEnd w:id="0"/>
      <w:r w:rsidRPr="00487082">
        <w:rPr>
          <w:rFonts w:ascii="Times New Roman" w:hAnsi="Times New Roman" w:cs="Times New Roman"/>
          <w:b/>
          <w:bCs/>
          <w:sz w:val="20"/>
          <w:szCs w:val="20"/>
        </w:rPr>
        <w:t>Наименование органа, предоставляющего муниципальную услугу</w:t>
      </w:r>
    </w:p>
    <w:bookmarkEnd w:id="1"/>
    <w:p w:rsidR="00487082" w:rsidRPr="00487082" w:rsidRDefault="00487082" w:rsidP="00487082">
      <w:pPr>
        <w:spacing w:before="100" w:beforeAutospacing="1" w:after="0" w:line="240" w:lineRule="auto"/>
        <w:ind w:firstLine="709"/>
        <w:rPr>
          <w:rFonts w:ascii="Times New Roman" w:eastAsia="Times New Roman" w:hAnsi="Times New Roman" w:cs="Times New Roman"/>
          <w:color w:val="000000"/>
          <w:sz w:val="20"/>
          <w:szCs w:val="20"/>
          <w:lang w:eastAsia="ru-RU"/>
        </w:rPr>
      </w:pPr>
      <w:r w:rsidRPr="00487082">
        <w:rPr>
          <w:rFonts w:ascii="Times New Roman" w:eastAsia="Times New Roman" w:hAnsi="Times New Roman" w:cs="Times New Roman"/>
          <w:color w:val="000000"/>
          <w:sz w:val="20"/>
          <w:szCs w:val="20"/>
          <w:lang w:eastAsia="ru-RU"/>
        </w:rPr>
        <w:t>2.2. Муниципальная услуга предоставляется администрацией муниципального образования Кувайский сельсовет Новосергиевского района Оренбургской области.</w:t>
      </w:r>
    </w:p>
    <w:p w:rsidR="00487082" w:rsidRPr="00487082" w:rsidRDefault="00487082" w:rsidP="0048708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w:t>
      </w:r>
      <w:proofErr w:type="gramStart"/>
      <w:r w:rsidRPr="00487082">
        <w:rPr>
          <w:rFonts w:ascii="Times New Roman" w:eastAsia="Times New Roman" w:hAnsi="Times New Roman" w:cs="Times New Roman"/>
          <w:sz w:val="20"/>
          <w:szCs w:val="20"/>
          <w:lang w:eastAsia="ru-RU"/>
        </w:rPr>
        <w:t>д</w:t>
      </w:r>
      <w:proofErr w:type="gramEnd"/>
      <w:r w:rsidRPr="00487082">
        <w:rPr>
          <w:rFonts w:ascii="Times New Roman" w:eastAsia="Times New Roman" w:hAnsi="Times New Roman" w:cs="Times New Roman"/>
          <w:sz w:val="20"/>
          <w:szCs w:val="20"/>
          <w:lang w:eastAsia="ru-RU"/>
        </w:rPr>
        <w:t>алее – уполномоченный орган).</w:t>
      </w:r>
    </w:p>
    <w:p w:rsidR="00487082" w:rsidRPr="00487082" w:rsidRDefault="00487082" w:rsidP="0048708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87082">
        <w:rPr>
          <w:rFonts w:ascii="Times New Roman" w:hAnsi="Times New Roman" w:cs="Times New Roman"/>
          <w:sz w:val="20"/>
          <w:szCs w:val="20"/>
        </w:rPr>
        <w:t>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w:t>
      </w:r>
      <w:r w:rsidRPr="00487082">
        <w:rPr>
          <w:rFonts w:ascii="Times New Roman" w:hAnsi="Times New Roman" w:cs="Times New Roman"/>
          <w:sz w:val="20"/>
          <w:szCs w:val="20"/>
        </w:rPr>
        <w:t>о</w:t>
      </w:r>
      <w:r w:rsidRPr="00487082">
        <w:rPr>
          <w:rFonts w:ascii="Times New Roman" w:hAnsi="Times New Roman" w:cs="Times New Roman"/>
          <w:sz w:val="20"/>
          <w:szCs w:val="20"/>
        </w:rPr>
        <w:t>действии). Р</w:t>
      </w:r>
      <w:r w:rsidRPr="00487082">
        <w:rPr>
          <w:rFonts w:ascii="Times New Roman" w:eastAsia="Times New Roman" w:hAnsi="Times New Roman" w:cs="Times New Roman"/>
          <w:sz w:val="20"/>
          <w:szCs w:val="20"/>
          <w:lang w:eastAsia="ru-RU"/>
        </w:rPr>
        <w:t xml:space="preserve">ешение </w:t>
      </w:r>
      <w:proofErr w:type="gramStart"/>
      <w:r w:rsidRPr="00487082">
        <w:rPr>
          <w:rFonts w:ascii="Times New Roman" w:eastAsia="Times New Roman" w:hAnsi="Times New Roman" w:cs="Times New Roman"/>
          <w:sz w:val="20"/>
          <w:szCs w:val="20"/>
          <w:lang w:eastAsia="ru-RU"/>
        </w:rPr>
        <w:t>об отказе в приеме заявления о предоставлении разрешения на отклонение от предельных параметров</w:t>
      </w:r>
      <w:proofErr w:type="gramEnd"/>
      <w:r w:rsidRPr="00487082">
        <w:rPr>
          <w:rFonts w:ascii="Times New Roman" w:eastAsia="Times New Roman" w:hAnsi="Times New Roman" w:cs="Times New Roman"/>
          <w:sz w:val="20"/>
          <w:szCs w:val="20"/>
          <w:lang w:eastAsia="ru-RU"/>
        </w:rPr>
        <w:t xml:space="preserve"> разрешенного строительства, реконструкции объекта кап</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тального строительства (далее – заявление) и прилагаемых к нему документов в случае, если заявл</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ние подано в многофункциональный центр.</w:t>
      </w:r>
    </w:p>
    <w:p w:rsidR="00487082" w:rsidRPr="00487082" w:rsidRDefault="00487082" w:rsidP="00487082">
      <w:pPr>
        <w:widowControl w:val="0"/>
        <w:autoSpaceDE w:val="0"/>
        <w:autoSpaceDN w:val="0"/>
        <w:spacing w:after="0" w:line="240" w:lineRule="auto"/>
        <w:ind w:firstLine="426"/>
        <w:jc w:val="center"/>
        <w:outlineLvl w:val="2"/>
        <w:rPr>
          <w:rFonts w:ascii="Times New Roman" w:eastAsia="Times New Roman" w:hAnsi="Times New Roman" w:cs="Times New Roman"/>
          <w:b/>
          <w:sz w:val="20"/>
          <w:szCs w:val="20"/>
          <w:lang w:eastAsia="ru-RU"/>
        </w:rPr>
      </w:pPr>
      <w:r w:rsidRPr="00487082">
        <w:rPr>
          <w:rFonts w:ascii="Times New Roman" w:eastAsia="Times New Roman" w:hAnsi="Times New Roman" w:cs="Times New Roman"/>
          <w:b/>
          <w:sz w:val="20"/>
          <w:szCs w:val="20"/>
          <w:lang w:eastAsia="ru-RU"/>
        </w:rPr>
        <w:t>Результат предоставления муниципальной услуги</w:t>
      </w:r>
    </w:p>
    <w:p w:rsidR="00487082" w:rsidRPr="00487082" w:rsidRDefault="00487082" w:rsidP="00487082">
      <w:pPr>
        <w:widowControl w:val="0"/>
        <w:autoSpaceDE w:val="0"/>
        <w:autoSpaceDN w:val="0"/>
        <w:spacing w:after="0" w:line="240" w:lineRule="auto"/>
        <w:ind w:firstLine="426"/>
        <w:jc w:val="center"/>
        <w:outlineLvl w:val="2"/>
        <w:rPr>
          <w:rFonts w:ascii="Times New Roman" w:eastAsia="Times New Roman" w:hAnsi="Times New Roman" w:cs="Times New Roman"/>
          <w:b/>
          <w:color w:val="FF0000"/>
          <w:sz w:val="20"/>
          <w:szCs w:val="20"/>
          <w:lang w:eastAsia="ru-RU"/>
        </w:rPr>
      </w:pPr>
    </w:p>
    <w:p w:rsidR="00487082" w:rsidRPr="00487082" w:rsidRDefault="00487082" w:rsidP="00487082">
      <w:pPr>
        <w:widowControl w:val="0"/>
        <w:autoSpaceDE w:val="0"/>
        <w:autoSpaceDN w:val="0"/>
        <w:spacing w:before="100" w:beforeAutospacing="1"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2.3. Результатом предоставления услуги является:</w:t>
      </w:r>
    </w:p>
    <w:p w:rsidR="00487082" w:rsidRPr="00487082" w:rsidRDefault="00487082" w:rsidP="00487082">
      <w:pPr>
        <w:widowControl w:val="0"/>
        <w:autoSpaceDE w:val="0"/>
        <w:autoSpaceDN w:val="0"/>
        <w:spacing w:before="100" w:beforeAutospacing="1"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а</w:t>
      </w:r>
      <w:proofErr w:type="gramStart"/>
      <w:r w:rsidRPr="00487082">
        <w:rPr>
          <w:rFonts w:ascii="Times New Roman" w:eastAsia="Times New Roman" w:hAnsi="Times New Roman" w:cs="Times New Roman"/>
          <w:sz w:val="20"/>
          <w:szCs w:val="20"/>
          <w:lang w:eastAsia="ru-RU"/>
        </w:rPr>
        <w:t>)в</w:t>
      </w:r>
      <w:proofErr w:type="gramEnd"/>
      <w:r w:rsidRPr="00487082">
        <w:rPr>
          <w:rFonts w:ascii="Times New Roman" w:eastAsia="Times New Roman" w:hAnsi="Times New Roman" w:cs="Times New Roman"/>
          <w:sz w:val="20"/>
          <w:szCs w:val="20"/>
          <w:lang w:eastAsia="ru-RU"/>
        </w:rPr>
        <w:t>ыдача решения о предоставлении разрешения на отклонение от предельных параметров разрешенного строительства, реконструкции объекта капитального стр</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ительства;</w:t>
      </w:r>
    </w:p>
    <w:p w:rsidR="00487082" w:rsidRPr="00487082" w:rsidRDefault="00487082" w:rsidP="00487082">
      <w:pPr>
        <w:widowControl w:val="0"/>
        <w:autoSpaceDE w:val="0"/>
        <w:autoSpaceDN w:val="0"/>
        <w:spacing w:before="100" w:beforeAutospacing="1"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б</w:t>
      </w:r>
      <w:proofErr w:type="gramStart"/>
      <w:r w:rsidRPr="00487082">
        <w:rPr>
          <w:rFonts w:ascii="Times New Roman" w:eastAsia="Times New Roman" w:hAnsi="Times New Roman" w:cs="Times New Roman"/>
          <w:sz w:val="20"/>
          <w:szCs w:val="20"/>
          <w:lang w:eastAsia="ru-RU"/>
        </w:rPr>
        <w:t>)в</w:t>
      </w:r>
      <w:proofErr w:type="gramEnd"/>
      <w:r w:rsidRPr="00487082">
        <w:rPr>
          <w:rFonts w:ascii="Times New Roman" w:eastAsia="Times New Roman" w:hAnsi="Times New Roman" w:cs="Times New Roman"/>
          <w:sz w:val="20"/>
          <w:szCs w:val="20"/>
          <w:lang w:eastAsia="ru-RU"/>
        </w:rPr>
        <w:t>ыдача решения об отказе в предоставлении разрешения на отклонение от предельных параметров разр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шенного строительства, реконструкции объекта кап</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тального строительства.</w:t>
      </w:r>
    </w:p>
    <w:p w:rsidR="00487082" w:rsidRPr="00487082" w:rsidRDefault="00487082" w:rsidP="00487082">
      <w:pPr>
        <w:widowControl w:val="0"/>
        <w:autoSpaceDE w:val="0"/>
        <w:autoSpaceDN w:val="0"/>
        <w:spacing w:before="100" w:beforeAutospacing="1" w:after="0" w:line="240" w:lineRule="auto"/>
        <w:ind w:firstLine="426"/>
        <w:contextualSpacing/>
        <w:jc w:val="both"/>
        <w:rPr>
          <w:rFonts w:ascii="Times New Roman" w:eastAsia="Times New Roman" w:hAnsi="Times New Roman" w:cs="Times New Roman"/>
          <w:sz w:val="20"/>
          <w:szCs w:val="20"/>
          <w:highlight w:val="red"/>
          <w:lang w:eastAsia="ru-RU"/>
        </w:rPr>
      </w:pPr>
      <w:r w:rsidRPr="00487082">
        <w:rPr>
          <w:rFonts w:ascii="Times New Roman" w:eastAsia="Times New Roman" w:hAnsi="Times New Roman" w:cs="Times New Roman"/>
          <w:sz w:val="20"/>
          <w:szCs w:val="20"/>
          <w:lang w:eastAsia="ru-RU"/>
        </w:rPr>
        <w:t>2.4.Фиксирование факта получения заявителем результата предоставления муниципальной услуги ос</w:t>
      </w:r>
      <w:r w:rsidRPr="00487082">
        <w:rPr>
          <w:rFonts w:ascii="Times New Roman" w:eastAsia="Times New Roman" w:hAnsi="Times New Roman" w:cs="Times New Roman"/>
          <w:sz w:val="20"/>
          <w:szCs w:val="20"/>
          <w:lang w:eastAsia="ru-RU"/>
        </w:rPr>
        <w:t>у</w:t>
      </w:r>
      <w:r w:rsidRPr="00487082">
        <w:rPr>
          <w:rFonts w:ascii="Times New Roman" w:eastAsia="Times New Roman" w:hAnsi="Times New Roman" w:cs="Times New Roman"/>
          <w:sz w:val="20"/>
          <w:szCs w:val="20"/>
          <w:lang w:eastAsia="ru-RU"/>
        </w:rPr>
        <w:t>ществляется в личном кабинете федеральной государственной информационной системы «Единый портал гос</w:t>
      </w:r>
      <w:r w:rsidRPr="00487082">
        <w:rPr>
          <w:rFonts w:ascii="Times New Roman" w:eastAsia="Times New Roman" w:hAnsi="Times New Roman" w:cs="Times New Roman"/>
          <w:sz w:val="20"/>
          <w:szCs w:val="20"/>
          <w:lang w:eastAsia="ru-RU"/>
        </w:rPr>
        <w:t>у</w:t>
      </w:r>
      <w:r w:rsidRPr="00487082">
        <w:rPr>
          <w:rFonts w:ascii="Times New Roman" w:eastAsia="Times New Roman" w:hAnsi="Times New Roman" w:cs="Times New Roman"/>
          <w:sz w:val="20"/>
          <w:szCs w:val="20"/>
          <w:lang w:eastAsia="ru-RU"/>
        </w:rPr>
        <w:t>дарственных и муниципальных услуг (функций)» (https://www.gosuslugi.ru/) (далее – ЕПГУ).</w:t>
      </w:r>
    </w:p>
    <w:p w:rsidR="00487082" w:rsidRPr="00487082" w:rsidRDefault="00487082" w:rsidP="00487082">
      <w:pPr>
        <w:widowControl w:val="0"/>
        <w:autoSpaceDE w:val="0"/>
        <w:autoSpaceDN w:val="0"/>
        <w:spacing w:before="100" w:beforeAutospacing="1"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2.5.Результат предоставления услуги, указанный в пункте 2.3 настоящего Административного 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гламента:</w:t>
      </w:r>
    </w:p>
    <w:p w:rsidR="00487082" w:rsidRPr="00487082" w:rsidRDefault="00487082" w:rsidP="00487082">
      <w:pPr>
        <w:widowControl w:val="0"/>
        <w:autoSpaceDE w:val="0"/>
        <w:autoSpaceDN w:val="0"/>
        <w:spacing w:before="100" w:beforeAutospacing="1"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ЕПГУ в случае, если такой сп</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соб указан в заявлении;</w:t>
      </w:r>
    </w:p>
    <w:p w:rsidR="00487082" w:rsidRPr="00487082" w:rsidRDefault="00487082" w:rsidP="00487082">
      <w:pPr>
        <w:widowControl w:val="0"/>
        <w:autoSpaceDE w:val="0"/>
        <w:autoSpaceDN w:val="0"/>
        <w:spacing w:before="100" w:beforeAutospacing="1"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б) выдается заявителю на бумажном носителе при личном обращении в уполномоченный орган, мн</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гофункциональный центр в соответствии с выбранным заявителем способом получения результата предоставл</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ния услуги.</w:t>
      </w:r>
    </w:p>
    <w:p w:rsidR="00487082" w:rsidRPr="00487082" w:rsidRDefault="00487082" w:rsidP="00487082">
      <w:pPr>
        <w:widowControl w:val="0"/>
        <w:autoSpaceDE w:val="0"/>
        <w:autoSpaceDN w:val="0"/>
        <w:spacing w:before="100" w:beforeAutospacing="1"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Результат предоставления услуги (его копия или сведения, содержащиеся в нем), предусмотре</w:t>
      </w:r>
      <w:r w:rsidRPr="00487082">
        <w:rPr>
          <w:rFonts w:ascii="Times New Roman" w:eastAsia="Times New Roman" w:hAnsi="Times New Roman" w:cs="Times New Roman"/>
          <w:sz w:val="20"/>
          <w:szCs w:val="20"/>
          <w:lang w:eastAsia="ru-RU"/>
        </w:rPr>
        <w:t>н</w:t>
      </w:r>
      <w:r w:rsidRPr="00487082">
        <w:rPr>
          <w:rFonts w:ascii="Times New Roman" w:eastAsia="Times New Roman" w:hAnsi="Times New Roman" w:cs="Times New Roman"/>
          <w:sz w:val="20"/>
          <w:szCs w:val="20"/>
          <w:lang w:eastAsia="ru-RU"/>
        </w:rPr>
        <w:t>ный пунктом 2.3 настоящего Административного регламента, в течение пяти рабочих дней со дня его направления заявителю подлежит направлению в орган, уполномоченный на ведение государственной информационной системы обе</w:t>
      </w:r>
      <w:r w:rsidRPr="00487082">
        <w:rPr>
          <w:rFonts w:ascii="Times New Roman" w:eastAsia="Times New Roman" w:hAnsi="Times New Roman" w:cs="Times New Roman"/>
          <w:sz w:val="20"/>
          <w:szCs w:val="20"/>
          <w:lang w:eastAsia="ru-RU"/>
        </w:rPr>
        <w:t>с</w:t>
      </w:r>
      <w:r w:rsidRPr="00487082">
        <w:rPr>
          <w:rFonts w:ascii="Times New Roman" w:eastAsia="Times New Roman" w:hAnsi="Times New Roman" w:cs="Times New Roman"/>
          <w:sz w:val="20"/>
          <w:szCs w:val="20"/>
          <w:lang w:eastAsia="ru-RU"/>
        </w:rPr>
        <w:t>печения градостроительной деятельности Оренбургской области.</w:t>
      </w:r>
    </w:p>
    <w:p w:rsidR="00487082" w:rsidRPr="00487082" w:rsidRDefault="00487082" w:rsidP="00487082">
      <w:pPr>
        <w:widowControl w:val="0"/>
        <w:autoSpaceDE w:val="0"/>
        <w:autoSpaceDN w:val="0"/>
        <w:spacing w:after="0" w:line="240" w:lineRule="auto"/>
        <w:ind w:firstLine="426"/>
        <w:jc w:val="center"/>
        <w:outlineLvl w:val="2"/>
        <w:rPr>
          <w:rFonts w:ascii="Times New Roman" w:eastAsia="Times New Roman" w:hAnsi="Times New Roman" w:cs="Times New Roman"/>
          <w:b/>
          <w:sz w:val="20"/>
          <w:szCs w:val="20"/>
          <w:lang w:eastAsia="ru-RU"/>
        </w:rPr>
      </w:pPr>
      <w:r w:rsidRPr="00487082">
        <w:rPr>
          <w:rFonts w:ascii="Times New Roman" w:eastAsia="Times New Roman" w:hAnsi="Times New Roman" w:cs="Times New Roman"/>
          <w:b/>
          <w:sz w:val="20"/>
          <w:szCs w:val="20"/>
          <w:lang w:eastAsia="ru-RU"/>
        </w:rPr>
        <w:t>Срок предоставления муниципальной услуги</w:t>
      </w:r>
    </w:p>
    <w:p w:rsidR="00487082" w:rsidRPr="00487082" w:rsidRDefault="00487082" w:rsidP="00487082">
      <w:pPr>
        <w:widowControl w:val="0"/>
        <w:autoSpaceDE w:val="0"/>
        <w:autoSpaceDN w:val="0"/>
        <w:spacing w:after="0" w:line="240" w:lineRule="auto"/>
        <w:ind w:firstLine="426"/>
        <w:jc w:val="center"/>
        <w:outlineLvl w:val="2"/>
        <w:rPr>
          <w:rFonts w:ascii="Times New Roman" w:eastAsia="Times New Roman" w:hAnsi="Times New Roman" w:cs="Times New Roman"/>
          <w:b/>
          <w:color w:val="FF0000"/>
          <w:sz w:val="20"/>
          <w:szCs w:val="20"/>
          <w:lang w:eastAsia="ru-RU"/>
        </w:rPr>
      </w:pPr>
    </w:p>
    <w:p w:rsidR="00487082" w:rsidRPr="00487082" w:rsidRDefault="00487082" w:rsidP="00487082">
      <w:pPr>
        <w:spacing w:after="0" w:line="240" w:lineRule="auto"/>
        <w:ind w:right="-1" w:firstLine="426"/>
        <w:jc w:val="both"/>
        <w:rPr>
          <w:rFonts w:ascii="Times New Roman" w:hAnsi="Times New Roman" w:cs="Times New Roman"/>
          <w:sz w:val="20"/>
          <w:szCs w:val="20"/>
        </w:rPr>
      </w:pPr>
      <w:r w:rsidRPr="00487082">
        <w:rPr>
          <w:rFonts w:ascii="Times New Roman" w:hAnsi="Times New Roman" w:cs="Times New Roman"/>
          <w:sz w:val="20"/>
          <w:szCs w:val="20"/>
        </w:rPr>
        <w:t xml:space="preserve">2.6. </w:t>
      </w:r>
      <w:r w:rsidRPr="00487082">
        <w:rPr>
          <w:rFonts w:ascii="Times New Roman" w:eastAsia="Times New Roman" w:hAnsi="Times New Roman" w:cs="Times New Roman"/>
          <w:sz w:val="20"/>
          <w:szCs w:val="20"/>
          <w:lang w:eastAsia="ru-RU"/>
        </w:rPr>
        <w:t>Срок предоставления услуги не может превышать 55 рабочих дней</w:t>
      </w:r>
      <w:r w:rsidRPr="00487082">
        <w:rPr>
          <w:rFonts w:ascii="Times New Roman" w:hAnsi="Times New Roman" w:cs="Times New Roman"/>
          <w:sz w:val="20"/>
          <w:szCs w:val="20"/>
        </w:rPr>
        <w:t xml:space="preserve"> после получения уполномоченным органом заявления </w:t>
      </w:r>
      <w:r w:rsidRPr="00487082">
        <w:rPr>
          <w:rFonts w:ascii="Times New Roman" w:eastAsia="Times New Roman" w:hAnsi="Times New Roman" w:cs="Times New Roman"/>
          <w:sz w:val="20"/>
          <w:szCs w:val="20"/>
          <w:lang w:eastAsia="ru-RU"/>
        </w:rPr>
        <w:t>и документов, необходимых для предоставления муниципальной услуги,</w:t>
      </w:r>
      <w:r w:rsidRPr="00487082">
        <w:rPr>
          <w:rFonts w:ascii="Times New Roman" w:hAnsi="Times New Roman" w:cs="Times New Roman"/>
          <w:sz w:val="20"/>
          <w:szCs w:val="20"/>
        </w:rPr>
        <w:t xml:space="preserve"> представленных способами, указанными в пункте 2.10 настоящего Административного регламента.</w:t>
      </w:r>
    </w:p>
    <w:p w:rsidR="00487082" w:rsidRPr="00487082" w:rsidRDefault="00487082" w:rsidP="00487082">
      <w:pPr>
        <w:spacing w:after="0" w:line="240" w:lineRule="auto"/>
        <w:ind w:right="-1" w:firstLine="426"/>
        <w:jc w:val="both"/>
        <w:rPr>
          <w:rFonts w:ascii="Times New Roman" w:hAnsi="Times New Roman" w:cs="Times New Roman"/>
          <w:sz w:val="20"/>
          <w:szCs w:val="20"/>
        </w:rPr>
      </w:pPr>
      <w:proofErr w:type="gramStart"/>
      <w:r w:rsidRPr="00487082">
        <w:rPr>
          <w:rFonts w:ascii="Times New Roman" w:hAnsi="Times New Roman" w:cs="Times New Roman"/>
          <w:sz w:val="20"/>
          <w:szCs w:val="20"/>
        </w:rPr>
        <w:lastRenderedPageBreak/>
        <w:t>В случае если разрешение на отклонение от предельных параметров разрешенного строительства, реко</w:t>
      </w:r>
      <w:r w:rsidRPr="00487082">
        <w:rPr>
          <w:rFonts w:ascii="Times New Roman" w:hAnsi="Times New Roman" w:cs="Times New Roman"/>
          <w:sz w:val="20"/>
          <w:szCs w:val="20"/>
        </w:rPr>
        <w:t>н</w:t>
      </w:r>
      <w:r w:rsidRPr="00487082">
        <w:rPr>
          <w:rFonts w:ascii="Times New Roman" w:hAnsi="Times New Roman" w:cs="Times New Roman"/>
          <w:sz w:val="20"/>
          <w:szCs w:val="20"/>
        </w:rPr>
        <w:t>струкции объекта капитального строительства необходимо в целях однократного изменения одного или нескол</w:t>
      </w:r>
      <w:r w:rsidRPr="00487082">
        <w:rPr>
          <w:rFonts w:ascii="Times New Roman" w:hAnsi="Times New Roman" w:cs="Times New Roman"/>
          <w:sz w:val="20"/>
          <w:szCs w:val="20"/>
        </w:rPr>
        <w:t>ь</w:t>
      </w:r>
      <w:r w:rsidRPr="00487082">
        <w:rPr>
          <w:rFonts w:ascii="Times New Roman" w:hAnsi="Times New Roman" w:cs="Times New Roman"/>
          <w:sz w:val="20"/>
          <w:szCs w:val="20"/>
        </w:rPr>
        <w:t>ких предельных параметров ра</w:t>
      </w:r>
      <w:r w:rsidRPr="00487082">
        <w:rPr>
          <w:rFonts w:ascii="Times New Roman" w:hAnsi="Times New Roman" w:cs="Times New Roman"/>
          <w:sz w:val="20"/>
          <w:szCs w:val="20"/>
        </w:rPr>
        <w:t>з</w:t>
      </w:r>
      <w:r w:rsidRPr="00487082">
        <w:rPr>
          <w:rFonts w:ascii="Times New Roman" w:hAnsi="Times New Roman" w:cs="Times New Roman"/>
          <w:sz w:val="20"/>
          <w:szCs w:val="20"/>
        </w:rPr>
        <w:t>решенного строительства, реконструкции объекта капитального строительства, установленных градостроительным регламентом для конкретной терр</w:t>
      </w:r>
      <w:r w:rsidRPr="00487082">
        <w:rPr>
          <w:rFonts w:ascii="Times New Roman" w:hAnsi="Times New Roman" w:cs="Times New Roman"/>
          <w:sz w:val="20"/>
          <w:szCs w:val="20"/>
        </w:rPr>
        <w:t>и</w:t>
      </w:r>
      <w:r w:rsidRPr="00487082">
        <w:rPr>
          <w:rFonts w:ascii="Times New Roman" w:hAnsi="Times New Roman" w:cs="Times New Roman"/>
          <w:sz w:val="20"/>
          <w:szCs w:val="20"/>
        </w:rPr>
        <w:t xml:space="preserve">ториальной зоны, не более чем на десять процентов, </w:t>
      </w:r>
      <w:r w:rsidRPr="00487082">
        <w:rPr>
          <w:rFonts w:ascii="Times New Roman" w:eastAsia="Times New Roman" w:hAnsi="Times New Roman" w:cs="Times New Roman"/>
          <w:sz w:val="20"/>
          <w:szCs w:val="20"/>
          <w:lang w:eastAsia="ru-RU"/>
        </w:rPr>
        <w:t>срок предоставления услуги не может превышать 20 рабочих дней</w:t>
      </w:r>
      <w:r w:rsidRPr="00487082">
        <w:rPr>
          <w:rFonts w:ascii="Times New Roman" w:hAnsi="Times New Roman" w:cs="Times New Roman"/>
          <w:sz w:val="20"/>
          <w:szCs w:val="20"/>
        </w:rPr>
        <w:t xml:space="preserve"> после получения уполномоченным органом заявления </w:t>
      </w:r>
      <w:r w:rsidRPr="00487082">
        <w:rPr>
          <w:rFonts w:ascii="Times New Roman" w:eastAsia="Times New Roman" w:hAnsi="Times New Roman" w:cs="Times New Roman"/>
          <w:sz w:val="20"/>
          <w:szCs w:val="20"/>
          <w:lang w:eastAsia="ru-RU"/>
        </w:rPr>
        <w:t>и документов</w:t>
      </w:r>
      <w:proofErr w:type="gramEnd"/>
      <w:r w:rsidRPr="00487082">
        <w:rPr>
          <w:rFonts w:ascii="Times New Roman" w:eastAsia="Times New Roman" w:hAnsi="Times New Roman" w:cs="Times New Roman"/>
          <w:sz w:val="20"/>
          <w:szCs w:val="20"/>
          <w:lang w:eastAsia="ru-RU"/>
        </w:rPr>
        <w:t xml:space="preserve">, </w:t>
      </w:r>
      <w:proofErr w:type="gramStart"/>
      <w:r w:rsidRPr="00487082">
        <w:rPr>
          <w:rFonts w:ascii="Times New Roman" w:eastAsia="Times New Roman" w:hAnsi="Times New Roman" w:cs="Times New Roman"/>
          <w:sz w:val="20"/>
          <w:szCs w:val="20"/>
          <w:lang w:eastAsia="ru-RU"/>
        </w:rPr>
        <w:t>необходимых</w:t>
      </w:r>
      <w:proofErr w:type="gramEnd"/>
      <w:r w:rsidRPr="00487082">
        <w:rPr>
          <w:rFonts w:ascii="Times New Roman" w:eastAsia="Times New Roman" w:hAnsi="Times New Roman" w:cs="Times New Roman"/>
          <w:sz w:val="20"/>
          <w:szCs w:val="20"/>
          <w:lang w:eastAsia="ru-RU"/>
        </w:rPr>
        <w:t xml:space="preserve"> для предоставления муниципальной услуги,</w:t>
      </w:r>
      <w:r w:rsidRPr="00487082">
        <w:rPr>
          <w:rFonts w:ascii="Times New Roman" w:hAnsi="Times New Roman" w:cs="Times New Roman"/>
          <w:sz w:val="20"/>
          <w:szCs w:val="20"/>
        </w:rPr>
        <w:t xml:space="preserve"> представленных способами, указанными в пункте 2.10 настоящего Административного регламента.</w:t>
      </w:r>
    </w:p>
    <w:p w:rsidR="00487082" w:rsidRPr="00487082" w:rsidRDefault="00487082" w:rsidP="00487082">
      <w:pPr>
        <w:widowControl w:val="0"/>
        <w:autoSpaceDE w:val="0"/>
        <w:autoSpaceDN w:val="0"/>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Заявление считается полученным уполномоченным органом со дня его регистр</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ции.</w:t>
      </w:r>
    </w:p>
    <w:p w:rsidR="00487082" w:rsidRPr="00487082" w:rsidRDefault="00487082" w:rsidP="00487082">
      <w:pPr>
        <w:autoSpaceDE w:val="0"/>
        <w:autoSpaceDN w:val="0"/>
        <w:adjustRightInd w:val="0"/>
        <w:spacing w:after="0" w:line="240" w:lineRule="auto"/>
        <w:ind w:firstLine="426"/>
        <w:jc w:val="center"/>
        <w:rPr>
          <w:rFonts w:ascii="Times New Roman" w:hAnsi="Times New Roman" w:cs="Times New Roman"/>
          <w:b/>
          <w:bCs/>
          <w:sz w:val="20"/>
          <w:szCs w:val="20"/>
        </w:rPr>
      </w:pPr>
      <w:r w:rsidRPr="00487082">
        <w:rPr>
          <w:rFonts w:ascii="Times New Roman" w:hAnsi="Times New Roman" w:cs="Times New Roman"/>
          <w:b/>
          <w:bCs/>
          <w:sz w:val="20"/>
          <w:szCs w:val="20"/>
        </w:rPr>
        <w:t>Правовые основания для предоставления муниципальной услуги</w:t>
      </w:r>
    </w:p>
    <w:p w:rsidR="00487082" w:rsidRPr="00487082" w:rsidRDefault="00487082" w:rsidP="00487082">
      <w:pPr>
        <w:autoSpaceDE w:val="0"/>
        <w:autoSpaceDN w:val="0"/>
        <w:adjustRightInd w:val="0"/>
        <w:spacing w:after="0" w:line="240" w:lineRule="auto"/>
        <w:ind w:firstLine="426"/>
        <w:jc w:val="center"/>
        <w:rPr>
          <w:rFonts w:ascii="Times New Roman" w:hAnsi="Times New Roman" w:cs="Times New Roman"/>
          <w:b/>
          <w:bCs/>
          <w:color w:val="FF0000"/>
          <w:sz w:val="20"/>
          <w:szCs w:val="20"/>
        </w:rPr>
      </w:pPr>
    </w:p>
    <w:p w:rsidR="00487082" w:rsidRPr="00487082" w:rsidRDefault="00487082" w:rsidP="00487082">
      <w:pPr>
        <w:autoSpaceDE w:val="0"/>
        <w:autoSpaceDN w:val="0"/>
        <w:adjustRightInd w:val="0"/>
        <w:spacing w:after="0" w:line="240" w:lineRule="auto"/>
        <w:ind w:firstLine="426"/>
        <w:jc w:val="both"/>
        <w:rPr>
          <w:rFonts w:ascii="Times New Roman" w:eastAsia="Calibri" w:hAnsi="Times New Roman" w:cs="Times New Roman"/>
          <w:strike/>
          <w:sz w:val="20"/>
          <w:szCs w:val="20"/>
          <w:lang w:eastAsia="ru-RU"/>
        </w:rPr>
      </w:pPr>
      <w:bookmarkStart w:id="2" w:name="P456"/>
      <w:bookmarkEnd w:id="2"/>
      <w:r w:rsidRPr="00487082">
        <w:rPr>
          <w:rFonts w:ascii="Times New Roman" w:eastAsia="Times New Roman" w:hAnsi="Times New Roman" w:cs="Times New Roman"/>
          <w:sz w:val="20"/>
          <w:szCs w:val="20"/>
          <w:lang w:eastAsia="ru-RU"/>
        </w:rPr>
        <w:t>2.7. Перечень нормативных правовых актов, регулирующих предоставление муниципальной услуги (с ук</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занием их реквизитов и источников официального опубликования), размещается в информационной системе «Реестр государственных (мун</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ципальных) услуг (функций) Оренбургской области».</w:t>
      </w:r>
    </w:p>
    <w:p w:rsidR="00487082" w:rsidRPr="00487082" w:rsidRDefault="00487082" w:rsidP="00487082">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Нормативные правовые акты, регулирующие предоставление муниципальной услуги, информация о поря</w:t>
      </w:r>
      <w:r w:rsidRPr="00487082">
        <w:rPr>
          <w:rFonts w:ascii="Times New Roman" w:eastAsia="Times New Roman" w:hAnsi="Times New Roman" w:cs="Times New Roman"/>
          <w:sz w:val="20"/>
          <w:szCs w:val="20"/>
          <w:lang w:eastAsia="ru-RU"/>
        </w:rPr>
        <w:t>д</w:t>
      </w:r>
      <w:r w:rsidRPr="00487082">
        <w:rPr>
          <w:rFonts w:ascii="Times New Roman" w:eastAsia="Times New Roman" w:hAnsi="Times New Roman" w:cs="Times New Roman"/>
          <w:sz w:val="20"/>
          <w:szCs w:val="20"/>
          <w:lang w:eastAsia="ru-RU"/>
        </w:rPr>
        <w:t>ке досудебного (внесудебного) обжалования решений и действий (бездействия) органов, предоставляющих м</w:t>
      </w:r>
      <w:r w:rsidRPr="00487082">
        <w:rPr>
          <w:rFonts w:ascii="Times New Roman" w:eastAsia="Times New Roman" w:hAnsi="Times New Roman" w:cs="Times New Roman"/>
          <w:sz w:val="20"/>
          <w:szCs w:val="20"/>
          <w:lang w:eastAsia="ru-RU"/>
        </w:rPr>
        <w:t>у</w:t>
      </w:r>
      <w:r w:rsidRPr="00487082">
        <w:rPr>
          <w:rFonts w:ascii="Times New Roman" w:eastAsia="Times New Roman" w:hAnsi="Times New Roman" w:cs="Times New Roman"/>
          <w:sz w:val="20"/>
          <w:szCs w:val="20"/>
          <w:lang w:eastAsia="ru-RU"/>
        </w:rPr>
        <w:t xml:space="preserve">ниципальную услугу, а также их должностных лиц, муниципальных служащих, работников размещаются на официальном сайте уполномоченного органа в информационно-телекоммуникационной сети «Интернет» </w:t>
      </w:r>
      <w:proofErr w:type="spellStart"/>
      <w:r w:rsidRPr="00487082">
        <w:rPr>
          <w:rFonts w:ascii="Times New Roman" w:eastAsia="Times New Roman" w:hAnsi="Times New Roman" w:cs="Times New Roman"/>
          <w:sz w:val="20"/>
          <w:szCs w:val="20"/>
          <w:lang w:eastAsia="ru-RU"/>
        </w:rPr>
        <w:t>к</w:t>
      </w:r>
      <w:r w:rsidRPr="00487082">
        <w:rPr>
          <w:rFonts w:ascii="Times New Roman" w:eastAsia="Times New Roman" w:hAnsi="Times New Roman" w:cs="Times New Roman"/>
          <w:sz w:val="20"/>
          <w:szCs w:val="20"/>
          <w:lang w:eastAsia="ru-RU"/>
        </w:rPr>
        <w:t>у</w:t>
      </w:r>
      <w:r w:rsidRPr="00487082">
        <w:rPr>
          <w:rFonts w:ascii="Times New Roman" w:eastAsia="Times New Roman" w:hAnsi="Times New Roman" w:cs="Times New Roman"/>
          <w:sz w:val="20"/>
          <w:szCs w:val="20"/>
          <w:lang w:eastAsia="ru-RU"/>
        </w:rPr>
        <w:t>вай</w:t>
      </w:r>
      <w:proofErr w:type="gramStart"/>
      <w:r w:rsidRPr="00487082">
        <w:rPr>
          <w:rFonts w:ascii="Times New Roman" w:eastAsia="Times New Roman" w:hAnsi="Times New Roman" w:cs="Times New Roman"/>
          <w:sz w:val="20"/>
          <w:szCs w:val="20"/>
          <w:lang w:eastAsia="ru-RU"/>
        </w:rPr>
        <w:t>.р</w:t>
      </w:r>
      <w:proofErr w:type="gramEnd"/>
      <w:r w:rsidRPr="00487082">
        <w:rPr>
          <w:rFonts w:ascii="Times New Roman" w:eastAsia="Times New Roman" w:hAnsi="Times New Roman" w:cs="Times New Roman"/>
          <w:sz w:val="20"/>
          <w:szCs w:val="20"/>
          <w:lang w:eastAsia="ru-RU"/>
        </w:rPr>
        <w:t>ф</w:t>
      </w:r>
      <w:proofErr w:type="spellEnd"/>
      <w:r w:rsidRPr="00487082">
        <w:rPr>
          <w:rFonts w:ascii="Times New Roman" w:eastAsia="Times New Roman" w:hAnsi="Times New Roman" w:cs="Times New Roman"/>
          <w:sz w:val="20"/>
          <w:szCs w:val="20"/>
          <w:lang w:eastAsia="ru-RU"/>
        </w:rPr>
        <w:t>, а также на ЕПГУ.</w:t>
      </w:r>
    </w:p>
    <w:p w:rsidR="00487082" w:rsidRPr="00487082" w:rsidRDefault="00487082" w:rsidP="00487082">
      <w:pPr>
        <w:widowControl w:val="0"/>
        <w:autoSpaceDE w:val="0"/>
        <w:autoSpaceDN w:val="0"/>
        <w:spacing w:after="0" w:line="240" w:lineRule="auto"/>
        <w:ind w:firstLine="426"/>
        <w:outlineLvl w:val="2"/>
        <w:rPr>
          <w:rFonts w:ascii="Times New Roman" w:eastAsia="Times New Roman" w:hAnsi="Times New Roman" w:cs="Times New Roman"/>
          <w:b/>
          <w:color w:val="FF0000"/>
          <w:sz w:val="20"/>
          <w:szCs w:val="20"/>
          <w:lang w:eastAsia="ru-RU"/>
        </w:rPr>
      </w:pPr>
    </w:p>
    <w:p w:rsidR="00487082" w:rsidRPr="00487082" w:rsidRDefault="00487082" w:rsidP="00487082">
      <w:pPr>
        <w:widowControl w:val="0"/>
        <w:autoSpaceDE w:val="0"/>
        <w:autoSpaceDN w:val="0"/>
        <w:spacing w:after="0" w:line="240" w:lineRule="auto"/>
        <w:ind w:firstLine="426"/>
        <w:jc w:val="center"/>
        <w:outlineLvl w:val="2"/>
        <w:rPr>
          <w:rFonts w:ascii="Times New Roman" w:eastAsia="Times New Roman" w:hAnsi="Times New Roman" w:cs="Times New Roman"/>
          <w:b/>
          <w:sz w:val="20"/>
          <w:szCs w:val="20"/>
          <w:lang w:eastAsia="ru-RU"/>
        </w:rPr>
      </w:pPr>
      <w:r w:rsidRPr="00487082">
        <w:rPr>
          <w:rFonts w:ascii="Times New Roman" w:eastAsia="Times New Roman" w:hAnsi="Times New Roman" w:cs="Times New Roman"/>
          <w:b/>
          <w:sz w:val="20"/>
          <w:szCs w:val="20"/>
          <w:lang w:eastAsia="ru-RU"/>
        </w:rPr>
        <w:t>Исчерпывающий перечень документов, необходимых</w:t>
      </w:r>
    </w:p>
    <w:p w:rsidR="00487082" w:rsidRPr="00487082" w:rsidRDefault="00487082" w:rsidP="00487082">
      <w:pPr>
        <w:widowControl w:val="0"/>
        <w:autoSpaceDE w:val="0"/>
        <w:autoSpaceDN w:val="0"/>
        <w:spacing w:after="0" w:line="240" w:lineRule="auto"/>
        <w:ind w:firstLine="426"/>
        <w:jc w:val="center"/>
        <w:outlineLvl w:val="2"/>
        <w:rPr>
          <w:rFonts w:ascii="Times New Roman" w:eastAsia="Times New Roman" w:hAnsi="Times New Roman" w:cs="Times New Roman"/>
          <w:b/>
          <w:strike/>
          <w:sz w:val="20"/>
          <w:szCs w:val="20"/>
          <w:highlight w:val="magenta"/>
          <w:lang w:eastAsia="ru-RU"/>
        </w:rPr>
      </w:pPr>
      <w:r w:rsidRPr="00487082">
        <w:rPr>
          <w:rFonts w:ascii="Times New Roman" w:eastAsia="Times New Roman" w:hAnsi="Times New Roman" w:cs="Times New Roman"/>
          <w:b/>
          <w:sz w:val="20"/>
          <w:szCs w:val="20"/>
          <w:lang w:eastAsia="ru-RU"/>
        </w:rPr>
        <w:t>для предоставления муниципальной услуги</w:t>
      </w:r>
    </w:p>
    <w:p w:rsidR="00487082" w:rsidRPr="00487082" w:rsidRDefault="00487082" w:rsidP="00487082">
      <w:pPr>
        <w:widowControl w:val="0"/>
        <w:autoSpaceDE w:val="0"/>
        <w:autoSpaceDN w:val="0"/>
        <w:spacing w:after="0" w:line="240" w:lineRule="auto"/>
        <w:ind w:firstLine="426"/>
        <w:jc w:val="center"/>
        <w:rPr>
          <w:rFonts w:ascii="Times New Roman" w:eastAsia="Times New Roman" w:hAnsi="Times New Roman" w:cs="Times New Roman"/>
          <w:color w:val="FF0000"/>
          <w:sz w:val="20"/>
          <w:szCs w:val="20"/>
          <w:lang w:eastAsia="ru-RU"/>
        </w:rPr>
      </w:pPr>
    </w:p>
    <w:p w:rsidR="00487082" w:rsidRPr="00487082" w:rsidRDefault="00487082" w:rsidP="00487082">
      <w:pPr>
        <w:widowControl w:val="0"/>
        <w:tabs>
          <w:tab w:val="left" w:pos="709"/>
        </w:tabs>
        <w:spacing w:after="0" w:line="240" w:lineRule="auto"/>
        <w:ind w:firstLine="426"/>
        <w:jc w:val="both"/>
        <w:outlineLvl w:val="2"/>
        <w:rPr>
          <w:rFonts w:ascii="Times New Roman" w:hAnsi="Times New Roman" w:cs="Times New Roman"/>
          <w:strike/>
          <w:sz w:val="20"/>
          <w:szCs w:val="20"/>
        </w:rPr>
      </w:pPr>
      <w:bookmarkStart w:id="3" w:name="P481"/>
      <w:bookmarkEnd w:id="3"/>
      <w:r w:rsidRPr="00487082">
        <w:rPr>
          <w:rFonts w:ascii="Times New Roman" w:eastAsia="Times New Roman" w:hAnsi="Times New Roman" w:cs="Times New Roman"/>
          <w:sz w:val="20"/>
          <w:szCs w:val="20"/>
          <w:lang w:eastAsia="ru-RU"/>
        </w:rPr>
        <w:t>2.8. Исчерпывающий перечень документов, необходимых для предоставления услуги, которые представл</w:t>
      </w:r>
      <w:r w:rsidRPr="00487082">
        <w:rPr>
          <w:rFonts w:ascii="Times New Roman" w:eastAsia="Times New Roman" w:hAnsi="Times New Roman" w:cs="Times New Roman"/>
          <w:sz w:val="20"/>
          <w:szCs w:val="20"/>
          <w:lang w:eastAsia="ru-RU"/>
        </w:rPr>
        <w:t>я</w:t>
      </w:r>
      <w:r w:rsidRPr="00487082">
        <w:rPr>
          <w:rFonts w:ascii="Times New Roman" w:eastAsia="Times New Roman" w:hAnsi="Times New Roman" w:cs="Times New Roman"/>
          <w:sz w:val="20"/>
          <w:szCs w:val="20"/>
          <w:lang w:eastAsia="ru-RU"/>
        </w:rPr>
        <w:t>ются заявителем самостоятельно:</w:t>
      </w:r>
    </w:p>
    <w:p w:rsidR="00487082" w:rsidRPr="00487082" w:rsidRDefault="00487082" w:rsidP="00487082">
      <w:pPr>
        <w:widowControl w:val="0"/>
        <w:tabs>
          <w:tab w:val="left" w:pos="709"/>
        </w:tabs>
        <w:spacing w:after="0" w:line="240" w:lineRule="auto"/>
        <w:ind w:firstLine="426"/>
        <w:jc w:val="both"/>
        <w:outlineLvl w:val="2"/>
        <w:rPr>
          <w:rFonts w:ascii="Times New Roman" w:hAnsi="Times New Roman" w:cs="Times New Roman"/>
          <w:strike/>
          <w:sz w:val="20"/>
          <w:szCs w:val="20"/>
        </w:rPr>
      </w:pPr>
      <w:r w:rsidRPr="00487082">
        <w:rPr>
          <w:rFonts w:ascii="Times New Roman" w:eastAsia="Times New Roman" w:hAnsi="Times New Roman" w:cs="Times New Roman"/>
          <w:sz w:val="20"/>
          <w:szCs w:val="20"/>
          <w:lang w:eastAsia="ru-RU"/>
        </w:rPr>
        <w:t>а) заявление о предоставлении разрешения на отклонение от предельных параметров разрешенного стро</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тельства, реконструкции объекта капитального строительства по рекомендуемой форме, приведенной в Прил</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 xml:space="preserve">жении № 1 к настоящему Административному регламенту. </w:t>
      </w:r>
      <w:proofErr w:type="gramStart"/>
      <w:r w:rsidRPr="00487082">
        <w:rPr>
          <w:rFonts w:ascii="Times New Roman" w:eastAsia="Times New Roman" w:hAnsi="Times New Roman" w:cs="Times New Roman"/>
          <w:sz w:val="20"/>
          <w:szCs w:val="20"/>
          <w:lang w:eastAsia="ru-RU"/>
        </w:rPr>
        <w:t>В случае представления заявления в электронной форме посредством ЕПГУ в соответствии с подпунктом «а» пункта 2.10 настоящего Административного регл</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мента заявление заполняются путем внесения соответств</w:t>
      </w:r>
      <w:r w:rsidRPr="00487082">
        <w:rPr>
          <w:rFonts w:ascii="Times New Roman" w:eastAsia="Times New Roman" w:hAnsi="Times New Roman" w:cs="Times New Roman"/>
          <w:sz w:val="20"/>
          <w:szCs w:val="20"/>
          <w:lang w:eastAsia="ru-RU"/>
        </w:rPr>
        <w:t>у</w:t>
      </w:r>
      <w:r w:rsidRPr="00487082">
        <w:rPr>
          <w:rFonts w:ascii="Times New Roman" w:eastAsia="Times New Roman" w:hAnsi="Times New Roman" w:cs="Times New Roman"/>
          <w:sz w:val="20"/>
          <w:szCs w:val="20"/>
          <w:lang w:eastAsia="ru-RU"/>
        </w:rPr>
        <w:t>ющих сведений в интерактивную форму на ЕПГУ;</w:t>
      </w:r>
      <w:proofErr w:type="gramEnd"/>
    </w:p>
    <w:p w:rsidR="00487082" w:rsidRPr="00487082" w:rsidRDefault="00487082" w:rsidP="00487082">
      <w:pPr>
        <w:widowControl w:val="0"/>
        <w:tabs>
          <w:tab w:val="left" w:pos="709"/>
        </w:tabs>
        <w:spacing w:after="0" w:line="240" w:lineRule="auto"/>
        <w:ind w:firstLine="426"/>
        <w:jc w:val="both"/>
        <w:outlineLvl w:val="2"/>
        <w:rPr>
          <w:rFonts w:ascii="Times New Roman" w:hAnsi="Times New Roman" w:cs="Times New Roman"/>
          <w:strike/>
          <w:sz w:val="20"/>
          <w:szCs w:val="20"/>
        </w:rPr>
      </w:pPr>
      <w:r w:rsidRPr="00487082">
        <w:rPr>
          <w:rFonts w:ascii="Times New Roman" w:eastAsia="Times New Roman" w:hAnsi="Times New Roman" w:cs="Times New Roman"/>
          <w:sz w:val="20"/>
          <w:szCs w:val="20"/>
          <w:lang w:eastAsia="ru-RU"/>
        </w:rPr>
        <w:t>б) документ, удостоверяющий личность заявителя или представителя,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ЕПГУ в соответствии с подпунктом «а» пункта 2.10 настоящего Административного регламента представление указанн</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го документа не требуется;</w:t>
      </w:r>
    </w:p>
    <w:p w:rsidR="00487082" w:rsidRPr="00487082" w:rsidRDefault="00487082" w:rsidP="00487082">
      <w:pPr>
        <w:widowControl w:val="0"/>
        <w:tabs>
          <w:tab w:val="left" w:pos="709"/>
        </w:tabs>
        <w:spacing w:after="0" w:line="240" w:lineRule="auto"/>
        <w:ind w:firstLine="426"/>
        <w:jc w:val="both"/>
        <w:outlineLvl w:val="2"/>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в) документ, подтверждающий полномочия представителя действовать от имени заявителя (в случае обр</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 xml:space="preserve">щения за получением услуги представителя). </w:t>
      </w:r>
      <w:proofErr w:type="gramStart"/>
      <w:r w:rsidRPr="00487082">
        <w:rPr>
          <w:rFonts w:ascii="Times New Roman" w:eastAsia="Times New Roman" w:hAnsi="Times New Roman" w:cs="Times New Roman"/>
          <w:sz w:val="20"/>
          <w:szCs w:val="20"/>
          <w:lang w:eastAsia="ru-RU"/>
        </w:rPr>
        <w:t>В случае представления документов в электронной форме посре</w:t>
      </w:r>
      <w:r w:rsidRPr="00487082">
        <w:rPr>
          <w:rFonts w:ascii="Times New Roman" w:eastAsia="Times New Roman" w:hAnsi="Times New Roman" w:cs="Times New Roman"/>
          <w:sz w:val="20"/>
          <w:szCs w:val="20"/>
          <w:lang w:eastAsia="ru-RU"/>
        </w:rPr>
        <w:t>д</w:t>
      </w:r>
      <w:r w:rsidRPr="00487082">
        <w:rPr>
          <w:rFonts w:ascii="Times New Roman" w:eastAsia="Times New Roman" w:hAnsi="Times New Roman" w:cs="Times New Roman"/>
          <w:sz w:val="20"/>
          <w:szCs w:val="20"/>
          <w:lang w:eastAsia="ru-RU"/>
        </w:rPr>
        <w:t>ством ЕПГУ в соответствии с подпунктом «а» пункта 2.10 настоящего Административного регламента указа</w:t>
      </w:r>
      <w:r w:rsidRPr="00487082">
        <w:rPr>
          <w:rFonts w:ascii="Times New Roman" w:eastAsia="Times New Roman" w:hAnsi="Times New Roman" w:cs="Times New Roman"/>
          <w:sz w:val="20"/>
          <w:szCs w:val="20"/>
          <w:lang w:eastAsia="ru-RU"/>
        </w:rPr>
        <w:t>н</w:t>
      </w:r>
      <w:r w:rsidRPr="00487082">
        <w:rPr>
          <w:rFonts w:ascii="Times New Roman" w:eastAsia="Times New Roman" w:hAnsi="Times New Roman" w:cs="Times New Roman"/>
          <w:sz w:val="20"/>
          <w:szCs w:val="20"/>
          <w:lang w:eastAsia="ru-RU"/>
        </w:rPr>
        <w:t>ный документ, выданный заявителем, являющимся юридическим лицом, удостоверяется усиленной квалифиц</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рованной электронной подписью или усиленной неквалифицир</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ванной электронной подписью правомочного должностного лица такого юридического лица, а документ, выданный заявителем, являющимся физическим л</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цом – усиленной квалифицированной эле</w:t>
      </w:r>
      <w:r w:rsidRPr="00487082">
        <w:rPr>
          <w:rFonts w:ascii="Times New Roman" w:eastAsia="Times New Roman" w:hAnsi="Times New Roman" w:cs="Times New Roman"/>
          <w:sz w:val="20"/>
          <w:szCs w:val="20"/>
          <w:lang w:eastAsia="ru-RU"/>
        </w:rPr>
        <w:t>к</w:t>
      </w:r>
      <w:r w:rsidRPr="00487082">
        <w:rPr>
          <w:rFonts w:ascii="Times New Roman" w:eastAsia="Times New Roman" w:hAnsi="Times New Roman" w:cs="Times New Roman"/>
          <w:sz w:val="20"/>
          <w:szCs w:val="20"/>
          <w:lang w:eastAsia="ru-RU"/>
        </w:rPr>
        <w:t>тронной подписью нотариуса;</w:t>
      </w:r>
      <w:proofErr w:type="gramEnd"/>
    </w:p>
    <w:p w:rsidR="00487082" w:rsidRPr="00487082" w:rsidRDefault="00487082" w:rsidP="00487082">
      <w:pPr>
        <w:widowControl w:val="0"/>
        <w:tabs>
          <w:tab w:val="left" w:pos="709"/>
        </w:tabs>
        <w:spacing w:after="0" w:line="240" w:lineRule="auto"/>
        <w:ind w:firstLine="426"/>
        <w:jc w:val="both"/>
        <w:outlineLvl w:val="2"/>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г) правоустанавливающие документы на объекты недвижимости в случае, если права на них не зарегистр</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рованы в Едином государственном реестре недвижимости;</w:t>
      </w:r>
    </w:p>
    <w:p w:rsidR="00487082" w:rsidRPr="00487082" w:rsidRDefault="00487082" w:rsidP="00487082">
      <w:pPr>
        <w:widowControl w:val="0"/>
        <w:tabs>
          <w:tab w:val="left" w:pos="709"/>
        </w:tabs>
        <w:spacing w:after="0" w:line="240" w:lineRule="auto"/>
        <w:ind w:firstLine="426"/>
        <w:jc w:val="both"/>
        <w:outlineLvl w:val="2"/>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д) нотариально заверенное согласие всех правообладателей объекта недвижимости, в отношении которого запрашивается разрешение на отклонение от предельных параметров разрешенного строительства, реконстру</w:t>
      </w:r>
      <w:r w:rsidRPr="00487082">
        <w:rPr>
          <w:rFonts w:ascii="Times New Roman" w:eastAsia="Times New Roman" w:hAnsi="Times New Roman" w:cs="Times New Roman"/>
          <w:sz w:val="20"/>
          <w:szCs w:val="20"/>
          <w:lang w:eastAsia="ru-RU"/>
        </w:rPr>
        <w:t>к</w:t>
      </w:r>
      <w:r w:rsidRPr="00487082">
        <w:rPr>
          <w:rFonts w:ascii="Times New Roman" w:eastAsia="Times New Roman" w:hAnsi="Times New Roman" w:cs="Times New Roman"/>
          <w:sz w:val="20"/>
          <w:szCs w:val="20"/>
          <w:lang w:eastAsia="ru-RU"/>
        </w:rPr>
        <w:t>ции объекта капитального стр</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ительства.</w:t>
      </w:r>
    </w:p>
    <w:p w:rsidR="00487082" w:rsidRPr="00487082" w:rsidRDefault="00487082" w:rsidP="00487082">
      <w:pPr>
        <w:widowControl w:val="0"/>
        <w:tabs>
          <w:tab w:val="left" w:pos="709"/>
        </w:tabs>
        <w:spacing w:after="0" w:line="240" w:lineRule="auto"/>
        <w:ind w:firstLine="426"/>
        <w:jc w:val="both"/>
        <w:outlineLvl w:val="2"/>
        <w:rPr>
          <w:rFonts w:ascii="Times New Roman" w:hAnsi="Times New Roman" w:cs="Times New Roman"/>
          <w:sz w:val="20"/>
          <w:szCs w:val="20"/>
        </w:rPr>
      </w:pPr>
      <w:r w:rsidRPr="00487082">
        <w:rPr>
          <w:rFonts w:ascii="Times New Roman" w:eastAsia="Times New Roman" w:hAnsi="Times New Roman" w:cs="Times New Roman"/>
          <w:sz w:val="20"/>
          <w:szCs w:val="20"/>
          <w:lang w:eastAsia="ru-RU"/>
        </w:rPr>
        <w:t xml:space="preserve">2.8.1. </w:t>
      </w:r>
      <w:r w:rsidRPr="00487082">
        <w:rPr>
          <w:rFonts w:ascii="Times New Roman" w:hAnsi="Times New Roman" w:cs="Times New Roman"/>
          <w:sz w:val="20"/>
          <w:szCs w:val="20"/>
        </w:rPr>
        <w:t>Сведения, позволяющие идентифицировать заявителя, содержатся в документе, предусмотренном подпунктом «б» пункта 2.8 настоящего Административного регламента.</w:t>
      </w:r>
    </w:p>
    <w:p w:rsidR="00487082" w:rsidRPr="00487082" w:rsidRDefault="00487082" w:rsidP="00487082">
      <w:pPr>
        <w:widowControl w:val="0"/>
        <w:tabs>
          <w:tab w:val="left" w:pos="709"/>
        </w:tabs>
        <w:spacing w:after="0" w:line="240" w:lineRule="auto"/>
        <w:ind w:firstLine="426"/>
        <w:jc w:val="both"/>
        <w:outlineLvl w:val="2"/>
        <w:rPr>
          <w:rFonts w:ascii="Times New Roman" w:hAnsi="Times New Roman" w:cs="Times New Roman"/>
          <w:strike/>
          <w:sz w:val="20"/>
          <w:szCs w:val="20"/>
        </w:rPr>
      </w:pPr>
      <w:r w:rsidRPr="00487082">
        <w:rPr>
          <w:rFonts w:ascii="Times New Roman" w:hAnsi="Times New Roman" w:cs="Times New Roman"/>
          <w:sz w:val="20"/>
          <w:szCs w:val="20"/>
        </w:rPr>
        <w:t>Сведения, позволяющие идентифицировать представителя, содержатся в документах, предусмотренных подпунктами «б», «в» пункта 2.8 настоящего Администр</w:t>
      </w:r>
      <w:r w:rsidRPr="00487082">
        <w:rPr>
          <w:rFonts w:ascii="Times New Roman" w:hAnsi="Times New Roman" w:cs="Times New Roman"/>
          <w:sz w:val="20"/>
          <w:szCs w:val="20"/>
        </w:rPr>
        <w:t>а</w:t>
      </w:r>
      <w:r w:rsidRPr="00487082">
        <w:rPr>
          <w:rFonts w:ascii="Times New Roman" w:hAnsi="Times New Roman" w:cs="Times New Roman"/>
          <w:sz w:val="20"/>
          <w:szCs w:val="20"/>
        </w:rPr>
        <w:t>тивного регламента.</w:t>
      </w:r>
    </w:p>
    <w:p w:rsidR="00487082" w:rsidRPr="00487082" w:rsidRDefault="00487082" w:rsidP="00487082">
      <w:pPr>
        <w:widowControl w:val="0"/>
        <w:tabs>
          <w:tab w:val="left" w:pos="709"/>
        </w:tabs>
        <w:spacing w:after="0" w:line="240" w:lineRule="auto"/>
        <w:ind w:firstLine="426"/>
        <w:jc w:val="both"/>
        <w:outlineLvl w:val="2"/>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 xml:space="preserve">2.9. </w:t>
      </w:r>
      <w:proofErr w:type="gramStart"/>
      <w:r w:rsidRPr="00487082">
        <w:rPr>
          <w:rFonts w:ascii="Times New Roman" w:eastAsia="Times New Roman" w:hAnsi="Times New Roman" w:cs="Times New Roman"/>
          <w:sz w:val="20"/>
          <w:szCs w:val="20"/>
          <w:lang w:eastAsia="ru-RU"/>
        </w:rPr>
        <w:t>Исчерпывающий перечень необходимых для предоставления услуги документов (их копий или свед</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ний, содержащихся в них), которые запрашиваются уполномоченным органом в порядке межв</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домственного информационного взаимодействия (в том числе с использованием федеральной государственной информацио</w:t>
      </w:r>
      <w:r w:rsidRPr="00487082">
        <w:rPr>
          <w:rFonts w:ascii="Times New Roman" w:eastAsia="Times New Roman" w:hAnsi="Times New Roman" w:cs="Times New Roman"/>
          <w:sz w:val="20"/>
          <w:szCs w:val="20"/>
          <w:lang w:eastAsia="ru-RU"/>
        </w:rPr>
        <w:t>н</w:t>
      </w:r>
      <w:r w:rsidRPr="00487082">
        <w:rPr>
          <w:rFonts w:ascii="Times New Roman" w:eastAsia="Times New Roman" w:hAnsi="Times New Roman" w:cs="Times New Roman"/>
          <w:sz w:val="20"/>
          <w:szCs w:val="20"/>
          <w:lang w:eastAsia="ru-RU"/>
        </w:rPr>
        <w:t>ной сист</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мы «Система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w:t>
      </w:r>
      <w:r w:rsidRPr="00487082">
        <w:rPr>
          <w:rFonts w:ascii="Times New Roman" w:eastAsia="Times New Roman" w:hAnsi="Times New Roman" w:cs="Times New Roman"/>
          <w:sz w:val="20"/>
          <w:szCs w:val="20"/>
          <w:lang w:eastAsia="ru-RU"/>
        </w:rPr>
        <w:t>с</w:t>
      </w:r>
      <w:r w:rsidRPr="00487082">
        <w:rPr>
          <w:rFonts w:ascii="Times New Roman" w:eastAsia="Times New Roman" w:hAnsi="Times New Roman" w:cs="Times New Roman"/>
          <w:sz w:val="20"/>
          <w:szCs w:val="20"/>
          <w:lang w:eastAsia="ru-RU"/>
        </w:rPr>
        <w:t>поряжении которых находятся указанные документы, и</w:t>
      </w:r>
      <w:proofErr w:type="gramEnd"/>
      <w:r w:rsidRPr="00487082">
        <w:rPr>
          <w:rFonts w:ascii="Times New Roman" w:eastAsia="Times New Roman" w:hAnsi="Times New Roman" w:cs="Times New Roman"/>
          <w:sz w:val="20"/>
          <w:szCs w:val="20"/>
          <w:lang w:eastAsia="ru-RU"/>
        </w:rPr>
        <w:t xml:space="preserve"> </w:t>
      </w:r>
      <w:proofErr w:type="gramStart"/>
      <w:r w:rsidRPr="00487082">
        <w:rPr>
          <w:rFonts w:ascii="Times New Roman" w:eastAsia="Times New Roman" w:hAnsi="Times New Roman" w:cs="Times New Roman"/>
          <w:sz w:val="20"/>
          <w:szCs w:val="20"/>
          <w:lang w:eastAsia="ru-RU"/>
        </w:rPr>
        <w:t>которые</w:t>
      </w:r>
      <w:proofErr w:type="gramEnd"/>
      <w:r w:rsidRPr="00487082">
        <w:rPr>
          <w:rFonts w:ascii="Times New Roman" w:eastAsia="Times New Roman" w:hAnsi="Times New Roman" w:cs="Times New Roman"/>
          <w:sz w:val="20"/>
          <w:szCs w:val="20"/>
          <w:lang w:eastAsia="ru-RU"/>
        </w:rPr>
        <w:t xml:space="preserve"> заявитель вправе представить по собственной инициативе:</w:t>
      </w:r>
    </w:p>
    <w:p w:rsidR="00487082" w:rsidRPr="00487082" w:rsidRDefault="00487082" w:rsidP="00487082">
      <w:pPr>
        <w:widowControl w:val="0"/>
        <w:tabs>
          <w:tab w:val="left" w:pos="709"/>
        </w:tabs>
        <w:spacing w:after="0" w:line="240" w:lineRule="auto"/>
        <w:ind w:firstLine="426"/>
        <w:jc w:val="both"/>
        <w:outlineLvl w:val="2"/>
        <w:rPr>
          <w:rFonts w:ascii="Times New Roman" w:hAnsi="Times New Roman" w:cs="Times New Roman"/>
          <w:strike/>
          <w:sz w:val="20"/>
          <w:szCs w:val="20"/>
        </w:rPr>
      </w:pPr>
      <w:r w:rsidRPr="00487082">
        <w:rPr>
          <w:rFonts w:ascii="Times New Roman" w:eastAsia="Times New Roman" w:hAnsi="Times New Roman" w:cs="Times New Roman"/>
          <w:sz w:val="20"/>
          <w:szCs w:val="20"/>
          <w:lang w:eastAsia="ru-RU"/>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щении заявителя, являющег</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ся индивидуальным предпринимателем);</w:t>
      </w:r>
    </w:p>
    <w:p w:rsidR="00487082" w:rsidRPr="00487082" w:rsidRDefault="00487082" w:rsidP="00487082">
      <w:pPr>
        <w:widowControl w:val="0"/>
        <w:tabs>
          <w:tab w:val="left" w:pos="709"/>
        </w:tabs>
        <w:spacing w:after="0" w:line="240" w:lineRule="auto"/>
        <w:ind w:firstLine="426"/>
        <w:jc w:val="both"/>
        <w:outlineLvl w:val="2"/>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б) сведения из Единого государственного реестра недвижимости об объектах недвижимости, об основных характеристиках и зарегистрированных правах на объекты недвижимости.</w:t>
      </w:r>
    </w:p>
    <w:p w:rsidR="00487082" w:rsidRPr="00487082" w:rsidRDefault="00487082" w:rsidP="00487082">
      <w:pPr>
        <w:widowControl w:val="0"/>
        <w:tabs>
          <w:tab w:val="left" w:pos="709"/>
        </w:tabs>
        <w:spacing w:after="0" w:line="240" w:lineRule="auto"/>
        <w:ind w:firstLine="426"/>
        <w:jc w:val="both"/>
        <w:outlineLvl w:val="2"/>
        <w:rPr>
          <w:rFonts w:ascii="Times New Roman" w:hAnsi="Times New Roman" w:cs="Times New Roman"/>
          <w:strike/>
          <w:sz w:val="20"/>
          <w:szCs w:val="20"/>
        </w:rPr>
      </w:pPr>
      <w:r w:rsidRPr="00487082">
        <w:rPr>
          <w:rFonts w:ascii="Times New Roman" w:hAnsi="Times New Roman" w:cs="Times New Roman"/>
          <w:sz w:val="20"/>
          <w:szCs w:val="20"/>
        </w:rPr>
        <w:t xml:space="preserve">2.10. </w:t>
      </w:r>
      <w:proofErr w:type="gramStart"/>
      <w:r w:rsidRPr="00487082">
        <w:rPr>
          <w:rFonts w:ascii="Times New Roman" w:eastAsia="Times New Roman" w:hAnsi="Times New Roman" w:cs="Times New Roman"/>
          <w:sz w:val="20"/>
          <w:szCs w:val="20"/>
          <w:lang w:eastAsia="ru-RU"/>
        </w:rPr>
        <w:t>Заявитель или его представитель представляет в уполномоченный орган заявление о предоставлении разрешения на отклонение от предельных параметров разрешенного строительства, реконструкции объекта кап</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lastRenderedPageBreak/>
        <w:t>тального строительства по рекомендуемой форме, приведенной в Приложении № 1 к настоящему Администр</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тивному регламенту, а также прилагаемые к нему документы, указанные в подпунктах «б» – «д» пункта 2.8 настоящего Административного регламента, одним из следу</w:t>
      </w:r>
      <w:r w:rsidRPr="00487082">
        <w:rPr>
          <w:rFonts w:ascii="Times New Roman" w:eastAsia="Times New Roman" w:hAnsi="Times New Roman" w:cs="Times New Roman"/>
          <w:sz w:val="20"/>
          <w:szCs w:val="20"/>
          <w:lang w:eastAsia="ru-RU"/>
        </w:rPr>
        <w:t>ю</w:t>
      </w:r>
      <w:r w:rsidRPr="00487082">
        <w:rPr>
          <w:rFonts w:ascii="Times New Roman" w:eastAsia="Times New Roman" w:hAnsi="Times New Roman" w:cs="Times New Roman"/>
          <w:sz w:val="20"/>
          <w:szCs w:val="20"/>
          <w:lang w:eastAsia="ru-RU"/>
        </w:rPr>
        <w:t>щих способов по выбору заявителя:</w:t>
      </w:r>
      <w:proofErr w:type="gramEnd"/>
    </w:p>
    <w:p w:rsidR="00487082" w:rsidRPr="00487082" w:rsidRDefault="00487082" w:rsidP="00487082">
      <w:pPr>
        <w:widowControl w:val="0"/>
        <w:tabs>
          <w:tab w:val="left" w:pos="709"/>
        </w:tabs>
        <w:spacing w:after="0" w:line="240" w:lineRule="auto"/>
        <w:ind w:firstLine="426"/>
        <w:jc w:val="both"/>
        <w:outlineLvl w:val="2"/>
        <w:rPr>
          <w:rFonts w:ascii="Times New Roman" w:hAnsi="Times New Roman" w:cs="Times New Roman"/>
          <w:strike/>
          <w:sz w:val="20"/>
          <w:szCs w:val="20"/>
        </w:rPr>
      </w:pPr>
      <w:r w:rsidRPr="00487082">
        <w:rPr>
          <w:rFonts w:ascii="Times New Roman" w:eastAsia="Times New Roman" w:hAnsi="Times New Roman" w:cs="Times New Roman"/>
          <w:sz w:val="20"/>
          <w:szCs w:val="20"/>
          <w:lang w:eastAsia="ru-RU"/>
        </w:rPr>
        <w:t>а) в электронной форме посредством ЕПГУ.</w:t>
      </w:r>
    </w:p>
    <w:p w:rsidR="00487082" w:rsidRPr="00487082" w:rsidRDefault="00487082" w:rsidP="00487082">
      <w:pPr>
        <w:widowControl w:val="0"/>
        <w:tabs>
          <w:tab w:val="left" w:pos="709"/>
        </w:tabs>
        <w:spacing w:after="0" w:line="240" w:lineRule="auto"/>
        <w:ind w:firstLine="426"/>
        <w:jc w:val="both"/>
        <w:outlineLvl w:val="2"/>
        <w:rPr>
          <w:rFonts w:ascii="Times New Roman" w:eastAsia="Times New Roman" w:hAnsi="Times New Roman" w:cs="Times New Roman"/>
          <w:sz w:val="20"/>
          <w:szCs w:val="20"/>
          <w:lang w:eastAsia="ru-RU"/>
        </w:rPr>
      </w:pPr>
      <w:proofErr w:type="gramStart"/>
      <w:r w:rsidRPr="00487082">
        <w:rPr>
          <w:rFonts w:ascii="Times New Roman" w:eastAsia="Times New Roman" w:hAnsi="Times New Roman" w:cs="Times New Roman"/>
          <w:sz w:val="20"/>
          <w:szCs w:val="20"/>
          <w:lang w:eastAsia="ru-RU"/>
        </w:rPr>
        <w:t>В случае представления заявления и прилагаемых к нему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фикации и аутентификации в инфраструктуре, обеспечивающей информационно-технологическое вз</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имодействие информационных систем, используемых для предоставления государственных и муниципальных услуг в электронной форме» (далее –</w:t>
      </w:r>
      <w:r w:rsidRPr="00487082">
        <w:rPr>
          <w:rFonts w:ascii="Times New Roman" w:eastAsia="Times New Roman" w:hAnsi="Times New Roman" w:cs="Times New Roman"/>
          <w:sz w:val="20"/>
          <w:szCs w:val="20"/>
          <w:lang w:eastAsia="ru-RU"/>
        </w:rPr>
        <w:softHyphen/>
        <w:t xml:space="preserve"> ФГИС ЕСИА) заполняет форму указанного заявления с использованием интерактивной формы</w:t>
      </w:r>
      <w:proofErr w:type="gramEnd"/>
      <w:r w:rsidRPr="00487082">
        <w:rPr>
          <w:rFonts w:ascii="Times New Roman" w:eastAsia="Times New Roman" w:hAnsi="Times New Roman" w:cs="Times New Roman"/>
          <w:sz w:val="20"/>
          <w:szCs w:val="20"/>
          <w:lang w:eastAsia="ru-RU"/>
        </w:rPr>
        <w:t xml:space="preserve"> в электронном виде.</w:t>
      </w:r>
    </w:p>
    <w:p w:rsidR="00487082" w:rsidRPr="00487082" w:rsidRDefault="00487082" w:rsidP="00487082">
      <w:pPr>
        <w:widowControl w:val="0"/>
        <w:tabs>
          <w:tab w:val="left" w:pos="709"/>
        </w:tabs>
        <w:spacing w:after="0" w:line="240" w:lineRule="auto"/>
        <w:ind w:firstLine="426"/>
        <w:jc w:val="both"/>
        <w:outlineLvl w:val="2"/>
        <w:rPr>
          <w:rFonts w:ascii="Times New Roman" w:eastAsia="Times New Roman" w:hAnsi="Times New Roman" w:cs="Times New Roman"/>
          <w:sz w:val="20"/>
          <w:szCs w:val="20"/>
          <w:lang w:eastAsia="ru-RU"/>
        </w:rPr>
      </w:pPr>
      <w:proofErr w:type="gramStart"/>
      <w:r w:rsidRPr="00487082">
        <w:rPr>
          <w:rFonts w:ascii="Times New Roman" w:eastAsia="Times New Roman" w:hAnsi="Times New Roman" w:cs="Times New Roman"/>
          <w:sz w:val="20"/>
          <w:szCs w:val="20"/>
          <w:lang w:eastAsia="ru-RU"/>
        </w:rPr>
        <w:t>Заявление направляется заявителем или его представителем вместе с прикрепленными электронными док</w:t>
      </w:r>
      <w:r w:rsidRPr="00487082">
        <w:rPr>
          <w:rFonts w:ascii="Times New Roman" w:eastAsia="Times New Roman" w:hAnsi="Times New Roman" w:cs="Times New Roman"/>
          <w:sz w:val="20"/>
          <w:szCs w:val="20"/>
          <w:lang w:eastAsia="ru-RU"/>
        </w:rPr>
        <w:t>у</w:t>
      </w:r>
      <w:r w:rsidRPr="00487082">
        <w:rPr>
          <w:rFonts w:ascii="Times New Roman" w:eastAsia="Times New Roman" w:hAnsi="Times New Roman" w:cs="Times New Roman"/>
          <w:sz w:val="20"/>
          <w:szCs w:val="20"/>
          <w:lang w:eastAsia="ru-RU"/>
        </w:rPr>
        <w:t>ментами, указанными в подпунктах «в» – «д» пункта 2.8 настоящего Административного регламента и подпис</w:t>
      </w:r>
      <w:r w:rsidRPr="00487082">
        <w:rPr>
          <w:rFonts w:ascii="Times New Roman" w:eastAsia="Times New Roman" w:hAnsi="Times New Roman" w:cs="Times New Roman"/>
          <w:sz w:val="20"/>
          <w:szCs w:val="20"/>
          <w:lang w:eastAsia="ru-RU"/>
        </w:rPr>
        <w:t>ы</w:t>
      </w:r>
      <w:r w:rsidRPr="00487082">
        <w:rPr>
          <w:rFonts w:ascii="Times New Roman" w:eastAsia="Times New Roman" w:hAnsi="Times New Roman" w:cs="Times New Roman"/>
          <w:sz w:val="20"/>
          <w:szCs w:val="20"/>
          <w:lang w:eastAsia="ru-RU"/>
        </w:rPr>
        <w:t>вается заявителем или его представителем, уполномоченным на подписание заявления, простой электронной подписью, либо усиленной квалифицированной электронной подп</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сью, либо усиленной неквалифицированной электронной подписью, сертификат ключа проверки которой создан и используется в инфраструктуре, обеспеч</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вающей информационно-технологическое взаимодействие информационных систем, используемых для</w:t>
      </w:r>
      <w:proofErr w:type="gramEnd"/>
      <w:r w:rsidRPr="00487082">
        <w:rPr>
          <w:rFonts w:ascii="Times New Roman" w:eastAsia="Times New Roman" w:hAnsi="Times New Roman" w:cs="Times New Roman"/>
          <w:sz w:val="20"/>
          <w:szCs w:val="20"/>
          <w:lang w:eastAsia="ru-RU"/>
        </w:rPr>
        <w:t xml:space="preserve"> </w:t>
      </w:r>
      <w:proofErr w:type="gramStart"/>
      <w:r w:rsidRPr="00487082">
        <w:rPr>
          <w:rFonts w:ascii="Times New Roman" w:eastAsia="Times New Roman" w:hAnsi="Times New Roman" w:cs="Times New Roman"/>
          <w:sz w:val="20"/>
          <w:szCs w:val="20"/>
          <w:lang w:eastAsia="ru-RU"/>
        </w:rPr>
        <w:t>пред</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ставления государственных и муниципальных услуг в электронной форме, которая создается и проверяется с и</w:t>
      </w:r>
      <w:r w:rsidRPr="00487082">
        <w:rPr>
          <w:rFonts w:ascii="Times New Roman" w:eastAsia="Times New Roman" w:hAnsi="Times New Roman" w:cs="Times New Roman"/>
          <w:sz w:val="20"/>
          <w:szCs w:val="20"/>
          <w:lang w:eastAsia="ru-RU"/>
        </w:rPr>
        <w:t>с</w:t>
      </w:r>
      <w:r w:rsidRPr="00487082">
        <w:rPr>
          <w:rFonts w:ascii="Times New Roman" w:eastAsia="Times New Roman" w:hAnsi="Times New Roman" w:cs="Times New Roman"/>
          <w:sz w:val="20"/>
          <w:szCs w:val="20"/>
          <w:lang w:eastAsia="ru-RU"/>
        </w:rPr>
        <w:t>пользованием средств электронной подписи и средств удостоверяющего центра, имеющих подтверждение соо</w:t>
      </w:r>
      <w:r w:rsidRPr="00487082">
        <w:rPr>
          <w:rFonts w:ascii="Times New Roman" w:eastAsia="Times New Roman" w:hAnsi="Times New Roman" w:cs="Times New Roman"/>
          <w:sz w:val="20"/>
          <w:szCs w:val="20"/>
          <w:lang w:eastAsia="ru-RU"/>
        </w:rPr>
        <w:t>т</w:t>
      </w:r>
      <w:r w:rsidRPr="00487082">
        <w:rPr>
          <w:rFonts w:ascii="Times New Roman" w:eastAsia="Times New Roman" w:hAnsi="Times New Roman" w:cs="Times New Roman"/>
          <w:sz w:val="20"/>
          <w:szCs w:val="20"/>
          <w:lang w:eastAsia="ru-RU"/>
        </w:rPr>
        <w:t>ветствия требованиям, установленным федеральным органом исполнительной власти в области обеспечения бе</w:t>
      </w:r>
      <w:r w:rsidRPr="00487082">
        <w:rPr>
          <w:rFonts w:ascii="Times New Roman" w:eastAsia="Times New Roman" w:hAnsi="Times New Roman" w:cs="Times New Roman"/>
          <w:sz w:val="20"/>
          <w:szCs w:val="20"/>
          <w:lang w:eastAsia="ru-RU"/>
        </w:rPr>
        <w:t>з</w:t>
      </w:r>
      <w:r w:rsidRPr="00487082">
        <w:rPr>
          <w:rFonts w:ascii="Times New Roman" w:eastAsia="Times New Roman" w:hAnsi="Times New Roman" w:cs="Times New Roman"/>
          <w:sz w:val="20"/>
          <w:szCs w:val="20"/>
          <w:lang w:eastAsia="ru-RU"/>
        </w:rPr>
        <w:t>опасности в соответствии с частью 5 статьи 8 Федерального закона от 6 апреля 2011 года № 63-ФЗ «Об эле</w:t>
      </w:r>
      <w:r w:rsidRPr="00487082">
        <w:rPr>
          <w:rFonts w:ascii="Times New Roman" w:eastAsia="Times New Roman" w:hAnsi="Times New Roman" w:cs="Times New Roman"/>
          <w:sz w:val="20"/>
          <w:szCs w:val="20"/>
          <w:lang w:eastAsia="ru-RU"/>
        </w:rPr>
        <w:t>к</w:t>
      </w:r>
      <w:r w:rsidRPr="00487082">
        <w:rPr>
          <w:rFonts w:ascii="Times New Roman" w:eastAsia="Times New Roman" w:hAnsi="Times New Roman" w:cs="Times New Roman"/>
          <w:sz w:val="20"/>
          <w:szCs w:val="20"/>
          <w:lang w:eastAsia="ru-RU"/>
        </w:rPr>
        <w:t>тронной подписи» (далее – Федеральный закон №63-ФЗ), а также при наличии</w:t>
      </w:r>
      <w:proofErr w:type="gramEnd"/>
      <w:r w:rsidRPr="00487082">
        <w:rPr>
          <w:rFonts w:ascii="Times New Roman" w:eastAsia="Times New Roman" w:hAnsi="Times New Roman" w:cs="Times New Roman"/>
          <w:sz w:val="20"/>
          <w:szCs w:val="20"/>
          <w:lang w:eastAsia="ru-RU"/>
        </w:rPr>
        <w:t xml:space="preserve"> </w:t>
      </w:r>
      <w:proofErr w:type="gramStart"/>
      <w:r w:rsidRPr="00487082">
        <w:rPr>
          <w:rFonts w:ascii="Times New Roman" w:eastAsia="Times New Roman" w:hAnsi="Times New Roman" w:cs="Times New Roman"/>
          <w:sz w:val="20"/>
          <w:szCs w:val="20"/>
          <w:lang w:eastAsia="ru-RU"/>
        </w:rPr>
        <w:t>у владельца се</w:t>
      </w:r>
      <w:r w:rsidRPr="00487082">
        <w:rPr>
          <w:rFonts w:ascii="Times New Roman" w:eastAsia="Times New Roman" w:hAnsi="Times New Roman" w:cs="Times New Roman"/>
          <w:sz w:val="20"/>
          <w:szCs w:val="20"/>
          <w:lang w:eastAsia="ru-RU"/>
        </w:rPr>
        <w:t>р</w:t>
      </w:r>
      <w:r w:rsidRPr="00487082">
        <w:rPr>
          <w:rFonts w:ascii="Times New Roman" w:eastAsia="Times New Roman" w:hAnsi="Times New Roman" w:cs="Times New Roman"/>
          <w:sz w:val="20"/>
          <w:szCs w:val="20"/>
          <w:lang w:eastAsia="ru-RU"/>
        </w:rPr>
        <w:t>тификата ключа проверки простой электронной подписи, выданного ему при личном приеме в соответствии с Правилами испол</w:t>
      </w:r>
      <w:r w:rsidRPr="00487082">
        <w:rPr>
          <w:rFonts w:ascii="Times New Roman" w:eastAsia="Times New Roman" w:hAnsi="Times New Roman" w:cs="Times New Roman"/>
          <w:sz w:val="20"/>
          <w:szCs w:val="20"/>
          <w:lang w:eastAsia="ru-RU"/>
        </w:rPr>
        <w:t>ь</w:t>
      </w:r>
      <w:r w:rsidRPr="00487082">
        <w:rPr>
          <w:rFonts w:ascii="Times New Roman" w:eastAsia="Times New Roman" w:hAnsi="Times New Roman" w:cs="Times New Roman"/>
          <w:sz w:val="20"/>
          <w:szCs w:val="20"/>
          <w:lang w:eastAsia="ru-RU"/>
        </w:rPr>
        <w:t>зования простой электронной подписи при обращении за получением гос</w:t>
      </w:r>
      <w:r w:rsidRPr="00487082">
        <w:rPr>
          <w:rFonts w:ascii="Times New Roman" w:eastAsia="Times New Roman" w:hAnsi="Times New Roman" w:cs="Times New Roman"/>
          <w:sz w:val="20"/>
          <w:szCs w:val="20"/>
          <w:lang w:eastAsia="ru-RU"/>
        </w:rPr>
        <w:t>у</w:t>
      </w:r>
      <w:r w:rsidRPr="00487082">
        <w:rPr>
          <w:rFonts w:ascii="Times New Roman" w:eastAsia="Times New Roman" w:hAnsi="Times New Roman" w:cs="Times New Roman"/>
          <w:sz w:val="20"/>
          <w:szCs w:val="20"/>
          <w:lang w:eastAsia="ru-RU"/>
        </w:rPr>
        <w:t>дарственных и муниципальных услуг, утвержденными постановлением Правительства Российской Федерации от 25 января 2013 года № 33 «Об испол</w:t>
      </w:r>
      <w:r w:rsidRPr="00487082">
        <w:rPr>
          <w:rFonts w:ascii="Times New Roman" w:eastAsia="Times New Roman" w:hAnsi="Times New Roman" w:cs="Times New Roman"/>
          <w:sz w:val="20"/>
          <w:szCs w:val="20"/>
          <w:lang w:eastAsia="ru-RU"/>
        </w:rPr>
        <w:t>ь</w:t>
      </w:r>
      <w:r w:rsidRPr="00487082">
        <w:rPr>
          <w:rFonts w:ascii="Times New Roman" w:eastAsia="Times New Roman" w:hAnsi="Times New Roman" w:cs="Times New Roman"/>
          <w:sz w:val="20"/>
          <w:szCs w:val="20"/>
          <w:lang w:eastAsia="ru-RU"/>
        </w:rPr>
        <w:t>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w:t>
      </w:r>
      <w:proofErr w:type="gramEnd"/>
      <w:r w:rsidRPr="00487082">
        <w:rPr>
          <w:rFonts w:ascii="Times New Roman" w:eastAsia="Times New Roman" w:hAnsi="Times New Roman" w:cs="Times New Roman"/>
          <w:sz w:val="20"/>
          <w:szCs w:val="20"/>
          <w:lang w:eastAsia="ru-RU"/>
        </w:rPr>
        <w:t xml:space="preserve"> которых допускается при обращении за п</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 xml:space="preserve">лучением государственных и муниципальных услуг, </w:t>
      </w:r>
      <w:proofErr w:type="gramStart"/>
      <w:r w:rsidRPr="00487082">
        <w:rPr>
          <w:rFonts w:ascii="Times New Roman" w:eastAsia="Times New Roman" w:hAnsi="Times New Roman" w:cs="Times New Roman"/>
          <w:sz w:val="20"/>
          <w:szCs w:val="20"/>
          <w:lang w:eastAsia="ru-RU"/>
        </w:rPr>
        <w:t>утвержденными</w:t>
      </w:r>
      <w:proofErr w:type="gramEnd"/>
      <w:r w:rsidRPr="00487082">
        <w:rPr>
          <w:rFonts w:ascii="Times New Roman" w:eastAsia="Times New Roman" w:hAnsi="Times New Roman" w:cs="Times New Roman"/>
          <w:sz w:val="20"/>
          <w:szCs w:val="20"/>
          <w:lang w:eastAsia="ru-RU"/>
        </w:rPr>
        <w:t xml:space="preserve"> постановлением Правительства Российской Федерации от 25 июня 2012 года</w:t>
      </w:r>
      <w:r w:rsidRPr="00487082" w:rsidDel="00FA10CF">
        <w:rPr>
          <w:rFonts w:ascii="Times New Roman" w:eastAsia="Times New Roman" w:hAnsi="Times New Roman" w:cs="Times New Roman"/>
          <w:sz w:val="20"/>
          <w:szCs w:val="20"/>
          <w:lang w:eastAsia="ru-RU"/>
        </w:rPr>
        <w:t xml:space="preserve"> </w:t>
      </w:r>
      <w:r w:rsidRPr="00487082">
        <w:rPr>
          <w:rFonts w:ascii="Times New Roman" w:eastAsia="Times New Roman" w:hAnsi="Times New Roman" w:cs="Times New Roman"/>
          <w:sz w:val="20"/>
          <w:szCs w:val="20"/>
          <w:lang w:eastAsia="ru-RU"/>
        </w:rPr>
        <w:t>№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ванная электронная подпись).</w:t>
      </w:r>
    </w:p>
    <w:p w:rsidR="00487082" w:rsidRPr="00487082" w:rsidRDefault="00487082" w:rsidP="00487082">
      <w:pPr>
        <w:widowControl w:val="0"/>
        <w:tabs>
          <w:tab w:val="left" w:pos="709"/>
        </w:tabs>
        <w:spacing w:after="0" w:line="240" w:lineRule="auto"/>
        <w:ind w:firstLine="426"/>
        <w:jc w:val="both"/>
        <w:outlineLvl w:val="2"/>
        <w:rPr>
          <w:rFonts w:ascii="Times New Roman" w:hAnsi="Times New Roman" w:cs="Times New Roman"/>
          <w:strike/>
          <w:sz w:val="20"/>
          <w:szCs w:val="20"/>
        </w:rPr>
      </w:pPr>
      <w:r w:rsidRPr="00487082">
        <w:rPr>
          <w:rFonts w:ascii="Times New Roman" w:eastAsia="Times New Roman" w:hAnsi="Times New Roman" w:cs="Times New Roman"/>
          <w:sz w:val="20"/>
          <w:szCs w:val="20"/>
          <w:lang w:eastAsia="ru-RU"/>
        </w:rPr>
        <w:t>В целях предоставления услуги заявителю или его представителю обеспечивается в многофун</w:t>
      </w:r>
      <w:r w:rsidRPr="00487082">
        <w:rPr>
          <w:rFonts w:ascii="Times New Roman" w:eastAsia="Times New Roman" w:hAnsi="Times New Roman" w:cs="Times New Roman"/>
          <w:sz w:val="20"/>
          <w:szCs w:val="20"/>
          <w:lang w:eastAsia="ru-RU"/>
        </w:rPr>
        <w:t>к</w:t>
      </w:r>
      <w:r w:rsidRPr="00487082">
        <w:rPr>
          <w:rFonts w:ascii="Times New Roman" w:eastAsia="Times New Roman" w:hAnsi="Times New Roman" w:cs="Times New Roman"/>
          <w:sz w:val="20"/>
          <w:szCs w:val="20"/>
          <w:lang w:eastAsia="ru-RU"/>
        </w:rPr>
        <w:t>циональных центрах доступ к ЕПГУ в соответствии с постановлением Правительства Российской Ф</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дерации от 22 декабря 2012 года</w:t>
      </w:r>
      <w:r w:rsidRPr="00487082" w:rsidDel="00FA10CF">
        <w:rPr>
          <w:rFonts w:ascii="Times New Roman" w:eastAsia="Times New Roman" w:hAnsi="Times New Roman" w:cs="Times New Roman"/>
          <w:sz w:val="20"/>
          <w:szCs w:val="20"/>
          <w:lang w:eastAsia="ru-RU"/>
        </w:rPr>
        <w:t xml:space="preserve"> </w:t>
      </w:r>
      <w:r w:rsidRPr="00487082">
        <w:rPr>
          <w:rFonts w:ascii="Times New Roman" w:eastAsia="Times New Roman" w:hAnsi="Times New Roman" w:cs="Times New Roman"/>
          <w:sz w:val="20"/>
          <w:szCs w:val="20"/>
          <w:lang w:eastAsia="ru-RU"/>
        </w:rPr>
        <w:t xml:space="preserve">№ 1376 «Об утверждении </w:t>
      </w:r>
      <w:proofErr w:type="gramStart"/>
      <w:r w:rsidRPr="00487082">
        <w:rPr>
          <w:rFonts w:ascii="Times New Roman" w:eastAsia="Times New Roman" w:hAnsi="Times New Roman" w:cs="Times New Roman"/>
          <w:sz w:val="20"/>
          <w:szCs w:val="20"/>
          <w:lang w:eastAsia="ru-RU"/>
        </w:rPr>
        <w:t>Правил организации деятельности многофункциональных центров пред</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ставления государственных</w:t>
      </w:r>
      <w:proofErr w:type="gramEnd"/>
      <w:r w:rsidRPr="00487082">
        <w:rPr>
          <w:rFonts w:ascii="Times New Roman" w:eastAsia="Times New Roman" w:hAnsi="Times New Roman" w:cs="Times New Roman"/>
          <w:sz w:val="20"/>
          <w:szCs w:val="20"/>
          <w:lang w:eastAsia="ru-RU"/>
        </w:rPr>
        <w:t xml:space="preserve"> и муниципальных услуг».</w:t>
      </w:r>
    </w:p>
    <w:p w:rsidR="00487082" w:rsidRPr="00487082" w:rsidRDefault="00487082" w:rsidP="00487082">
      <w:pPr>
        <w:widowControl w:val="0"/>
        <w:tabs>
          <w:tab w:val="left" w:pos="709"/>
        </w:tabs>
        <w:spacing w:after="0" w:line="240" w:lineRule="auto"/>
        <w:ind w:firstLine="426"/>
        <w:jc w:val="both"/>
        <w:outlineLvl w:val="2"/>
        <w:rPr>
          <w:rFonts w:ascii="Times New Roman" w:eastAsia="Times New Roman" w:hAnsi="Times New Roman" w:cs="Times New Roman"/>
          <w:sz w:val="20"/>
          <w:szCs w:val="20"/>
          <w:lang w:eastAsia="ru-RU"/>
        </w:rPr>
      </w:pPr>
      <w:proofErr w:type="gramStart"/>
      <w:r w:rsidRPr="00487082">
        <w:rPr>
          <w:rFonts w:ascii="Times New Roman" w:eastAsia="Times New Roman" w:hAnsi="Times New Roman" w:cs="Times New Roman"/>
          <w:sz w:val="20"/>
          <w:szCs w:val="20"/>
          <w:lang w:eastAsia="ru-RU"/>
        </w:rPr>
        <w:t>б) на бумажном носителе посредством личного обращения в уполномоченный орган, в том числе через мн</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гофункциональный центр в соответствии с соглашением о взаимодействии между многофункциональным це</w:t>
      </w:r>
      <w:r w:rsidRPr="00487082">
        <w:rPr>
          <w:rFonts w:ascii="Times New Roman" w:eastAsia="Times New Roman" w:hAnsi="Times New Roman" w:cs="Times New Roman"/>
          <w:sz w:val="20"/>
          <w:szCs w:val="20"/>
          <w:lang w:eastAsia="ru-RU"/>
        </w:rPr>
        <w:t>н</w:t>
      </w:r>
      <w:r w:rsidRPr="00487082">
        <w:rPr>
          <w:rFonts w:ascii="Times New Roman" w:eastAsia="Times New Roman" w:hAnsi="Times New Roman" w:cs="Times New Roman"/>
          <w:sz w:val="20"/>
          <w:szCs w:val="20"/>
          <w:lang w:eastAsia="ru-RU"/>
        </w:rPr>
        <w:t>тром и уполномоченным органом, заключенным в соответствии с постановл</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нием Правительства Российской Федерации от 27 сентября 2011 года</w:t>
      </w:r>
      <w:r w:rsidRPr="00487082" w:rsidDel="00FA10CF">
        <w:rPr>
          <w:rFonts w:ascii="Times New Roman" w:eastAsia="Times New Roman" w:hAnsi="Times New Roman" w:cs="Times New Roman"/>
          <w:sz w:val="20"/>
          <w:szCs w:val="20"/>
          <w:lang w:eastAsia="ru-RU"/>
        </w:rPr>
        <w:t xml:space="preserve"> </w:t>
      </w:r>
      <w:r w:rsidRPr="00487082">
        <w:rPr>
          <w:rFonts w:ascii="Times New Roman" w:eastAsia="Times New Roman" w:hAnsi="Times New Roman" w:cs="Times New Roman"/>
          <w:sz w:val="20"/>
          <w:szCs w:val="20"/>
          <w:lang w:eastAsia="ru-RU"/>
        </w:rPr>
        <w:t>№ 797 «О взаимодействии между многофункциональными центрами пред</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ставления государственных и муниципальных услуг и ф</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деральными органами исполнительной власти, органами государственных внебюджетных</w:t>
      </w:r>
      <w:proofErr w:type="gramEnd"/>
      <w:r w:rsidRPr="00487082">
        <w:rPr>
          <w:rFonts w:ascii="Times New Roman" w:eastAsia="Times New Roman" w:hAnsi="Times New Roman" w:cs="Times New Roman"/>
          <w:sz w:val="20"/>
          <w:szCs w:val="20"/>
          <w:lang w:eastAsia="ru-RU"/>
        </w:rPr>
        <w:t xml:space="preserve"> фондов, органами государственной власти субъектов Российской Федерации, о</w:t>
      </w:r>
      <w:r w:rsidRPr="00487082">
        <w:rPr>
          <w:rFonts w:ascii="Times New Roman" w:eastAsia="Times New Roman" w:hAnsi="Times New Roman" w:cs="Times New Roman"/>
          <w:sz w:val="20"/>
          <w:szCs w:val="20"/>
          <w:lang w:eastAsia="ru-RU"/>
        </w:rPr>
        <w:t>р</w:t>
      </w:r>
      <w:r w:rsidRPr="00487082">
        <w:rPr>
          <w:rFonts w:ascii="Times New Roman" w:eastAsia="Times New Roman" w:hAnsi="Times New Roman" w:cs="Times New Roman"/>
          <w:sz w:val="20"/>
          <w:szCs w:val="20"/>
          <w:lang w:eastAsia="ru-RU"/>
        </w:rPr>
        <w:t>ганами местного самоуправления или в случаях, установленных законодательством Российской Федерации, публично-правовыми комп</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ниями».</w:t>
      </w:r>
    </w:p>
    <w:p w:rsidR="00487082" w:rsidRPr="00487082" w:rsidRDefault="00487082" w:rsidP="00487082">
      <w:pPr>
        <w:widowControl w:val="0"/>
        <w:autoSpaceDE w:val="0"/>
        <w:autoSpaceDN w:val="0"/>
        <w:spacing w:after="0" w:line="240" w:lineRule="auto"/>
        <w:ind w:firstLine="426"/>
        <w:jc w:val="center"/>
        <w:outlineLvl w:val="2"/>
        <w:rPr>
          <w:rFonts w:ascii="Times New Roman" w:eastAsia="Times New Roman" w:hAnsi="Times New Roman" w:cs="Times New Roman"/>
          <w:b/>
          <w:sz w:val="20"/>
          <w:szCs w:val="20"/>
          <w:lang w:eastAsia="ru-RU"/>
        </w:rPr>
      </w:pPr>
      <w:r w:rsidRPr="00487082">
        <w:rPr>
          <w:rFonts w:ascii="Times New Roman" w:eastAsia="Times New Roman" w:hAnsi="Times New Roman" w:cs="Times New Roman"/>
          <w:b/>
          <w:sz w:val="20"/>
          <w:szCs w:val="20"/>
          <w:lang w:eastAsia="ru-RU"/>
        </w:rPr>
        <w:t>Исчерпывающий перечень оснований для отказа в приеме документов,</w:t>
      </w:r>
    </w:p>
    <w:p w:rsidR="00487082" w:rsidRPr="00487082" w:rsidRDefault="00487082" w:rsidP="00487082">
      <w:pPr>
        <w:widowControl w:val="0"/>
        <w:autoSpaceDE w:val="0"/>
        <w:autoSpaceDN w:val="0"/>
        <w:spacing w:after="0" w:line="240" w:lineRule="auto"/>
        <w:ind w:firstLine="426"/>
        <w:jc w:val="center"/>
        <w:rPr>
          <w:rFonts w:ascii="Times New Roman" w:eastAsia="Times New Roman" w:hAnsi="Times New Roman" w:cs="Times New Roman"/>
          <w:b/>
          <w:sz w:val="20"/>
          <w:szCs w:val="20"/>
          <w:lang w:eastAsia="ru-RU"/>
        </w:rPr>
      </w:pPr>
      <w:proofErr w:type="gramStart"/>
      <w:r w:rsidRPr="00487082">
        <w:rPr>
          <w:rFonts w:ascii="Times New Roman" w:eastAsia="Times New Roman" w:hAnsi="Times New Roman" w:cs="Times New Roman"/>
          <w:b/>
          <w:sz w:val="20"/>
          <w:szCs w:val="20"/>
          <w:lang w:eastAsia="ru-RU"/>
        </w:rPr>
        <w:t>необходимых</w:t>
      </w:r>
      <w:proofErr w:type="gramEnd"/>
      <w:r w:rsidRPr="00487082">
        <w:rPr>
          <w:rFonts w:ascii="Times New Roman" w:eastAsia="Times New Roman" w:hAnsi="Times New Roman" w:cs="Times New Roman"/>
          <w:b/>
          <w:sz w:val="20"/>
          <w:szCs w:val="20"/>
          <w:lang w:eastAsia="ru-RU"/>
        </w:rPr>
        <w:t xml:space="preserve"> для предоставления муниципальной услуги</w:t>
      </w:r>
    </w:p>
    <w:p w:rsidR="00487082" w:rsidRPr="00487082" w:rsidRDefault="00487082" w:rsidP="00487082">
      <w:pPr>
        <w:widowControl w:val="0"/>
        <w:autoSpaceDE w:val="0"/>
        <w:autoSpaceDN w:val="0"/>
        <w:spacing w:after="0" w:line="240" w:lineRule="auto"/>
        <w:ind w:firstLine="426"/>
        <w:jc w:val="center"/>
        <w:rPr>
          <w:rFonts w:ascii="Times New Roman" w:eastAsia="Times New Roman" w:hAnsi="Times New Roman" w:cs="Times New Roman"/>
          <w:b/>
          <w:sz w:val="20"/>
          <w:szCs w:val="20"/>
          <w:lang w:eastAsia="ru-RU"/>
        </w:rPr>
      </w:pP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bookmarkStart w:id="4" w:name="P533"/>
      <w:bookmarkEnd w:id="4"/>
      <w:r w:rsidRPr="00487082">
        <w:rPr>
          <w:rFonts w:ascii="Times New Roman" w:eastAsia="Times New Roman" w:hAnsi="Times New Roman" w:cs="Times New Roman"/>
          <w:sz w:val="20"/>
          <w:szCs w:val="20"/>
          <w:lang w:eastAsia="ru-RU"/>
        </w:rPr>
        <w:t>2.11. Исчерпывающий перечень оснований для отказа в приеме документов, указанных в пункте 2.8 насто</w:t>
      </w:r>
      <w:r w:rsidRPr="00487082">
        <w:rPr>
          <w:rFonts w:ascii="Times New Roman" w:eastAsia="Times New Roman" w:hAnsi="Times New Roman" w:cs="Times New Roman"/>
          <w:sz w:val="20"/>
          <w:szCs w:val="20"/>
          <w:lang w:eastAsia="ru-RU"/>
        </w:rPr>
        <w:t>я</w:t>
      </w:r>
      <w:r w:rsidRPr="00487082">
        <w:rPr>
          <w:rFonts w:ascii="Times New Roman" w:eastAsia="Times New Roman" w:hAnsi="Times New Roman" w:cs="Times New Roman"/>
          <w:sz w:val="20"/>
          <w:szCs w:val="20"/>
          <w:lang w:eastAsia="ru-RU"/>
        </w:rPr>
        <w:t>щего Административного регламента, в том числе пре</w:t>
      </w:r>
      <w:r w:rsidRPr="00487082">
        <w:rPr>
          <w:rFonts w:ascii="Times New Roman" w:eastAsia="Times New Roman" w:hAnsi="Times New Roman" w:cs="Times New Roman"/>
          <w:sz w:val="20"/>
          <w:szCs w:val="20"/>
          <w:lang w:eastAsia="ru-RU"/>
        </w:rPr>
        <w:t>д</w:t>
      </w:r>
      <w:r w:rsidRPr="00487082">
        <w:rPr>
          <w:rFonts w:ascii="Times New Roman" w:eastAsia="Times New Roman" w:hAnsi="Times New Roman" w:cs="Times New Roman"/>
          <w:sz w:val="20"/>
          <w:szCs w:val="20"/>
          <w:lang w:eastAsia="ru-RU"/>
        </w:rPr>
        <w:t>ставленных в электронной форме:</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proofErr w:type="gramStart"/>
      <w:r w:rsidRPr="00487082">
        <w:rPr>
          <w:rFonts w:ascii="Times New Roman" w:eastAsia="Times New Roman" w:hAnsi="Times New Roman" w:cs="Times New Roman"/>
          <w:sz w:val="20"/>
          <w:szCs w:val="20"/>
          <w:lang w:eastAsia="ru-RU"/>
        </w:rPr>
        <w:t>а) заявление о предоставлении разрешения на отклонение от предельных параметров разрешенного стро</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тельства, реконструкции объекта капитального строительства представлено в орган местн</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го самоуправления, в полномочия которого не входит предоставление услуги;</w:t>
      </w:r>
      <w:proofErr w:type="gramEnd"/>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б) неполное заполнение полей в форме заявления о предоставлении разрешения на отклонение от предел</w:t>
      </w:r>
      <w:r w:rsidRPr="00487082">
        <w:rPr>
          <w:rFonts w:ascii="Times New Roman" w:eastAsia="Times New Roman" w:hAnsi="Times New Roman" w:cs="Times New Roman"/>
          <w:sz w:val="20"/>
          <w:szCs w:val="20"/>
          <w:lang w:eastAsia="ru-RU"/>
        </w:rPr>
        <w:t>ь</w:t>
      </w:r>
      <w:r w:rsidRPr="00487082">
        <w:rPr>
          <w:rFonts w:ascii="Times New Roman" w:eastAsia="Times New Roman" w:hAnsi="Times New Roman" w:cs="Times New Roman"/>
          <w:sz w:val="20"/>
          <w:szCs w:val="20"/>
          <w:lang w:eastAsia="ru-RU"/>
        </w:rPr>
        <w:t>ных параметров разрешенного строительства, реконструкции объекта капитального стро</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тельства, в том числе в интерактивной форме зая</w:t>
      </w:r>
      <w:r w:rsidRPr="00487082">
        <w:rPr>
          <w:rFonts w:ascii="Times New Roman" w:eastAsia="Times New Roman" w:hAnsi="Times New Roman" w:cs="Times New Roman"/>
          <w:sz w:val="20"/>
          <w:szCs w:val="20"/>
          <w:lang w:eastAsia="ru-RU"/>
        </w:rPr>
        <w:t>в</w:t>
      </w:r>
      <w:r w:rsidRPr="00487082">
        <w:rPr>
          <w:rFonts w:ascii="Times New Roman" w:eastAsia="Times New Roman" w:hAnsi="Times New Roman" w:cs="Times New Roman"/>
          <w:sz w:val="20"/>
          <w:szCs w:val="20"/>
          <w:lang w:eastAsia="ru-RU"/>
        </w:rPr>
        <w:t>ления на ЕПГУ;</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в) представление неполного комплекта документов, указанных в пункте 2.8 настоящего Админ</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стративного регламента;</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г) представленные документы утратили силу на день обращения за получением услуги (документ, удостов</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ряющий личность; документ, удостоверяющий полномочия представителя, в случае обращ</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ния за получением услуги указанным лицом);</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д) представленные документы содержат подчистки и исправления текста, не заверенные в порядке, устано</w:t>
      </w:r>
      <w:r w:rsidRPr="00487082">
        <w:rPr>
          <w:rFonts w:ascii="Times New Roman" w:eastAsia="Times New Roman" w:hAnsi="Times New Roman" w:cs="Times New Roman"/>
          <w:sz w:val="20"/>
          <w:szCs w:val="20"/>
          <w:lang w:eastAsia="ru-RU"/>
        </w:rPr>
        <w:t>в</w:t>
      </w:r>
      <w:r w:rsidRPr="00487082">
        <w:rPr>
          <w:rFonts w:ascii="Times New Roman" w:eastAsia="Times New Roman" w:hAnsi="Times New Roman" w:cs="Times New Roman"/>
          <w:sz w:val="20"/>
          <w:szCs w:val="20"/>
          <w:lang w:eastAsia="ru-RU"/>
        </w:rPr>
        <w:t>ленном законодательством Российской Федерации;</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 xml:space="preserve">ж) выявлено несоблюдение установленных статьей 11 Федерального закона № 63-ФЗ условий признания </w:t>
      </w:r>
      <w:r w:rsidRPr="00487082">
        <w:rPr>
          <w:rFonts w:ascii="Times New Roman" w:eastAsia="Times New Roman" w:hAnsi="Times New Roman" w:cs="Times New Roman"/>
          <w:sz w:val="20"/>
          <w:szCs w:val="20"/>
          <w:lang w:eastAsia="ru-RU"/>
        </w:rPr>
        <w:lastRenderedPageBreak/>
        <w:t>квалифицированной электронной подписи действительной в документах, представленных в электронной форме.</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2.12. Решение об отказе в приеме документов, указанных в пункте 2.8 настоящего Административного 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гламента, оформляется по рекомендуемой форме согласно Приложению № 3 к настоящему Административному регламенту.</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2.13. Решение об отказе в приеме документов, указанных в пункте 2.8 настоящего Административного 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гламента, направляется заявителю способом, определенным заявителем в заявлении, не поз</w:t>
      </w:r>
      <w:r w:rsidRPr="00487082">
        <w:rPr>
          <w:rFonts w:ascii="Times New Roman" w:eastAsia="Times New Roman" w:hAnsi="Times New Roman" w:cs="Times New Roman"/>
          <w:sz w:val="20"/>
          <w:szCs w:val="20"/>
          <w:lang w:eastAsia="ru-RU"/>
        </w:rPr>
        <w:t>д</w:t>
      </w:r>
      <w:r w:rsidRPr="00487082">
        <w:rPr>
          <w:rFonts w:ascii="Times New Roman" w:eastAsia="Times New Roman" w:hAnsi="Times New Roman" w:cs="Times New Roman"/>
          <w:sz w:val="20"/>
          <w:szCs w:val="20"/>
          <w:lang w:eastAsia="ru-RU"/>
        </w:rPr>
        <w:t>нее рабочего дня, следующего за днем поступления заявления, либо выдается в день личного обр</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щения за получением указанного решения в многофункциональный центр или в уполномоченный о</w:t>
      </w:r>
      <w:r w:rsidRPr="00487082">
        <w:rPr>
          <w:rFonts w:ascii="Times New Roman" w:eastAsia="Times New Roman" w:hAnsi="Times New Roman" w:cs="Times New Roman"/>
          <w:sz w:val="20"/>
          <w:szCs w:val="20"/>
          <w:lang w:eastAsia="ru-RU"/>
        </w:rPr>
        <w:t>р</w:t>
      </w:r>
      <w:r w:rsidRPr="00487082">
        <w:rPr>
          <w:rFonts w:ascii="Times New Roman" w:eastAsia="Times New Roman" w:hAnsi="Times New Roman" w:cs="Times New Roman"/>
          <w:sz w:val="20"/>
          <w:szCs w:val="20"/>
          <w:lang w:eastAsia="ru-RU"/>
        </w:rPr>
        <w:t>ган.</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2.14.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предоставлен</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ем услуги.</w:t>
      </w:r>
    </w:p>
    <w:p w:rsidR="00487082" w:rsidRPr="00487082" w:rsidRDefault="00487082" w:rsidP="00487082">
      <w:pPr>
        <w:widowControl w:val="0"/>
        <w:autoSpaceDE w:val="0"/>
        <w:autoSpaceDN w:val="0"/>
        <w:spacing w:after="0" w:line="240" w:lineRule="auto"/>
        <w:contextualSpacing/>
        <w:jc w:val="both"/>
        <w:rPr>
          <w:rFonts w:ascii="Times New Roman" w:eastAsia="Times New Roman" w:hAnsi="Times New Roman" w:cs="Times New Roman"/>
          <w:strike/>
          <w:sz w:val="20"/>
          <w:szCs w:val="20"/>
          <w:lang w:eastAsia="ru-RU"/>
        </w:rPr>
      </w:pPr>
    </w:p>
    <w:p w:rsidR="00487082" w:rsidRPr="00487082" w:rsidRDefault="00487082" w:rsidP="00487082">
      <w:pPr>
        <w:widowControl w:val="0"/>
        <w:autoSpaceDE w:val="0"/>
        <w:autoSpaceDN w:val="0"/>
        <w:spacing w:after="0" w:line="240" w:lineRule="auto"/>
        <w:ind w:firstLine="426"/>
        <w:jc w:val="center"/>
        <w:outlineLvl w:val="2"/>
        <w:rPr>
          <w:rFonts w:ascii="Times New Roman" w:eastAsia="Times New Roman" w:hAnsi="Times New Roman" w:cs="Times New Roman"/>
          <w:b/>
          <w:sz w:val="20"/>
          <w:szCs w:val="20"/>
          <w:lang w:eastAsia="ru-RU"/>
        </w:rPr>
      </w:pPr>
      <w:r w:rsidRPr="00487082">
        <w:rPr>
          <w:rFonts w:ascii="Times New Roman" w:eastAsia="Times New Roman" w:hAnsi="Times New Roman" w:cs="Times New Roman"/>
          <w:b/>
          <w:sz w:val="20"/>
          <w:szCs w:val="20"/>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87082" w:rsidRPr="00487082" w:rsidRDefault="00487082" w:rsidP="00487082">
      <w:pPr>
        <w:widowControl w:val="0"/>
        <w:autoSpaceDE w:val="0"/>
        <w:autoSpaceDN w:val="0"/>
        <w:spacing w:after="0" w:line="240" w:lineRule="auto"/>
        <w:ind w:firstLine="426"/>
        <w:jc w:val="center"/>
        <w:outlineLvl w:val="2"/>
        <w:rPr>
          <w:rFonts w:ascii="Times New Roman" w:eastAsia="Times New Roman" w:hAnsi="Times New Roman" w:cs="Times New Roman"/>
          <w:b/>
          <w:sz w:val="20"/>
          <w:szCs w:val="20"/>
          <w:lang w:eastAsia="ru-RU"/>
        </w:rPr>
      </w:pP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2.15. Основания для приостановления предоставления муниципальной услуги о</w:t>
      </w:r>
      <w:r w:rsidRPr="00487082">
        <w:rPr>
          <w:rFonts w:ascii="Times New Roman" w:eastAsia="Times New Roman" w:hAnsi="Times New Roman" w:cs="Times New Roman"/>
          <w:sz w:val="20"/>
          <w:szCs w:val="20"/>
          <w:lang w:eastAsia="ru-RU"/>
        </w:rPr>
        <w:t>т</w:t>
      </w:r>
      <w:r w:rsidRPr="00487082">
        <w:rPr>
          <w:rFonts w:ascii="Times New Roman" w:eastAsia="Times New Roman" w:hAnsi="Times New Roman" w:cs="Times New Roman"/>
          <w:sz w:val="20"/>
          <w:szCs w:val="20"/>
          <w:lang w:eastAsia="ru-RU"/>
        </w:rPr>
        <w:t>сутствуют.</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2.16. Исчерпывающий перечень оснований для отказа в предоставлении муниц</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пальной услуги:</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а</w:t>
      </w:r>
      <w:proofErr w:type="gramStart"/>
      <w:r w:rsidRPr="00487082">
        <w:rPr>
          <w:rFonts w:ascii="Times New Roman" w:eastAsia="Times New Roman" w:hAnsi="Times New Roman" w:cs="Times New Roman"/>
          <w:sz w:val="20"/>
          <w:szCs w:val="20"/>
          <w:lang w:eastAsia="ru-RU"/>
        </w:rPr>
        <w:t>)н</w:t>
      </w:r>
      <w:proofErr w:type="gramEnd"/>
      <w:r w:rsidRPr="00487082">
        <w:rPr>
          <w:rFonts w:ascii="Times New Roman" w:eastAsia="Times New Roman" w:hAnsi="Times New Roman" w:cs="Times New Roman"/>
          <w:sz w:val="20"/>
          <w:szCs w:val="20"/>
          <w:lang w:eastAsia="ru-RU"/>
        </w:rPr>
        <w:t>есоответствие заявителя кругу лиц, указанных в пункте 1.2 настоящего Административного 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гламента;</w:t>
      </w:r>
    </w:p>
    <w:p w:rsidR="00487082" w:rsidRPr="00487082" w:rsidRDefault="00487082" w:rsidP="00487082">
      <w:pPr>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б) запрашивается разрешение на отклонение от предельных параметров разрешенного строительства, реко</w:t>
      </w:r>
      <w:r w:rsidRPr="00487082">
        <w:rPr>
          <w:rFonts w:ascii="Times New Roman" w:eastAsia="Times New Roman" w:hAnsi="Times New Roman" w:cs="Times New Roman"/>
          <w:sz w:val="20"/>
          <w:szCs w:val="20"/>
          <w:lang w:eastAsia="ru-RU"/>
        </w:rPr>
        <w:t>н</w:t>
      </w:r>
      <w:r w:rsidRPr="00487082">
        <w:rPr>
          <w:rFonts w:ascii="Times New Roman" w:eastAsia="Times New Roman" w:hAnsi="Times New Roman" w:cs="Times New Roman"/>
          <w:sz w:val="20"/>
          <w:szCs w:val="20"/>
          <w:lang w:eastAsia="ru-RU"/>
        </w:rPr>
        <w:t>струкции объекта капитального строительства, в отношении которого поступило уведомление о выявлении сам</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 xml:space="preserve">вольной постройки </w:t>
      </w:r>
      <w:r w:rsidRPr="00487082">
        <w:rPr>
          <w:rFonts w:ascii="Times New Roman" w:hAnsi="Times New Roman" w:cs="Times New Roman"/>
          <w:sz w:val="20"/>
          <w:szCs w:val="20"/>
        </w:rPr>
        <w:t>в соответствии с требованиями части 6</w:t>
      </w:r>
      <w:r w:rsidRPr="00487082">
        <w:rPr>
          <w:rFonts w:ascii="Times New Roman" w:hAnsi="Times New Roman" w:cs="Times New Roman"/>
          <w:sz w:val="20"/>
          <w:szCs w:val="20"/>
          <w:vertAlign w:val="superscript"/>
        </w:rPr>
        <w:t>1</w:t>
      </w:r>
      <w:r w:rsidRPr="00487082">
        <w:rPr>
          <w:rFonts w:ascii="Times New Roman" w:hAnsi="Times New Roman" w:cs="Times New Roman"/>
          <w:sz w:val="20"/>
          <w:szCs w:val="20"/>
        </w:rPr>
        <w:t xml:space="preserve"> статьи 40 Гр</w:t>
      </w:r>
      <w:r w:rsidRPr="00487082">
        <w:rPr>
          <w:rFonts w:ascii="Times New Roman" w:hAnsi="Times New Roman" w:cs="Times New Roman"/>
          <w:sz w:val="20"/>
          <w:szCs w:val="20"/>
        </w:rPr>
        <w:t>а</w:t>
      </w:r>
      <w:r w:rsidRPr="00487082">
        <w:rPr>
          <w:rFonts w:ascii="Times New Roman" w:hAnsi="Times New Roman" w:cs="Times New Roman"/>
          <w:sz w:val="20"/>
          <w:szCs w:val="20"/>
        </w:rPr>
        <w:t>достроительного кодекса Российской Федерации</w:t>
      </w:r>
      <w:r w:rsidRPr="00487082">
        <w:rPr>
          <w:rFonts w:ascii="Times New Roman" w:eastAsia="Times New Roman" w:hAnsi="Times New Roman" w:cs="Times New Roman"/>
          <w:sz w:val="20"/>
          <w:szCs w:val="20"/>
          <w:lang w:eastAsia="ru-RU"/>
        </w:rPr>
        <w:t>;</w:t>
      </w:r>
    </w:p>
    <w:p w:rsidR="00487082" w:rsidRPr="00487082" w:rsidRDefault="00487082" w:rsidP="00487082">
      <w:pPr>
        <w:spacing w:after="0" w:line="240" w:lineRule="auto"/>
        <w:ind w:firstLine="426"/>
        <w:jc w:val="both"/>
        <w:rPr>
          <w:rFonts w:ascii="Times New Roman" w:hAnsi="Times New Roman" w:cs="Times New Roman"/>
          <w:sz w:val="20"/>
          <w:szCs w:val="20"/>
        </w:rPr>
      </w:pPr>
      <w:proofErr w:type="gramStart"/>
      <w:r w:rsidRPr="00487082">
        <w:rPr>
          <w:rFonts w:ascii="Times New Roman" w:eastAsia="Times New Roman" w:hAnsi="Times New Roman" w:cs="Times New Roman"/>
          <w:sz w:val="20"/>
          <w:szCs w:val="20"/>
          <w:lang w:eastAsia="ru-RU"/>
        </w:rPr>
        <w:t>в) рекомендации Комиссии по подготовке проекта правил землепользования и з</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стройки (далее – Комиссия) об отказе в предоставлении разрешения на отклонение от предельных параметров разр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шенного строительства, реконструкции объекта капитального строительства, в том числе с учетом и</w:t>
      </w:r>
      <w:r w:rsidRPr="00487082">
        <w:rPr>
          <w:rFonts w:ascii="Times New Roman" w:eastAsia="Times New Roman" w:hAnsi="Times New Roman" w:cs="Times New Roman"/>
          <w:sz w:val="20"/>
          <w:szCs w:val="20"/>
          <w:lang w:eastAsia="ru-RU"/>
        </w:rPr>
        <w:t>н</w:t>
      </w:r>
      <w:r w:rsidRPr="00487082">
        <w:rPr>
          <w:rFonts w:ascii="Times New Roman" w:eastAsia="Times New Roman" w:hAnsi="Times New Roman" w:cs="Times New Roman"/>
          <w:sz w:val="20"/>
          <w:szCs w:val="20"/>
          <w:lang w:eastAsia="ru-RU"/>
        </w:rPr>
        <w:t xml:space="preserve">формации заключения о результатах общественных обсуждений или публичных слушаний </w:t>
      </w:r>
      <w:r w:rsidRPr="00487082">
        <w:rPr>
          <w:rFonts w:ascii="Times New Roman" w:hAnsi="Times New Roman" w:cs="Times New Roman"/>
          <w:sz w:val="20"/>
          <w:szCs w:val="20"/>
        </w:rPr>
        <w:t xml:space="preserve">по проекту решения о предоставлении разрешения </w:t>
      </w:r>
      <w:r w:rsidRPr="00487082">
        <w:rPr>
          <w:rFonts w:ascii="Times New Roman" w:eastAsia="Times New Roman" w:hAnsi="Times New Roman" w:cs="Times New Roman"/>
          <w:sz w:val="20"/>
          <w:szCs w:val="20"/>
          <w:lang w:eastAsia="ru-RU"/>
        </w:rPr>
        <w:t>на о</w:t>
      </w:r>
      <w:r w:rsidRPr="00487082">
        <w:rPr>
          <w:rFonts w:ascii="Times New Roman" w:eastAsia="Times New Roman" w:hAnsi="Times New Roman" w:cs="Times New Roman"/>
          <w:sz w:val="20"/>
          <w:szCs w:val="20"/>
          <w:lang w:eastAsia="ru-RU"/>
        </w:rPr>
        <w:t>т</w:t>
      </w:r>
      <w:r w:rsidRPr="00487082">
        <w:rPr>
          <w:rFonts w:ascii="Times New Roman" w:eastAsia="Times New Roman" w:hAnsi="Times New Roman" w:cs="Times New Roman"/>
          <w:sz w:val="20"/>
          <w:szCs w:val="20"/>
          <w:lang w:eastAsia="ru-RU"/>
        </w:rPr>
        <w:t>клонение от предельных параметров разрешенного строительства, реконструкции объекта капитального стро</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тельства;</w:t>
      </w:r>
      <w:proofErr w:type="gramEnd"/>
    </w:p>
    <w:p w:rsidR="00487082" w:rsidRPr="00487082" w:rsidRDefault="00487082" w:rsidP="00487082">
      <w:pPr>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г) запрашиваемое разрешение на отклонение от предельных параметров разрешенного строительства, 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конструкции объекта капитального строительства ведет к нарушению санитарно-гигиенических и противоп</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жарных норм, а также требований технических регламентов;</w:t>
      </w:r>
    </w:p>
    <w:p w:rsidR="00487082" w:rsidRPr="00487082" w:rsidRDefault="00487082" w:rsidP="00487082">
      <w:pPr>
        <w:spacing w:after="0" w:line="240" w:lineRule="auto"/>
        <w:ind w:firstLine="426"/>
        <w:jc w:val="both"/>
        <w:rPr>
          <w:rFonts w:ascii="Times New Roman" w:eastAsia="Times New Roman" w:hAnsi="Times New Roman" w:cs="Times New Roman"/>
          <w:sz w:val="20"/>
          <w:szCs w:val="20"/>
          <w:lang w:eastAsia="ru-RU"/>
        </w:rPr>
      </w:pPr>
      <w:bookmarkStart w:id="5" w:name="sub_22925"/>
      <w:r w:rsidRPr="00487082">
        <w:rPr>
          <w:rFonts w:ascii="Times New Roman" w:eastAsia="Times New Roman" w:hAnsi="Times New Roman" w:cs="Times New Roman"/>
          <w:sz w:val="20"/>
          <w:szCs w:val="20"/>
          <w:lang w:eastAsia="ru-RU"/>
        </w:rPr>
        <w:t>д) несоответствие вида разрешенного использования объекта недвижимости градостроительному регламе</w:t>
      </w:r>
      <w:r w:rsidRPr="00487082">
        <w:rPr>
          <w:rFonts w:ascii="Times New Roman" w:eastAsia="Times New Roman" w:hAnsi="Times New Roman" w:cs="Times New Roman"/>
          <w:sz w:val="20"/>
          <w:szCs w:val="20"/>
          <w:lang w:eastAsia="ru-RU"/>
        </w:rPr>
        <w:t>н</w:t>
      </w:r>
      <w:r w:rsidRPr="00487082">
        <w:rPr>
          <w:rFonts w:ascii="Times New Roman" w:eastAsia="Times New Roman" w:hAnsi="Times New Roman" w:cs="Times New Roman"/>
          <w:sz w:val="20"/>
          <w:szCs w:val="20"/>
          <w:lang w:eastAsia="ru-RU"/>
        </w:rPr>
        <w:t>ту, установленному правилами землепользования и з</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стройки;</w:t>
      </w:r>
    </w:p>
    <w:p w:rsidR="00487082" w:rsidRPr="00487082" w:rsidRDefault="00487082" w:rsidP="00487082">
      <w:pPr>
        <w:spacing w:after="0" w:line="240" w:lineRule="auto"/>
        <w:ind w:firstLine="426"/>
        <w:jc w:val="both"/>
        <w:rPr>
          <w:rFonts w:ascii="Times New Roman" w:eastAsia="Times New Roman" w:hAnsi="Times New Roman" w:cs="Times New Roman"/>
          <w:sz w:val="20"/>
          <w:szCs w:val="20"/>
          <w:lang w:eastAsia="ru-RU"/>
        </w:rPr>
      </w:pPr>
      <w:bookmarkStart w:id="6" w:name="sub_22926"/>
      <w:bookmarkEnd w:id="5"/>
      <w:r w:rsidRPr="00487082">
        <w:rPr>
          <w:rFonts w:ascii="Times New Roman" w:eastAsia="Times New Roman" w:hAnsi="Times New Roman" w:cs="Times New Roman"/>
          <w:sz w:val="20"/>
          <w:szCs w:val="20"/>
          <w:lang w:eastAsia="ru-RU"/>
        </w:rPr>
        <w:t>е) 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w:t>
      </w:r>
      <w:r w:rsidRPr="00487082">
        <w:rPr>
          <w:rFonts w:ascii="Times New Roman" w:eastAsia="Times New Roman" w:hAnsi="Times New Roman" w:cs="Times New Roman"/>
          <w:sz w:val="20"/>
          <w:szCs w:val="20"/>
          <w:lang w:eastAsia="ru-RU"/>
        </w:rPr>
        <w:t>р</w:t>
      </w:r>
      <w:r w:rsidRPr="00487082">
        <w:rPr>
          <w:rFonts w:ascii="Times New Roman" w:eastAsia="Times New Roman" w:hAnsi="Times New Roman" w:cs="Times New Roman"/>
          <w:sz w:val="20"/>
          <w:szCs w:val="20"/>
          <w:lang w:eastAsia="ru-RU"/>
        </w:rPr>
        <w:t>ного наследия, и утвержденных проектом зон охраны объектов культурного наследия федерального, регионального или местного зн</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чения;</w:t>
      </w:r>
    </w:p>
    <w:p w:rsidR="00487082" w:rsidRPr="00487082" w:rsidRDefault="00487082" w:rsidP="00487082">
      <w:pPr>
        <w:spacing w:after="0" w:line="240" w:lineRule="auto"/>
        <w:ind w:firstLine="426"/>
        <w:jc w:val="both"/>
        <w:rPr>
          <w:rFonts w:ascii="Times New Roman" w:eastAsia="Times New Roman" w:hAnsi="Times New Roman" w:cs="Times New Roman"/>
          <w:sz w:val="20"/>
          <w:szCs w:val="20"/>
          <w:lang w:eastAsia="ru-RU"/>
        </w:rPr>
      </w:pPr>
      <w:bookmarkStart w:id="7" w:name="sub_22927"/>
      <w:bookmarkEnd w:id="6"/>
      <w:r w:rsidRPr="00487082">
        <w:rPr>
          <w:rFonts w:ascii="Times New Roman" w:eastAsia="Times New Roman" w:hAnsi="Times New Roman" w:cs="Times New Roman"/>
          <w:sz w:val="20"/>
          <w:szCs w:val="20"/>
          <w:lang w:eastAsia="ru-RU"/>
        </w:rPr>
        <w:t>ж) запрашиваемое разрешение на отклонение от предельных параметров разрешенного строительства, 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конструкции объекта капитального строительства не соответствует утвержденной в установленном порядке д</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кументации по планировке те</w:t>
      </w:r>
      <w:r w:rsidRPr="00487082">
        <w:rPr>
          <w:rFonts w:ascii="Times New Roman" w:eastAsia="Times New Roman" w:hAnsi="Times New Roman" w:cs="Times New Roman"/>
          <w:sz w:val="20"/>
          <w:szCs w:val="20"/>
          <w:lang w:eastAsia="ru-RU"/>
        </w:rPr>
        <w:t>р</w:t>
      </w:r>
      <w:r w:rsidRPr="00487082">
        <w:rPr>
          <w:rFonts w:ascii="Times New Roman" w:eastAsia="Times New Roman" w:hAnsi="Times New Roman" w:cs="Times New Roman"/>
          <w:sz w:val="20"/>
          <w:szCs w:val="20"/>
          <w:lang w:eastAsia="ru-RU"/>
        </w:rPr>
        <w:t>ритории;</w:t>
      </w:r>
    </w:p>
    <w:p w:rsidR="00487082" w:rsidRPr="00487082" w:rsidRDefault="00487082" w:rsidP="00487082">
      <w:pPr>
        <w:spacing w:after="0" w:line="240" w:lineRule="auto"/>
        <w:ind w:firstLine="426"/>
        <w:jc w:val="both"/>
        <w:rPr>
          <w:rFonts w:ascii="Times New Roman" w:eastAsia="Times New Roman" w:hAnsi="Times New Roman" w:cs="Times New Roman"/>
          <w:sz w:val="20"/>
          <w:szCs w:val="20"/>
          <w:lang w:eastAsia="ru-RU"/>
        </w:rPr>
      </w:pPr>
      <w:bookmarkStart w:id="8" w:name="sub_22928"/>
      <w:bookmarkEnd w:id="7"/>
      <w:proofErr w:type="gramStart"/>
      <w:r w:rsidRPr="00487082">
        <w:rPr>
          <w:rFonts w:ascii="Times New Roman" w:eastAsia="Times New Roman" w:hAnsi="Times New Roman" w:cs="Times New Roman"/>
          <w:sz w:val="20"/>
          <w:szCs w:val="20"/>
          <w:lang w:eastAsia="ru-RU"/>
        </w:rPr>
        <w:t>з) запрашиваемое разрешение на отклонение от предельных параметров разрешенного строительства, 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конструкции объекта капитального строительства не соответствует ограничениям использования объектов н</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движимости, установленным на при аэродромной территории (при наличии при аэродромные территории)</w:t>
      </w:r>
      <w:bookmarkStart w:id="9" w:name="sub_229210"/>
      <w:bookmarkEnd w:id="8"/>
      <w:proofErr w:type="gramEnd"/>
    </w:p>
    <w:p w:rsidR="00487082" w:rsidRPr="00487082" w:rsidRDefault="00487082" w:rsidP="00487082">
      <w:pPr>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и) запрошено разрешение на отклонение от предельных параметров разрешенного строительства, реко</w:t>
      </w:r>
      <w:r w:rsidRPr="00487082">
        <w:rPr>
          <w:rFonts w:ascii="Times New Roman" w:eastAsia="Times New Roman" w:hAnsi="Times New Roman" w:cs="Times New Roman"/>
          <w:sz w:val="20"/>
          <w:szCs w:val="20"/>
          <w:lang w:eastAsia="ru-RU"/>
        </w:rPr>
        <w:t>н</w:t>
      </w:r>
      <w:r w:rsidRPr="00487082">
        <w:rPr>
          <w:rFonts w:ascii="Times New Roman" w:eastAsia="Times New Roman" w:hAnsi="Times New Roman" w:cs="Times New Roman"/>
          <w:sz w:val="20"/>
          <w:szCs w:val="20"/>
          <w:lang w:eastAsia="ru-RU"/>
        </w:rPr>
        <w:t>струкции объекта капитального строительства в части предельного количества этажей, предельной высоты зд</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 xml:space="preserve">ний, строений, сооружений и требований к </w:t>
      </w:r>
      <w:proofErr w:type="gramStart"/>
      <w:r w:rsidRPr="00487082">
        <w:rPr>
          <w:rFonts w:ascii="Times New Roman" w:eastAsia="Times New Roman" w:hAnsi="Times New Roman" w:cs="Times New Roman"/>
          <w:sz w:val="20"/>
          <w:szCs w:val="20"/>
          <w:lang w:eastAsia="ru-RU"/>
        </w:rPr>
        <w:t>архитектурным решениям</w:t>
      </w:r>
      <w:proofErr w:type="gramEnd"/>
      <w:r w:rsidRPr="00487082">
        <w:rPr>
          <w:rFonts w:ascii="Times New Roman" w:eastAsia="Times New Roman" w:hAnsi="Times New Roman" w:cs="Times New Roman"/>
          <w:sz w:val="20"/>
          <w:szCs w:val="20"/>
          <w:lang w:eastAsia="ru-RU"/>
        </w:rPr>
        <w:t xml:space="preserve"> объектов кап</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тального строительства в границах территорий исторических поселений федерального или регионального знач</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ния;</w:t>
      </w:r>
    </w:p>
    <w:bookmarkEnd w:id="9"/>
    <w:p w:rsidR="00487082" w:rsidRPr="00487082" w:rsidRDefault="00487082" w:rsidP="00487082">
      <w:pPr>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к) объект недвижимости расположен на территории (части территории) муниципального образования, в о</w:t>
      </w:r>
      <w:r w:rsidRPr="00487082">
        <w:rPr>
          <w:rFonts w:ascii="Times New Roman" w:eastAsia="Times New Roman" w:hAnsi="Times New Roman" w:cs="Times New Roman"/>
          <w:sz w:val="20"/>
          <w:szCs w:val="20"/>
          <w:lang w:eastAsia="ru-RU"/>
        </w:rPr>
        <w:t>т</w:t>
      </w:r>
      <w:r w:rsidRPr="00487082">
        <w:rPr>
          <w:rFonts w:ascii="Times New Roman" w:eastAsia="Times New Roman" w:hAnsi="Times New Roman" w:cs="Times New Roman"/>
          <w:sz w:val="20"/>
          <w:szCs w:val="20"/>
          <w:lang w:eastAsia="ru-RU"/>
        </w:rPr>
        <w:t>ношении которой правила землепользования и застройки не утверждены;</w:t>
      </w:r>
    </w:p>
    <w:p w:rsidR="00487082" w:rsidRPr="00487082" w:rsidRDefault="00487082" w:rsidP="00487082">
      <w:pPr>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л) объект недвижимости расположен в границах территории, на которую действие градостроительных 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гламентов не распространяется либо градостроительные 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гламенты не устанавливаются.</w:t>
      </w:r>
    </w:p>
    <w:p w:rsidR="00487082" w:rsidRPr="00487082" w:rsidRDefault="00487082" w:rsidP="00487082">
      <w:pPr>
        <w:widowControl w:val="0"/>
        <w:autoSpaceDE w:val="0"/>
        <w:autoSpaceDN w:val="0"/>
        <w:spacing w:after="0" w:line="240" w:lineRule="auto"/>
        <w:contextualSpacing/>
        <w:jc w:val="both"/>
        <w:rPr>
          <w:rFonts w:ascii="Times New Roman" w:eastAsia="Times New Roman" w:hAnsi="Times New Roman" w:cs="Times New Roman"/>
          <w:color w:val="FF0000"/>
          <w:sz w:val="20"/>
          <w:szCs w:val="20"/>
          <w:lang w:eastAsia="ru-RU"/>
        </w:rPr>
      </w:pPr>
    </w:p>
    <w:p w:rsidR="00487082" w:rsidRPr="00487082" w:rsidRDefault="00487082" w:rsidP="00487082">
      <w:pPr>
        <w:autoSpaceDE w:val="0"/>
        <w:autoSpaceDN w:val="0"/>
        <w:adjustRightInd w:val="0"/>
        <w:spacing w:after="0" w:line="240" w:lineRule="auto"/>
        <w:ind w:firstLine="426"/>
        <w:jc w:val="center"/>
        <w:rPr>
          <w:rFonts w:ascii="Times New Roman" w:hAnsi="Times New Roman" w:cs="Times New Roman"/>
          <w:b/>
          <w:bCs/>
          <w:sz w:val="20"/>
          <w:szCs w:val="20"/>
        </w:rPr>
      </w:pPr>
      <w:r w:rsidRPr="00487082">
        <w:rPr>
          <w:rFonts w:ascii="Times New Roman" w:hAnsi="Times New Roman" w:cs="Times New Roman"/>
          <w:b/>
          <w:bCs/>
          <w:sz w:val="20"/>
          <w:szCs w:val="20"/>
        </w:rPr>
        <w:t>Размер платы, взимаемой с заявителя при предоставлении муниципальной услуги, и способы ее вз</w:t>
      </w:r>
      <w:r w:rsidRPr="00487082">
        <w:rPr>
          <w:rFonts w:ascii="Times New Roman" w:hAnsi="Times New Roman" w:cs="Times New Roman"/>
          <w:b/>
          <w:bCs/>
          <w:sz w:val="20"/>
          <w:szCs w:val="20"/>
        </w:rPr>
        <w:t>и</w:t>
      </w:r>
      <w:r w:rsidRPr="00487082">
        <w:rPr>
          <w:rFonts w:ascii="Times New Roman" w:hAnsi="Times New Roman" w:cs="Times New Roman"/>
          <w:b/>
          <w:bCs/>
          <w:sz w:val="20"/>
          <w:szCs w:val="20"/>
        </w:rPr>
        <w:t>мания</w:t>
      </w:r>
    </w:p>
    <w:p w:rsidR="00487082" w:rsidRPr="00487082" w:rsidRDefault="00487082" w:rsidP="00487082">
      <w:pPr>
        <w:autoSpaceDE w:val="0"/>
        <w:autoSpaceDN w:val="0"/>
        <w:adjustRightInd w:val="0"/>
        <w:spacing w:after="0" w:line="240" w:lineRule="auto"/>
        <w:ind w:firstLine="426"/>
        <w:jc w:val="center"/>
        <w:rPr>
          <w:rFonts w:ascii="Times New Roman" w:hAnsi="Times New Roman" w:cs="Times New Roman"/>
          <w:b/>
          <w:bCs/>
          <w:sz w:val="20"/>
          <w:szCs w:val="20"/>
        </w:rPr>
      </w:pPr>
    </w:p>
    <w:p w:rsidR="00487082" w:rsidRPr="00487082" w:rsidRDefault="00487082" w:rsidP="00487082">
      <w:pPr>
        <w:widowControl w:val="0"/>
        <w:autoSpaceDE w:val="0"/>
        <w:autoSpaceDN w:val="0"/>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2.17. Предоставление услуги осуществляется без взимания платы.</w:t>
      </w:r>
    </w:p>
    <w:p w:rsidR="00487082" w:rsidRPr="00487082" w:rsidRDefault="00487082" w:rsidP="00487082">
      <w:pPr>
        <w:widowControl w:val="0"/>
        <w:autoSpaceDE w:val="0"/>
        <w:autoSpaceDN w:val="0"/>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2.17.1. Расходы, связанные с организацией и проведением общественных обсуждений или публичных сл</w:t>
      </w:r>
      <w:r w:rsidRPr="00487082">
        <w:rPr>
          <w:rFonts w:ascii="Times New Roman" w:eastAsia="Times New Roman" w:hAnsi="Times New Roman" w:cs="Times New Roman"/>
          <w:sz w:val="20"/>
          <w:szCs w:val="20"/>
          <w:lang w:eastAsia="ru-RU"/>
        </w:rPr>
        <w:t>у</w:t>
      </w:r>
      <w:r w:rsidRPr="00487082">
        <w:rPr>
          <w:rFonts w:ascii="Times New Roman" w:eastAsia="Times New Roman" w:hAnsi="Times New Roman" w:cs="Times New Roman"/>
          <w:sz w:val="20"/>
          <w:szCs w:val="20"/>
          <w:lang w:eastAsia="ru-RU"/>
        </w:rPr>
        <w:t>шаний по проекту решения о предоставлении разрешения на отклонение от предельных параметров разрешенн</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го строительства, реконстру</w:t>
      </w:r>
      <w:r w:rsidRPr="00487082">
        <w:rPr>
          <w:rFonts w:ascii="Times New Roman" w:eastAsia="Times New Roman" w:hAnsi="Times New Roman" w:cs="Times New Roman"/>
          <w:sz w:val="20"/>
          <w:szCs w:val="20"/>
          <w:lang w:eastAsia="ru-RU"/>
        </w:rPr>
        <w:t>к</w:t>
      </w:r>
      <w:r w:rsidRPr="00487082">
        <w:rPr>
          <w:rFonts w:ascii="Times New Roman" w:eastAsia="Times New Roman" w:hAnsi="Times New Roman" w:cs="Times New Roman"/>
          <w:sz w:val="20"/>
          <w:szCs w:val="20"/>
          <w:lang w:eastAsia="ru-RU"/>
        </w:rPr>
        <w:t>ции объекта капитального строительства, несет физическое или юридическое лицо, заинтересованное в предоставлении такого разрешения.</w:t>
      </w:r>
    </w:p>
    <w:p w:rsidR="00487082" w:rsidRPr="00487082" w:rsidRDefault="00487082" w:rsidP="00487082">
      <w:pPr>
        <w:widowControl w:val="0"/>
        <w:autoSpaceDE w:val="0"/>
        <w:autoSpaceDN w:val="0"/>
        <w:spacing w:after="0" w:line="240" w:lineRule="auto"/>
        <w:outlineLvl w:val="2"/>
        <w:rPr>
          <w:rFonts w:ascii="Times New Roman" w:eastAsia="Times New Roman" w:hAnsi="Times New Roman" w:cs="Times New Roman"/>
          <w:b/>
          <w:color w:val="FF0000"/>
          <w:sz w:val="20"/>
          <w:szCs w:val="20"/>
          <w:lang w:eastAsia="ru-RU"/>
        </w:rPr>
      </w:pPr>
    </w:p>
    <w:p w:rsidR="00487082" w:rsidRPr="00487082" w:rsidRDefault="00487082" w:rsidP="00487082">
      <w:pPr>
        <w:widowControl w:val="0"/>
        <w:autoSpaceDE w:val="0"/>
        <w:autoSpaceDN w:val="0"/>
        <w:spacing w:after="0" w:line="240" w:lineRule="auto"/>
        <w:ind w:firstLine="426"/>
        <w:jc w:val="center"/>
        <w:outlineLvl w:val="2"/>
        <w:rPr>
          <w:rFonts w:ascii="Times New Roman" w:eastAsia="Times New Roman" w:hAnsi="Times New Roman" w:cs="Times New Roman"/>
          <w:b/>
          <w:sz w:val="20"/>
          <w:szCs w:val="20"/>
          <w:lang w:eastAsia="ru-RU"/>
        </w:rPr>
      </w:pPr>
      <w:r w:rsidRPr="00487082">
        <w:rPr>
          <w:rFonts w:ascii="Times New Roman" w:eastAsia="Times New Roman" w:hAnsi="Times New Roman" w:cs="Times New Roman"/>
          <w:b/>
          <w:sz w:val="20"/>
          <w:szCs w:val="20"/>
          <w:lang w:eastAsia="ru-RU"/>
        </w:rPr>
        <w:t>Максимальный срок ожидания в очереди при подаче заявителем запроса</w:t>
      </w:r>
    </w:p>
    <w:p w:rsidR="00487082" w:rsidRPr="00487082" w:rsidRDefault="00487082" w:rsidP="00487082">
      <w:pPr>
        <w:widowControl w:val="0"/>
        <w:autoSpaceDE w:val="0"/>
        <w:autoSpaceDN w:val="0"/>
        <w:spacing w:after="0" w:line="240" w:lineRule="auto"/>
        <w:ind w:firstLine="426"/>
        <w:jc w:val="center"/>
        <w:rPr>
          <w:rFonts w:ascii="Times New Roman" w:eastAsia="Times New Roman" w:hAnsi="Times New Roman" w:cs="Times New Roman"/>
          <w:b/>
          <w:sz w:val="20"/>
          <w:szCs w:val="20"/>
          <w:lang w:eastAsia="ru-RU"/>
        </w:rPr>
      </w:pPr>
      <w:r w:rsidRPr="00487082">
        <w:rPr>
          <w:rFonts w:ascii="Times New Roman" w:eastAsia="Times New Roman" w:hAnsi="Times New Roman" w:cs="Times New Roman"/>
          <w:b/>
          <w:sz w:val="20"/>
          <w:szCs w:val="20"/>
          <w:lang w:eastAsia="ru-RU"/>
        </w:rPr>
        <w:t>о предоставлении муниципальной услуги и при получении результата предоставления муниципал</w:t>
      </w:r>
      <w:r w:rsidRPr="00487082">
        <w:rPr>
          <w:rFonts w:ascii="Times New Roman" w:eastAsia="Times New Roman" w:hAnsi="Times New Roman" w:cs="Times New Roman"/>
          <w:b/>
          <w:sz w:val="20"/>
          <w:szCs w:val="20"/>
          <w:lang w:eastAsia="ru-RU"/>
        </w:rPr>
        <w:t>ь</w:t>
      </w:r>
      <w:r w:rsidRPr="00487082">
        <w:rPr>
          <w:rFonts w:ascii="Times New Roman" w:eastAsia="Times New Roman" w:hAnsi="Times New Roman" w:cs="Times New Roman"/>
          <w:b/>
          <w:sz w:val="20"/>
          <w:szCs w:val="20"/>
          <w:lang w:eastAsia="ru-RU"/>
        </w:rPr>
        <w:t>ной услуги</w:t>
      </w:r>
    </w:p>
    <w:p w:rsidR="00487082" w:rsidRPr="00487082" w:rsidRDefault="00487082" w:rsidP="00487082">
      <w:pPr>
        <w:widowControl w:val="0"/>
        <w:autoSpaceDE w:val="0"/>
        <w:autoSpaceDN w:val="0"/>
        <w:spacing w:after="0" w:line="240" w:lineRule="auto"/>
        <w:ind w:firstLine="426"/>
        <w:jc w:val="center"/>
        <w:rPr>
          <w:rFonts w:ascii="Times New Roman" w:eastAsia="Times New Roman" w:hAnsi="Times New Roman" w:cs="Times New Roman"/>
          <w:b/>
          <w:sz w:val="20"/>
          <w:szCs w:val="20"/>
          <w:lang w:eastAsia="ru-RU"/>
        </w:rPr>
      </w:pP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2.18. Максимальный срок ожидания в очереди при подаче запроса о предоставлении муниципал</w:t>
      </w:r>
      <w:r w:rsidRPr="00487082">
        <w:rPr>
          <w:rFonts w:ascii="Times New Roman" w:eastAsia="Times New Roman" w:hAnsi="Times New Roman" w:cs="Times New Roman"/>
          <w:sz w:val="20"/>
          <w:szCs w:val="20"/>
          <w:lang w:eastAsia="ru-RU"/>
        </w:rPr>
        <w:t>ь</w:t>
      </w:r>
      <w:r w:rsidRPr="00487082">
        <w:rPr>
          <w:rFonts w:ascii="Times New Roman" w:eastAsia="Times New Roman" w:hAnsi="Times New Roman" w:cs="Times New Roman"/>
          <w:sz w:val="20"/>
          <w:szCs w:val="20"/>
          <w:lang w:eastAsia="ru-RU"/>
        </w:rPr>
        <w:t xml:space="preserve">ной услуги </w:t>
      </w:r>
      <w:r w:rsidRPr="00487082">
        <w:rPr>
          <w:rFonts w:ascii="Times New Roman" w:eastAsia="Times New Roman" w:hAnsi="Times New Roman" w:cs="Times New Roman"/>
          <w:sz w:val="20"/>
          <w:szCs w:val="20"/>
          <w:lang w:eastAsia="ru-RU"/>
        </w:rPr>
        <w:lastRenderedPageBreak/>
        <w:t>и при получении результата предоставления муниципальной услуги в уполномоченном органе или многофун</w:t>
      </w:r>
      <w:r w:rsidRPr="00487082">
        <w:rPr>
          <w:rFonts w:ascii="Times New Roman" w:eastAsia="Times New Roman" w:hAnsi="Times New Roman" w:cs="Times New Roman"/>
          <w:sz w:val="20"/>
          <w:szCs w:val="20"/>
          <w:lang w:eastAsia="ru-RU"/>
        </w:rPr>
        <w:t>к</w:t>
      </w:r>
      <w:r w:rsidRPr="00487082">
        <w:rPr>
          <w:rFonts w:ascii="Times New Roman" w:eastAsia="Times New Roman" w:hAnsi="Times New Roman" w:cs="Times New Roman"/>
          <w:sz w:val="20"/>
          <w:szCs w:val="20"/>
          <w:lang w:eastAsia="ru-RU"/>
        </w:rPr>
        <w:t>циональном центре составляет не более пятнадцати минут.</w:t>
      </w:r>
    </w:p>
    <w:p w:rsidR="00487082" w:rsidRPr="00487082" w:rsidRDefault="00487082" w:rsidP="0048708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487082" w:rsidRPr="00487082" w:rsidRDefault="00487082" w:rsidP="00487082">
      <w:pPr>
        <w:autoSpaceDE w:val="0"/>
        <w:autoSpaceDN w:val="0"/>
        <w:adjustRightInd w:val="0"/>
        <w:spacing w:after="0" w:line="240" w:lineRule="auto"/>
        <w:jc w:val="center"/>
        <w:rPr>
          <w:rFonts w:ascii="Times New Roman" w:hAnsi="Times New Roman" w:cs="Times New Roman"/>
          <w:b/>
          <w:bCs/>
          <w:sz w:val="20"/>
          <w:szCs w:val="20"/>
        </w:rPr>
      </w:pPr>
      <w:r w:rsidRPr="00487082">
        <w:rPr>
          <w:rFonts w:ascii="Times New Roman" w:hAnsi="Times New Roman" w:cs="Times New Roman"/>
          <w:b/>
          <w:bCs/>
          <w:sz w:val="20"/>
          <w:szCs w:val="20"/>
        </w:rPr>
        <w:t>Срок регистрации запроса заявителя о предоставлении муниципальной услуги</w:t>
      </w:r>
    </w:p>
    <w:p w:rsidR="00487082" w:rsidRPr="00487082" w:rsidRDefault="00487082" w:rsidP="00487082">
      <w:pPr>
        <w:autoSpaceDE w:val="0"/>
        <w:autoSpaceDN w:val="0"/>
        <w:adjustRightInd w:val="0"/>
        <w:spacing w:after="0" w:line="240" w:lineRule="auto"/>
        <w:ind w:firstLine="426"/>
        <w:jc w:val="center"/>
        <w:rPr>
          <w:rFonts w:ascii="Times New Roman" w:hAnsi="Times New Roman" w:cs="Times New Roman"/>
          <w:b/>
          <w:bCs/>
          <w:sz w:val="20"/>
          <w:szCs w:val="20"/>
        </w:rPr>
      </w:pP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2.19. Регистрация заявления, представленного заявителем способами, указанными в пункте 2.10 настоящего Административного регламента, осуществляется не позднее одного рабочего дня, следующего за днем поступл</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ния заявления в уполн</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моченный орган.</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В случае представления заявления в электронной форме посредством ЕПГУ вне рабочего времени уполн</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моченного органа, в выходной, нерабочий праздничный день, днем получения заявления считается первый раб</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чий день, следующий за днем представления заявителем заявления.</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trike/>
          <w:sz w:val="20"/>
          <w:szCs w:val="20"/>
          <w:lang w:eastAsia="ru-RU"/>
        </w:rPr>
      </w:pPr>
      <w:r w:rsidRPr="00487082">
        <w:rPr>
          <w:rFonts w:ascii="Times New Roman" w:eastAsia="Times New Roman" w:hAnsi="Times New Roman" w:cs="Times New Roman"/>
          <w:sz w:val="20"/>
          <w:szCs w:val="20"/>
          <w:lang w:eastAsia="ru-RU"/>
        </w:rPr>
        <w:t>Заявление считается полученным уполномоченным органом со дня его регистр</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ции.</w:t>
      </w:r>
    </w:p>
    <w:p w:rsidR="00487082" w:rsidRPr="00487082" w:rsidRDefault="00487082" w:rsidP="00487082">
      <w:pPr>
        <w:widowControl w:val="0"/>
        <w:autoSpaceDE w:val="0"/>
        <w:autoSpaceDN w:val="0"/>
        <w:spacing w:after="0" w:line="240" w:lineRule="auto"/>
        <w:ind w:firstLine="426"/>
        <w:jc w:val="center"/>
        <w:rPr>
          <w:rFonts w:ascii="Times New Roman" w:eastAsia="Times New Roman" w:hAnsi="Times New Roman" w:cs="Times New Roman"/>
          <w:b/>
          <w:strike/>
          <w:color w:val="FF0000"/>
          <w:sz w:val="20"/>
          <w:szCs w:val="20"/>
          <w:highlight w:val="magenta"/>
          <w:lang w:eastAsia="ru-RU"/>
        </w:rPr>
      </w:pPr>
    </w:p>
    <w:p w:rsidR="00487082" w:rsidRPr="00487082" w:rsidRDefault="00487082" w:rsidP="00487082">
      <w:pPr>
        <w:autoSpaceDE w:val="0"/>
        <w:autoSpaceDN w:val="0"/>
        <w:adjustRightInd w:val="0"/>
        <w:spacing w:after="0" w:line="240" w:lineRule="auto"/>
        <w:ind w:firstLine="426"/>
        <w:jc w:val="center"/>
        <w:rPr>
          <w:rFonts w:ascii="Times New Roman" w:hAnsi="Times New Roman" w:cs="Times New Roman"/>
          <w:b/>
          <w:bCs/>
          <w:sz w:val="20"/>
          <w:szCs w:val="20"/>
        </w:rPr>
      </w:pPr>
      <w:r w:rsidRPr="00487082">
        <w:rPr>
          <w:rFonts w:ascii="Times New Roman" w:hAnsi="Times New Roman" w:cs="Times New Roman"/>
          <w:b/>
          <w:bCs/>
          <w:sz w:val="20"/>
          <w:szCs w:val="20"/>
        </w:rPr>
        <w:t>Требования к помещениям, в которых предоставляются муниципальные услуги</w:t>
      </w:r>
    </w:p>
    <w:p w:rsidR="00487082" w:rsidRPr="00487082" w:rsidRDefault="00487082" w:rsidP="00487082">
      <w:pPr>
        <w:widowControl w:val="0"/>
        <w:autoSpaceDE w:val="0"/>
        <w:autoSpaceDN w:val="0"/>
        <w:spacing w:after="0" w:line="240" w:lineRule="auto"/>
        <w:ind w:firstLine="426"/>
        <w:jc w:val="both"/>
        <w:rPr>
          <w:rFonts w:ascii="Times New Roman" w:eastAsia="Times New Roman" w:hAnsi="Times New Roman" w:cs="Times New Roman"/>
          <w:color w:val="FF0000"/>
          <w:sz w:val="20"/>
          <w:szCs w:val="20"/>
          <w:lang w:eastAsia="ru-RU"/>
        </w:rPr>
      </w:pP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2.20. Местоположение административных зданий, в которых осуществляется прием заявлений и докуме</w:t>
      </w:r>
      <w:r w:rsidRPr="00487082">
        <w:rPr>
          <w:rFonts w:ascii="Times New Roman" w:eastAsia="Times New Roman" w:hAnsi="Times New Roman" w:cs="Times New Roman"/>
          <w:sz w:val="20"/>
          <w:szCs w:val="20"/>
          <w:lang w:eastAsia="ru-RU"/>
        </w:rPr>
        <w:t>н</w:t>
      </w:r>
      <w:r w:rsidRPr="00487082">
        <w:rPr>
          <w:rFonts w:ascii="Times New Roman" w:eastAsia="Times New Roman" w:hAnsi="Times New Roman" w:cs="Times New Roman"/>
          <w:sz w:val="20"/>
          <w:szCs w:val="20"/>
          <w:lang w:eastAsia="ru-RU"/>
        </w:rPr>
        <w:t>тов, необходимых для предоставления муниципальной услуги, а также выдача результатов предоставления м</w:t>
      </w:r>
      <w:r w:rsidRPr="00487082">
        <w:rPr>
          <w:rFonts w:ascii="Times New Roman" w:eastAsia="Times New Roman" w:hAnsi="Times New Roman" w:cs="Times New Roman"/>
          <w:sz w:val="20"/>
          <w:szCs w:val="20"/>
          <w:lang w:eastAsia="ru-RU"/>
        </w:rPr>
        <w:t>у</w:t>
      </w:r>
      <w:r w:rsidRPr="00487082">
        <w:rPr>
          <w:rFonts w:ascii="Times New Roman" w:eastAsia="Times New Roman" w:hAnsi="Times New Roman" w:cs="Times New Roman"/>
          <w:sz w:val="20"/>
          <w:szCs w:val="20"/>
          <w:lang w:eastAsia="ru-RU"/>
        </w:rPr>
        <w:t>ниципальной услуги, должно обе</w:t>
      </w:r>
      <w:r w:rsidRPr="00487082">
        <w:rPr>
          <w:rFonts w:ascii="Times New Roman" w:eastAsia="Times New Roman" w:hAnsi="Times New Roman" w:cs="Times New Roman"/>
          <w:sz w:val="20"/>
          <w:szCs w:val="20"/>
          <w:lang w:eastAsia="ru-RU"/>
        </w:rPr>
        <w:t>с</w:t>
      </w:r>
      <w:r w:rsidRPr="00487082">
        <w:rPr>
          <w:rFonts w:ascii="Times New Roman" w:eastAsia="Times New Roman" w:hAnsi="Times New Roman" w:cs="Times New Roman"/>
          <w:sz w:val="20"/>
          <w:szCs w:val="20"/>
          <w:lang w:eastAsia="ru-RU"/>
        </w:rPr>
        <w:t>печивать удобство для граждан с точки зрения пешеходной доступности от остановок общественного транспорта.</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В случае</w:t>
      </w:r>
      <w:proofErr w:type="gramStart"/>
      <w:r w:rsidRPr="00487082">
        <w:rPr>
          <w:rFonts w:ascii="Times New Roman" w:eastAsia="Times New Roman" w:hAnsi="Times New Roman" w:cs="Times New Roman"/>
          <w:sz w:val="20"/>
          <w:szCs w:val="20"/>
          <w:lang w:eastAsia="ru-RU"/>
        </w:rPr>
        <w:t>,</w:t>
      </w:r>
      <w:proofErr w:type="gramEnd"/>
      <w:r w:rsidRPr="00487082">
        <w:rPr>
          <w:rFonts w:ascii="Times New Roman" w:eastAsia="Times New Roman" w:hAnsi="Times New Roman" w:cs="Times New Roman"/>
          <w:sz w:val="20"/>
          <w:szCs w:val="20"/>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бильного транспорта заявителей. За пользование стоянкой (парковкой) с заявит</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лей плата не взимается.</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Для парковки специальных автотранспортных средств инвалидов на стоянке (парковке) выделяе</w:t>
      </w:r>
      <w:r w:rsidRPr="00487082">
        <w:rPr>
          <w:rFonts w:ascii="Times New Roman" w:eastAsia="Times New Roman" w:hAnsi="Times New Roman" w:cs="Times New Roman"/>
          <w:sz w:val="20"/>
          <w:szCs w:val="20"/>
          <w:lang w:eastAsia="ru-RU"/>
        </w:rPr>
        <w:t>т</w:t>
      </w:r>
      <w:r w:rsidRPr="00487082">
        <w:rPr>
          <w:rFonts w:ascii="Times New Roman" w:eastAsia="Times New Roman" w:hAnsi="Times New Roman" w:cs="Times New Roman"/>
          <w:sz w:val="20"/>
          <w:szCs w:val="20"/>
          <w:lang w:eastAsia="ru-RU"/>
        </w:rPr>
        <w:t>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тельством Российской Федерации, и транспортных средств, перевозящих таких инвалидов и (или) д</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тей-инвалидов.</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муниципальная услуга, оборудуются панд</w:t>
      </w:r>
      <w:r w:rsidRPr="00487082">
        <w:rPr>
          <w:rFonts w:ascii="Times New Roman" w:eastAsia="Times New Roman" w:hAnsi="Times New Roman" w:cs="Times New Roman"/>
          <w:sz w:val="20"/>
          <w:szCs w:val="20"/>
          <w:lang w:eastAsia="ru-RU"/>
        </w:rPr>
        <w:t>у</w:t>
      </w:r>
      <w:r w:rsidRPr="00487082">
        <w:rPr>
          <w:rFonts w:ascii="Times New Roman" w:eastAsia="Times New Roman" w:hAnsi="Times New Roman" w:cs="Times New Roman"/>
          <w:sz w:val="20"/>
          <w:szCs w:val="20"/>
          <w:lang w:eastAsia="ru-RU"/>
        </w:rPr>
        <w:t>сами, поручнями, тактильными (контрастными) предупреждающими элементами, иными специальными присп</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соблениями, позволяющими обеспечить беспрепятственный доступ и п</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редвижение инвалидов, в соответствии с законодательством Российской Федерации о социальной з</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щите инвалидов.</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Центральный вход в здание уполномоченного органа должен быть оборудован информационной табличкой (вывеской), содержащей следующую информацию о его работе:</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–наименование;</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–местонахождение и юридический адрес;</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–режим работы;</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–график приема;</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–номера телефонов для справок.</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Помещения, в которых предоставляется муниципальная услуга, должны соответствовать санита</w:t>
      </w:r>
      <w:r w:rsidRPr="00487082">
        <w:rPr>
          <w:rFonts w:ascii="Times New Roman" w:eastAsia="Times New Roman" w:hAnsi="Times New Roman" w:cs="Times New Roman"/>
          <w:sz w:val="20"/>
          <w:szCs w:val="20"/>
          <w:lang w:eastAsia="ru-RU"/>
        </w:rPr>
        <w:t>р</w:t>
      </w:r>
      <w:r w:rsidRPr="00487082">
        <w:rPr>
          <w:rFonts w:ascii="Times New Roman" w:eastAsia="Times New Roman" w:hAnsi="Times New Roman" w:cs="Times New Roman"/>
          <w:sz w:val="20"/>
          <w:szCs w:val="20"/>
          <w:lang w:eastAsia="ru-RU"/>
        </w:rPr>
        <w:t>но-эпидемиологическим правилам и нормативам.</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Помещения, в которых предоставляется муниципальная услуга, оснащаются:</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–противопожарной системой и средствами пожаротушения;</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–системой оповещения о возникновении чрезвычайной ситуации;</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–средствами оказания первой медицинской помощи;</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–туалетными комнатами для посетителей.</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онными стендами.</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Места для заполнения заявлений оборудуются стульями, столами (стойками), бланками заявлений, пис</w:t>
      </w:r>
      <w:r w:rsidRPr="00487082">
        <w:rPr>
          <w:rFonts w:ascii="Times New Roman" w:eastAsia="Times New Roman" w:hAnsi="Times New Roman" w:cs="Times New Roman"/>
          <w:sz w:val="20"/>
          <w:szCs w:val="20"/>
          <w:lang w:eastAsia="ru-RU"/>
        </w:rPr>
        <w:t>ь</w:t>
      </w:r>
      <w:r w:rsidRPr="00487082">
        <w:rPr>
          <w:rFonts w:ascii="Times New Roman" w:eastAsia="Times New Roman" w:hAnsi="Times New Roman" w:cs="Times New Roman"/>
          <w:sz w:val="20"/>
          <w:szCs w:val="20"/>
          <w:lang w:eastAsia="ru-RU"/>
        </w:rPr>
        <w:t>менными принадлежностями.</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Места приема заявителей оборудуются информационными табличками (вывесками) с указанием следующей информации:</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–номера кабинета и наименования отдела;</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–фамилии, имени и отчества (последнее – при наличии), должности ответственного лица за прием докуме</w:t>
      </w:r>
      <w:r w:rsidRPr="00487082">
        <w:rPr>
          <w:rFonts w:ascii="Times New Roman" w:eastAsia="Times New Roman" w:hAnsi="Times New Roman" w:cs="Times New Roman"/>
          <w:sz w:val="20"/>
          <w:szCs w:val="20"/>
          <w:lang w:eastAsia="ru-RU"/>
        </w:rPr>
        <w:t>н</w:t>
      </w:r>
      <w:r w:rsidRPr="00487082">
        <w:rPr>
          <w:rFonts w:ascii="Times New Roman" w:eastAsia="Times New Roman" w:hAnsi="Times New Roman" w:cs="Times New Roman"/>
          <w:sz w:val="20"/>
          <w:szCs w:val="20"/>
          <w:lang w:eastAsia="ru-RU"/>
        </w:rPr>
        <w:t>тов;</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–графика приема заявителей.</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Рабочее место каждого ответственного за прием документов сотрудника уполномоченного органа, должно быть оборудовано персональным компьютером с возможностью доступа к необходимым и</w:t>
      </w:r>
      <w:r w:rsidRPr="00487082">
        <w:rPr>
          <w:rFonts w:ascii="Times New Roman" w:eastAsia="Times New Roman" w:hAnsi="Times New Roman" w:cs="Times New Roman"/>
          <w:sz w:val="20"/>
          <w:szCs w:val="20"/>
          <w:lang w:eastAsia="ru-RU"/>
        </w:rPr>
        <w:t>н</w:t>
      </w:r>
      <w:r w:rsidRPr="00487082">
        <w:rPr>
          <w:rFonts w:ascii="Times New Roman" w:eastAsia="Times New Roman" w:hAnsi="Times New Roman" w:cs="Times New Roman"/>
          <w:sz w:val="20"/>
          <w:szCs w:val="20"/>
          <w:lang w:eastAsia="ru-RU"/>
        </w:rPr>
        <w:t>формационным базам данных, печатающим устройством (принтером) и копирующим устройством.</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Сотрудник, ответственный за прием документов, должен иметь настольную та</w:t>
      </w:r>
      <w:r w:rsidRPr="00487082">
        <w:rPr>
          <w:rFonts w:ascii="Times New Roman" w:eastAsia="Times New Roman" w:hAnsi="Times New Roman" w:cs="Times New Roman"/>
          <w:sz w:val="20"/>
          <w:szCs w:val="20"/>
          <w:lang w:eastAsia="ru-RU"/>
        </w:rPr>
        <w:t>б</w:t>
      </w:r>
      <w:r w:rsidRPr="00487082">
        <w:rPr>
          <w:rFonts w:ascii="Times New Roman" w:eastAsia="Times New Roman" w:hAnsi="Times New Roman" w:cs="Times New Roman"/>
          <w:sz w:val="20"/>
          <w:szCs w:val="20"/>
          <w:lang w:eastAsia="ru-RU"/>
        </w:rPr>
        <w:t>личку с указанием фамилии, имени, отчества (последнее – при наличии) и должности.</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При предоставлении муниципальной услуги инвалидам обеспечиваются:</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–возможность беспрепятственного доступа к объекту (зданию, помещению), в котором предоставляется м</w:t>
      </w:r>
      <w:r w:rsidRPr="00487082">
        <w:rPr>
          <w:rFonts w:ascii="Times New Roman" w:eastAsia="Times New Roman" w:hAnsi="Times New Roman" w:cs="Times New Roman"/>
          <w:sz w:val="20"/>
          <w:szCs w:val="20"/>
          <w:lang w:eastAsia="ru-RU"/>
        </w:rPr>
        <w:t>у</w:t>
      </w:r>
      <w:r w:rsidRPr="00487082">
        <w:rPr>
          <w:rFonts w:ascii="Times New Roman" w:eastAsia="Times New Roman" w:hAnsi="Times New Roman" w:cs="Times New Roman"/>
          <w:sz w:val="20"/>
          <w:szCs w:val="20"/>
          <w:lang w:eastAsia="ru-RU"/>
        </w:rPr>
        <w:lastRenderedPageBreak/>
        <w:t>ниципальная услуга;</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–возможность самостоятельного передвижения по территории, на которой расположены здания и помещ</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ния, в которых предоставляется муниципальная услуга, а также входа в такие объекты и вых</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да из них, посадки в транспортное средство и в</w:t>
      </w:r>
      <w:r w:rsidRPr="00487082">
        <w:rPr>
          <w:rFonts w:ascii="Times New Roman" w:eastAsia="Times New Roman" w:hAnsi="Times New Roman" w:cs="Times New Roman"/>
          <w:sz w:val="20"/>
          <w:szCs w:val="20"/>
          <w:lang w:eastAsia="ru-RU"/>
        </w:rPr>
        <w:t>ы</w:t>
      </w:r>
      <w:r w:rsidRPr="00487082">
        <w:rPr>
          <w:rFonts w:ascii="Times New Roman" w:eastAsia="Times New Roman" w:hAnsi="Times New Roman" w:cs="Times New Roman"/>
          <w:sz w:val="20"/>
          <w:szCs w:val="20"/>
          <w:lang w:eastAsia="ru-RU"/>
        </w:rPr>
        <w:t>садки из него, в том числе с использованием кресла-коляски;</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–сопровождение инвалидов, имеющих стойкие расстройства функции зрения и самостоятельного передв</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жения;</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–надлежащее размещение оборудования и носителей информации, необходимых для обеспечения беспр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пятственного доступа инвалидов к зданиям и помещениям, в которых предоставляется м</w:t>
      </w:r>
      <w:r w:rsidRPr="00487082">
        <w:rPr>
          <w:rFonts w:ascii="Times New Roman" w:eastAsia="Times New Roman" w:hAnsi="Times New Roman" w:cs="Times New Roman"/>
          <w:sz w:val="20"/>
          <w:szCs w:val="20"/>
          <w:lang w:eastAsia="ru-RU"/>
        </w:rPr>
        <w:t>у</w:t>
      </w:r>
      <w:r w:rsidRPr="00487082">
        <w:rPr>
          <w:rFonts w:ascii="Times New Roman" w:eastAsia="Times New Roman" w:hAnsi="Times New Roman" w:cs="Times New Roman"/>
          <w:sz w:val="20"/>
          <w:szCs w:val="20"/>
          <w:lang w:eastAsia="ru-RU"/>
        </w:rPr>
        <w:t>ниципальная услуга, и к муниципальной услуге с учетом ограничений их жизнедеятельности;</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–дублирование необходимой для инвалидов звуковой и зрительной информации, а также надп</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сей, знаков и иной текстовой и графической информации знаками, в</w:t>
      </w:r>
      <w:r w:rsidRPr="00487082">
        <w:rPr>
          <w:rFonts w:ascii="Times New Roman" w:eastAsia="Times New Roman" w:hAnsi="Times New Roman" w:cs="Times New Roman"/>
          <w:sz w:val="20"/>
          <w:szCs w:val="20"/>
          <w:lang w:eastAsia="ru-RU"/>
        </w:rPr>
        <w:t>ы</w:t>
      </w:r>
      <w:r w:rsidRPr="00487082">
        <w:rPr>
          <w:rFonts w:ascii="Times New Roman" w:eastAsia="Times New Roman" w:hAnsi="Times New Roman" w:cs="Times New Roman"/>
          <w:sz w:val="20"/>
          <w:szCs w:val="20"/>
          <w:lang w:eastAsia="ru-RU"/>
        </w:rPr>
        <w:t>полненными рельефно-точечным шрифтом Брайля;</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 xml:space="preserve">–допуск </w:t>
      </w:r>
      <w:proofErr w:type="spellStart"/>
      <w:r w:rsidRPr="00487082">
        <w:rPr>
          <w:rFonts w:ascii="Times New Roman" w:eastAsia="Times New Roman" w:hAnsi="Times New Roman" w:cs="Times New Roman"/>
          <w:sz w:val="20"/>
          <w:szCs w:val="20"/>
          <w:lang w:eastAsia="ru-RU"/>
        </w:rPr>
        <w:t>сурдопереводчика</w:t>
      </w:r>
      <w:proofErr w:type="spellEnd"/>
      <w:r w:rsidRPr="00487082">
        <w:rPr>
          <w:rFonts w:ascii="Times New Roman" w:eastAsia="Times New Roman" w:hAnsi="Times New Roman" w:cs="Times New Roman"/>
          <w:sz w:val="20"/>
          <w:szCs w:val="20"/>
          <w:lang w:eastAsia="ru-RU"/>
        </w:rPr>
        <w:t xml:space="preserve"> и </w:t>
      </w:r>
      <w:proofErr w:type="spellStart"/>
      <w:r w:rsidRPr="00487082">
        <w:rPr>
          <w:rFonts w:ascii="Times New Roman" w:eastAsia="Times New Roman" w:hAnsi="Times New Roman" w:cs="Times New Roman"/>
          <w:sz w:val="20"/>
          <w:szCs w:val="20"/>
          <w:lang w:eastAsia="ru-RU"/>
        </w:rPr>
        <w:t>тифлосурдопереводчика</w:t>
      </w:r>
      <w:proofErr w:type="spellEnd"/>
      <w:r w:rsidRPr="00487082">
        <w:rPr>
          <w:rFonts w:ascii="Times New Roman" w:eastAsia="Times New Roman" w:hAnsi="Times New Roman" w:cs="Times New Roman"/>
          <w:sz w:val="20"/>
          <w:szCs w:val="20"/>
          <w:lang w:eastAsia="ru-RU"/>
        </w:rPr>
        <w:t>;</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–допуск собаки-проводника при наличии документа, подтверждающего ее специальное обучение, на объе</w:t>
      </w:r>
      <w:r w:rsidRPr="00487082">
        <w:rPr>
          <w:rFonts w:ascii="Times New Roman" w:eastAsia="Times New Roman" w:hAnsi="Times New Roman" w:cs="Times New Roman"/>
          <w:sz w:val="20"/>
          <w:szCs w:val="20"/>
          <w:lang w:eastAsia="ru-RU"/>
        </w:rPr>
        <w:t>к</w:t>
      </w:r>
      <w:r w:rsidRPr="00487082">
        <w:rPr>
          <w:rFonts w:ascii="Times New Roman" w:eastAsia="Times New Roman" w:hAnsi="Times New Roman" w:cs="Times New Roman"/>
          <w:sz w:val="20"/>
          <w:szCs w:val="20"/>
          <w:lang w:eastAsia="ru-RU"/>
        </w:rPr>
        <w:t>ты (здания, помещения), в которых предоставляется мун</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ципальная услуга;</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–оказание инвалидам помощи в преодолении барьеров, мешающих получению ими муниципальной услуги наравне с другими лицами.</w:t>
      </w:r>
    </w:p>
    <w:p w:rsidR="00487082" w:rsidRPr="00487082" w:rsidRDefault="00487082" w:rsidP="00487082">
      <w:pPr>
        <w:widowControl w:val="0"/>
        <w:autoSpaceDE w:val="0"/>
        <w:autoSpaceDN w:val="0"/>
        <w:spacing w:after="0" w:line="240" w:lineRule="auto"/>
        <w:ind w:firstLine="426"/>
        <w:jc w:val="center"/>
        <w:outlineLvl w:val="2"/>
        <w:rPr>
          <w:rFonts w:ascii="Times New Roman" w:eastAsia="Times New Roman" w:hAnsi="Times New Roman" w:cs="Times New Roman"/>
          <w:b/>
          <w:strike/>
          <w:sz w:val="20"/>
          <w:szCs w:val="20"/>
          <w:lang w:eastAsia="ru-RU"/>
        </w:rPr>
      </w:pPr>
      <w:r w:rsidRPr="00487082">
        <w:rPr>
          <w:rFonts w:ascii="Times New Roman" w:eastAsia="Times New Roman" w:hAnsi="Times New Roman" w:cs="Times New Roman"/>
          <w:b/>
          <w:sz w:val="20"/>
          <w:szCs w:val="20"/>
          <w:lang w:eastAsia="ru-RU"/>
        </w:rPr>
        <w:t>Показатели доступности и качества муниципальной услуги</w:t>
      </w:r>
    </w:p>
    <w:p w:rsidR="00487082" w:rsidRPr="00487082" w:rsidRDefault="00487082" w:rsidP="00487082">
      <w:pPr>
        <w:widowControl w:val="0"/>
        <w:autoSpaceDE w:val="0"/>
        <w:autoSpaceDN w:val="0"/>
        <w:spacing w:after="0" w:line="240" w:lineRule="auto"/>
        <w:ind w:firstLine="426"/>
        <w:jc w:val="both"/>
        <w:rPr>
          <w:rFonts w:ascii="Times New Roman" w:eastAsia="Times New Roman" w:hAnsi="Times New Roman" w:cs="Times New Roman"/>
          <w:color w:val="FF0000"/>
          <w:sz w:val="20"/>
          <w:szCs w:val="20"/>
          <w:lang w:eastAsia="ru-RU"/>
        </w:rPr>
      </w:pP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2.21.Основными показателями доступности предоставления муниципальной усл</w:t>
      </w:r>
      <w:r w:rsidRPr="00487082">
        <w:rPr>
          <w:rFonts w:ascii="Times New Roman" w:eastAsia="Times New Roman" w:hAnsi="Times New Roman" w:cs="Times New Roman"/>
          <w:sz w:val="20"/>
          <w:szCs w:val="20"/>
          <w:lang w:eastAsia="ru-RU"/>
        </w:rPr>
        <w:t>у</w:t>
      </w:r>
      <w:r w:rsidRPr="00487082">
        <w:rPr>
          <w:rFonts w:ascii="Times New Roman" w:eastAsia="Times New Roman" w:hAnsi="Times New Roman" w:cs="Times New Roman"/>
          <w:sz w:val="20"/>
          <w:szCs w:val="20"/>
          <w:lang w:eastAsia="ru-RU"/>
        </w:rPr>
        <w:t>ги являются:</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–наличие полной и понятной информации о порядке, сроках и ходе предоставления муниципал</w:t>
      </w:r>
      <w:r w:rsidRPr="00487082">
        <w:rPr>
          <w:rFonts w:ascii="Times New Roman" w:eastAsia="Times New Roman" w:hAnsi="Times New Roman" w:cs="Times New Roman"/>
          <w:sz w:val="20"/>
          <w:szCs w:val="20"/>
          <w:lang w:eastAsia="ru-RU"/>
        </w:rPr>
        <w:t>ь</w:t>
      </w:r>
      <w:r w:rsidRPr="00487082">
        <w:rPr>
          <w:rFonts w:ascii="Times New Roman" w:eastAsia="Times New Roman" w:hAnsi="Times New Roman" w:cs="Times New Roman"/>
          <w:sz w:val="20"/>
          <w:szCs w:val="20"/>
          <w:lang w:eastAsia="ru-RU"/>
        </w:rPr>
        <w:t>ной услуги в информационно-телекоммуникационных сетях общего пользования (в том числе в сети «Интернет»);</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highlight w:val="yellow"/>
          <w:lang w:eastAsia="ru-RU"/>
        </w:rPr>
      </w:pPr>
      <w:r w:rsidRPr="00487082">
        <w:rPr>
          <w:rFonts w:ascii="Times New Roman" w:eastAsia="Times New Roman" w:hAnsi="Times New Roman" w:cs="Times New Roman"/>
          <w:sz w:val="20"/>
          <w:szCs w:val="20"/>
          <w:lang w:eastAsia="ru-RU"/>
        </w:rPr>
        <w:t>–возможность получения заявителем уведомлений о предоставлении муниципальной услуги с помощью ЕПГУ;</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–возможность получения информации о ходе предоставления муниципальной услуги, в том числе с испол</w:t>
      </w:r>
      <w:r w:rsidRPr="00487082">
        <w:rPr>
          <w:rFonts w:ascii="Times New Roman" w:eastAsia="Times New Roman" w:hAnsi="Times New Roman" w:cs="Times New Roman"/>
          <w:sz w:val="20"/>
          <w:szCs w:val="20"/>
          <w:lang w:eastAsia="ru-RU"/>
        </w:rPr>
        <w:t>ь</w:t>
      </w:r>
      <w:r w:rsidRPr="00487082">
        <w:rPr>
          <w:rFonts w:ascii="Times New Roman" w:eastAsia="Times New Roman" w:hAnsi="Times New Roman" w:cs="Times New Roman"/>
          <w:sz w:val="20"/>
          <w:szCs w:val="20"/>
          <w:lang w:eastAsia="ru-RU"/>
        </w:rPr>
        <w:t>зованием информационно-коммуникационных технол</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гий;</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–доступность электронных форм документов, необходимых для предоставления услуги;</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–возможность подачи заявления и прилагаемых к нему документов в электронной форме.</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2.22.Основными показателями качества предоставления муниципальной услуги являются:</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гламентом;</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–минимально возможное количество взаимодействий гражданина с должностными лицами, учас</w:t>
      </w:r>
      <w:r w:rsidRPr="00487082">
        <w:rPr>
          <w:rFonts w:ascii="Times New Roman" w:eastAsia="Times New Roman" w:hAnsi="Times New Roman" w:cs="Times New Roman"/>
          <w:sz w:val="20"/>
          <w:szCs w:val="20"/>
          <w:lang w:eastAsia="ru-RU"/>
        </w:rPr>
        <w:t>т</w:t>
      </w:r>
      <w:r w:rsidRPr="00487082">
        <w:rPr>
          <w:rFonts w:ascii="Times New Roman" w:eastAsia="Times New Roman" w:hAnsi="Times New Roman" w:cs="Times New Roman"/>
          <w:sz w:val="20"/>
          <w:szCs w:val="20"/>
          <w:lang w:eastAsia="ru-RU"/>
        </w:rPr>
        <w:t>вующими в предоставлении муниципальной услуги;</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–отсутствие обоснованных жалоб на действия (бездействие) сотрудников и их некорректное (невнимател</w:t>
      </w:r>
      <w:r w:rsidRPr="00487082">
        <w:rPr>
          <w:rFonts w:ascii="Times New Roman" w:eastAsia="Times New Roman" w:hAnsi="Times New Roman" w:cs="Times New Roman"/>
          <w:sz w:val="20"/>
          <w:szCs w:val="20"/>
          <w:lang w:eastAsia="ru-RU"/>
        </w:rPr>
        <w:t>ь</w:t>
      </w:r>
      <w:r w:rsidRPr="00487082">
        <w:rPr>
          <w:rFonts w:ascii="Times New Roman" w:eastAsia="Times New Roman" w:hAnsi="Times New Roman" w:cs="Times New Roman"/>
          <w:sz w:val="20"/>
          <w:szCs w:val="20"/>
          <w:lang w:eastAsia="ru-RU"/>
        </w:rPr>
        <w:t>ное) отношение к заявителям;</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–отсутствие нарушений установленных сроков в процессе предоставления мун</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ципальной услуги;</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trike/>
          <w:sz w:val="20"/>
          <w:szCs w:val="20"/>
          <w:lang w:eastAsia="ru-RU"/>
        </w:rPr>
      </w:pPr>
      <w:r w:rsidRPr="00487082">
        <w:rPr>
          <w:rFonts w:ascii="Times New Roman" w:eastAsia="Times New Roman" w:hAnsi="Times New Roman" w:cs="Times New Roman"/>
          <w:sz w:val="20"/>
          <w:szCs w:val="20"/>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87082">
        <w:rPr>
          <w:rFonts w:ascii="Times New Roman" w:eastAsia="Times New Roman" w:hAnsi="Times New Roman" w:cs="Times New Roman"/>
          <w:sz w:val="20"/>
          <w:szCs w:val="20"/>
          <w:lang w:eastAsia="ru-RU"/>
        </w:rPr>
        <w:t>итогам</w:t>
      </w:r>
      <w:proofErr w:type="gramEnd"/>
      <w:r w:rsidRPr="00487082">
        <w:rPr>
          <w:rFonts w:ascii="Times New Roman" w:eastAsia="Times New Roman" w:hAnsi="Times New Roman" w:cs="Times New Roman"/>
          <w:sz w:val="20"/>
          <w:szCs w:val="20"/>
          <w:lang w:eastAsia="ru-RU"/>
        </w:rPr>
        <w:t xml:space="preserve"> рассмо</w:t>
      </w:r>
      <w:r w:rsidRPr="00487082">
        <w:rPr>
          <w:rFonts w:ascii="Times New Roman" w:eastAsia="Times New Roman" w:hAnsi="Times New Roman" w:cs="Times New Roman"/>
          <w:sz w:val="20"/>
          <w:szCs w:val="20"/>
          <w:lang w:eastAsia="ru-RU"/>
        </w:rPr>
        <w:t>т</w:t>
      </w:r>
      <w:r w:rsidRPr="00487082">
        <w:rPr>
          <w:rFonts w:ascii="Times New Roman" w:eastAsia="Times New Roman" w:hAnsi="Times New Roman" w:cs="Times New Roman"/>
          <w:sz w:val="20"/>
          <w:szCs w:val="20"/>
          <w:lang w:eastAsia="ru-RU"/>
        </w:rPr>
        <w:t>рения которых вынесены решения об удовлетворении (частичном удовлетворении) требований заявителей.</w:t>
      </w:r>
    </w:p>
    <w:p w:rsidR="00487082" w:rsidRPr="00487082" w:rsidRDefault="00487082" w:rsidP="00487082">
      <w:pPr>
        <w:autoSpaceDE w:val="0"/>
        <w:autoSpaceDN w:val="0"/>
        <w:adjustRightInd w:val="0"/>
        <w:spacing w:after="0" w:line="240" w:lineRule="auto"/>
        <w:ind w:firstLine="426"/>
        <w:outlineLvl w:val="0"/>
        <w:rPr>
          <w:rFonts w:ascii="Times New Roman" w:hAnsi="Times New Roman" w:cs="Times New Roman"/>
          <w:b/>
          <w:color w:val="FF0000"/>
          <w:sz w:val="20"/>
          <w:szCs w:val="20"/>
        </w:rPr>
      </w:pPr>
    </w:p>
    <w:p w:rsidR="00487082" w:rsidRPr="00487082" w:rsidRDefault="00487082" w:rsidP="00487082">
      <w:pPr>
        <w:autoSpaceDE w:val="0"/>
        <w:autoSpaceDN w:val="0"/>
        <w:adjustRightInd w:val="0"/>
        <w:spacing w:after="0" w:line="240" w:lineRule="auto"/>
        <w:jc w:val="center"/>
        <w:rPr>
          <w:rFonts w:ascii="Times New Roman" w:hAnsi="Times New Roman" w:cs="Times New Roman"/>
          <w:b/>
          <w:bCs/>
          <w:sz w:val="20"/>
          <w:szCs w:val="20"/>
        </w:rPr>
      </w:pPr>
      <w:r w:rsidRPr="00487082">
        <w:rPr>
          <w:rFonts w:ascii="Times New Roman" w:hAnsi="Times New Roman" w:cs="Times New Roman"/>
          <w:b/>
          <w:bCs/>
          <w:sz w:val="20"/>
          <w:szCs w:val="20"/>
        </w:rPr>
        <w:t>Иные требования к предоставлению муниципальной услуги, в том числе учитывающие особенности предоставления муниципальных услуг в многофункц</w:t>
      </w:r>
      <w:r w:rsidRPr="00487082">
        <w:rPr>
          <w:rFonts w:ascii="Times New Roman" w:hAnsi="Times New Roman" w:cs="Times New Roman"/>
          <w:b/>
          <w:bCs/>
          <w:sz w:val="20"/>
          <w:szCs w:val="20"/>
        </w:rPr>
        <w:t>и</w:t>
      </w:r>
      <w:r w:rsidRPr="00487082">
        <w:rPr>
          <w:rFonts w:ascii="Times New Roman" w:hAnsi="Times New Roman" w:cs="Times New Roman"/>
          <w:b/>
          <w:bCs/>
          <w:sz w:val="20"/>
          <w:szCs w:val="20"/>
        </w:rPr>
        <w:t>ональных центрах и особенности предоставления муниципальных услуг в электронной форме</w:t>
      </w:r>
    </w:p>
    <w:p w:rsidR="00487082" w:rsidRPr="00487082" w:rsidRDefault="00487082" w:rsidP="00487082">
      <w:pPr>
        <w:autoSpaceDE w:val="0"/>
        <w:autoSpaceDN w:val="0"/>
        <w:adjustRightInd w:val="0"/>
        <w:spacing w:after="0" w:line="240" w:lineRule="auto"/>
        <w:ind w:firstLine="426"/>
        <w:jc w:val="both"/>
        <w:rPr>
          <w:rFonts w:ascii="Times New Roman" w:hAnsi="Times New Roman" w:cs="Times New Roman"/>
          <w:sz w:val="20"/>
          <w:szCs w:val="20"/>
        </w:rPr>
      </w:pP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2.23. Услуги, необходимые и обязательные для предоставления муниципальной услуги, отсу</w:t>
      </w:r>
      <w:r w:rsidRPr="00487082">
        <w:rPr>
          <w:rFonts w:ascii="Times New Roman" w:eastAsia="Times New Roman" w:hAnsi="Times New Roman" w:cs="Times New Roman"/>
          <w:sz w:val="20"/>
          <w:szCs w:val="20"/>
          <w:lang w:eastAsia="ru-RU"/>
        </w:rPr>
        <w:t>т</w:t>
      </w:r>
      <w:r w:rsidRPr="00487082">
        <w:rPr>
          <w:rFonts w:ascii="Times New Roman" w:eastAsia="Times New Roman" w:hAnsi="Times New Roman" w:cs="Times New Roman"/>
          <w:sz w:val="20"/>
          <w:szCs w:val="20"/>
          <w:lang w:eastAsia="ru-RU"/>
        </w:rPr>
        <w:t>ствуют.</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2.24. Информационная система, используемая для предоставления муниципал</w:t>
      </w:r>
      <w:r w:rsidRPr="00487082">
        <w:rPr>
          <w:rFonts w:ascii="Times New Roman" w:eastAsia="Times New Roman" w:hAnsi="Times New Roman" w:cs="Times New Roman"/>
          <w:sz w:val="20"/>
          <w:szCs w:val="20"/>
          <w:lang w:eastAsia="ru-RU"/>
        </w:rPr>
        <w:t>ь</w:t>
      </w:r>
      <w:r w:rsidRPr="00487082">
        <w:rPr>
          <w:rFonts w:ascii="Times New Roman" w:eastAsia="Times New Roman" w:hAnsi="Times New Roman" w:cs="Times New Roman"/>
          <w:sz w:val="20"/>
          <w:szCs w:val="20"/>
          <w:lang w:eastAsia="ru-RU"/>
        </w:rPr>
        <w:t>ной услуг</w:t>
      </w:r>
      <w:proofErr w:type="gramStart"/>
      <w:r w:rsidRPr="00487082">
        <w:rPr>
          <w:rFonts w:ascii="Times New Roman" w:eastAsia="Times New Roman" w:hAnsi="Times New Roman" w:cs="Times New Roman"/>
          <w:sz w:val="20"/>
          <w:szCs w:val="20"/>
          <w:lang w:eastAsia="ru-RU"/>
        </w:rPr>
        <w:t>и–</w:t>
      </w:r>
      <w:proofErr w:type="gramEnd"/>
      <w:r w:rsidRPr="00487082">
        <w:rPr>
          <w:rFonts w:ascii="Times New Roman" w:eastAsia="Times New Roman" w:hAnsi="Times New Roman" w:cs="Times New Roman"/>
          <w:sz w:val="20"/>
          <w:szCs w:val="20"/>
          <w:lang w:eastAsia="ru-RU"/>
        </w:rPr>
        <w:t xml:space="preserve"> ЕПГУ.</w:t>
      </w:r>
    </w:p>
    <w:p w:rsidR="00487082" w:rsidRPr="00487082" w:rsidRDefault="00487082" w:rsidP="00487082">
      <w:pPr>
        <w:widowControl w:val="0"/>
        <w:autoSpaceDE w:val="0"/>
        <w:autoSpaceDN w:val="0"/>
        <w:spacing w:after="0" w:line="240" w:lineRule="auto"/>
        <w:ind w:firstLine="426"/>
        <w:jc w:val="center"/>
        <w:outlineLvl w:val="1"/>
        <w:rPr>
          <w:rFonts w:ascii="Times New Roman" w:eastAsia="Times New Roman" w:hAnsi="Times New Roman" w:cs="Times New Roman"/>
          <w:color w:val="FF0000"/>
          <w:sz w:val="20"/>
          <w:szCs w:val="20"/>
          <w:lang w:eastAsia="ru-RU"/>
        </w:rPr>
      </w:pPr>
    </w:p>
    <w:p w:rsidR="00487082" w:rsidRPr="00487082" w:rsidRDefault="00487082" w:rsidP="00487082">
      <w:pPr>
        <w:widowControl w:val="0"/>
        <w:autoSpaceDE w:val="0"/>
        <w:autoSpaceDN w:val="0"/>
        <w:spacing w:after="0" w:line="240" w:lineRule="auto"/>
        <w:ind w:firstLine="426"/>
        <w:jc w:val="center"/>
        <w:outlineLvl w:val="1"/>
        <w:rPr>
          <w:rFonts w:ascii="Times New Roman" w:eastAsia="Times New Roman" w:hAnsi="Times New Roman" w:cs="Times New Roman"/>
          <w:b/>
          <w:sz w:val="20"/>
          <w:szCs w:val="20"/>
          <w:lang w:eastAsia="ru-RU"/>
        </w:rPr>
      </w:pPr>
      <w:r w:rsidRPr="00487082">
        <w:rPr>
          <w:rFonts w:ascii="Times New Roman" w:eastAsia="Times New Roman" w:hAnsi="Times New Roman" w:cs="Times New Roman"/>
          <w:b/>
          <w:sz w:val="20"/>
          <w:szCs w:val="20"/>
          <w:lang w:eastAsia="ru-RU"/>
        </w:rPr>
        <w:t>III. Состав, последовательность и сроки выполнения</w:t>
      </w:r>
    </w:p>
    <w:p w:rsidR="00487082" w:rsidRPr="00487082" w:rsidRDefault="00487082" w:rsidP="00487082">
      <w:pPr>
        <w:widowControl w:val="0"/>
        <w:autoSpaceDE w:val="0"/>
        <w:autoSpaceDN w:val="0"/>
        <w:spacing w:after="0" w:line="240" w:lineRule="auto"/>
        <w:ind w:firstLine="426"/>
        <w:jc w:val="center"/>
        <w:rPr>
          <w:rFonts w:ascii="Times New Roman" w:eastAsia="Times New Roman" w:hAnsi="Times New Roman" w:cs="Times New Roman"/>
          <w:b/>
          <w:strike/>
          <w:sz w:val="20"/>
          <w:szCs w:val="20"/>
          <w:lang w:eastAsia="ru-RU"/>
        </w:rPr>
      </w:pPr>
      <w:r w:rsidRPr="00487082">
        <w:rPr>
          <w:rFonts w:ascii="Times New Roman" w:eastAsia="Times New Roman" w:hAnsi="Times New Roman" w:cs="Times New Roman"/>
          <w:b/>
          <w:sz w:val="20"/>
          <w:szCs w:val="20"/>
          <w:lang w:eastAsia="ru-RU"/>
        </w:rPr>
        <w:t>административных процедур</w:t>
      </w:r>
    </w:p>
    <w:p w:rsidR="00487082" w:rsidRPr="00487082" w:rsidRDefault="00487082" w:rsidP="00487082">
      <w:pPr>
        <w:widowControl w:val="0"/>
        <w:autoSpaceDE w:val="0"/>
        <w:autoSpaceDN w:val="0"/>
        <w:spacing w:after="0" w:line="240" w:lineRule="auto"/>
        <w:ind w:firstLine="426"/>
        <w:jc w:val="both"/>
        <w:rPr>
          <w:rFonts w:ascii="Times New Roman" w:eastAsia="Times New Roman" w:hAnsi="Times New Roman" w:cs="Times New Roman"/>
          <w:b/>
          <w:sz w:val="20"/>
          <w:szCs w:val="20"/>
          <w:lang w:eastAsia="ru-RU"/>
        </w:rPr>
      </w:pPr>
    </w:p>
    <w:p w:rsidR="00487082" w:rsidRPr="00487082" w:rsidRDefault="00487082" w:rsidP="0048708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87082">
        <w:rPr>
          <w:rFonts w:ascii="Times New Roman" w:eastAsia="Times New Roman" w:hAnsi="Times New Roman" w:cs="Times New Roman"/>
          <w:b/>
          <w:sz w:val="20"/>
          <w:szCs w:val="20"/>
          <w:lang w:eastAsia="ru-RU"/>
        </w:rPr>
        <w:t xml:space="preserve">Перечень вариантов предоставления муниципальной услуги, </w:t>
      </w:r>
      <w:proofErr w:type="gramStart"/>
      <w:r w:rsidRPr="00487082">
        <w:rPr>
          <w:rFonts w:ascii="Times New Roman" w:eastAsia="Times New Roman" w:hAnsi="Times New Roman" w:cs="Times New Roman"/>
          <w:b/>
          <w:sz w:val="20"/>
          <w:szCs w:val="20"/>
          <w:lang w:eastAsia="ru-RU"/>
        </w:rPr>
        <w:t>включающий</w:t>
      </w:r>
      <w:proofErr w:type="gramEnd"/>
      <w:r w:rsidRPr="00487082">
        <w:rPr>
          <w:rFonts w:ascii="Times New Roman" w:eastAsia="Times New Roman" w:hAnsi="Times New Roman" w:cs="Times New Roman"/>
          <w:b/>
          <w:sz w:val="20"/>
          <w:szCs w:val="20"/>
          <w:lang w:eastAsia="ru-RU"/>
        </w:rPr>
        <w:t xml:space="preserve"> в том числе варианты пред</w:t>
      </w:r>
      <w:r w:rsidRPr="00487082">
        <w:rPr>
          <w:rFonts w:ascii="Times New Roman" w:eastAsia="Times New Roman" w:hAnsi="Times New Roman" w:cs="Times New Roman"/>
          <w:b/>
          <w:sz w:val="20"/>
          <w:szCs w:val="20"/>
          <w:lang w:eastAsia="ru-RU"/>
        </w:rPr>
        <w:t>о</w:t>
      </w:r>
      <w:r w:rsidRPr="00487082">
        <w:rPr>
          <w:rFonts w:ascii="Times New Roman" w:eastAsia="Times New Roman" w:hAnsi="Times New Roman" w:cs="Times New Roman"/>
          <w:b/>
          <w:sz w:val="20"/>
          <w:szCs w:val="20"/>
          <w:lang w:eastAsia="ru-RU"/>
        </w:rPr>
        <w:t>ставления муниципальной услуги, необходимые для исправления допущенных опечаток и ошибок в в</w:t>
      </w:r>
      <w:r w:rsidRPr="00487082">
        <w:rPr>
          <w:rFonts w:ascii="Times New Roman" w:eastAsia="Times New Roman" w:hAnsi="Times New Roman" w:cs="Times New Roman"/>
          <w:b/>
          <w:sz w:val="20"/>
          <w:szCs w:val="20"/>
          <w:lang w:eastAsia="ru-RU"/>
        </w:rPr>
        <w:t>ы</w:t>
      </w:r>
      <w:r w:rsidRPr="00487082">
        <w:rPr>
          <w:rFonts w:ascii="Times New Roman" w:eastAsia="Times New Roman" w:hAnsi="Times New Roman" w:cs="Times New Roman"/>
          <w:b/>
          <w:sz w:val="20"/>
          <w:szCs w:val="20"/>
          <w:lang w:eastAsia="ru-RU"/>
        </w:rPr>
        <w:t>данных в результате пред</w:t>
      </w:r>
      <w:r w:rsidRPr="00487082">
        <w:rPr>
          <w:rFonts w:ascii="Times New Roman" w:eastAsia="Times New Roman" w:hAnsi="Times New Roman" w:cs="Times New Roman"/>
          <w:b/>
          <w:sz w:val="20"/>
          <w:szCs w:val="20"/>
          <w:lang w:eastAsia="ru-RU"/>
        </w:rPr>
        <w:t>о</w:t>
      </w:r>
      <w:r w:rsidRPr="00487082">
        <w:rPr>
          <w:rFonts w:ascii="Times New Roman" w:eastAsia="Times New Roman" w:hAnsi="Times New Roman" w:cs="Times New Roman"/>
          <w:b/>
          <w:sz w:val="20"/>
          <w:szCs w:val="20"/>
          <w:lang w:eastAsia="ru-RU"/>
        </w:rPr>
        <w:t>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w:t>
      </w:r>
      <w:r w:rsidRPr="00487082">
        <w:rPr>
          <w:rFonts w:ascii="Times New Roman" w:eastAsia="Times New Roman" w:hAnsi="Times New Roman" w:cs="Times New Roman"/>
          <w:b/>
          <w:sz w:val="20"/>
          <w:szCs w:val="20"/>
          <w:lang w:eastAsia="ru-RU"/>
        </w:rPr>
        <w:t>и</w:t>
      </w:r>
      <w:r w:rsidRPr="00487082">
        <w:rPr>
          <w:rFonts w:ascii="Times New Roman" w:eastAsia="Times New Roman" w:hAnsi="Times New Roman" w:cs="Times New Roman"/>
          <w:b/>
          <w:sz w:val="20"/>
          <w:szCs w:val="20"/>
          <w:lang w:eastAsia="ru-RU"/>
        </w:rPr>
        <w:t>мости)</w:t>
      </w:r>
    </w:p>
    <w:p w:rsidR="00487082" w:rsidRPr="00487082" w:rsidRDefault="00487082" w:rsidP="00487082">
      <w:pPr>
        <w:widowControl w:val="0"/>
        <w:autoSpaceDE w:val="0"/>
        <w:autoSpaceDN w:val="0"/>
        <w:spacing w:after="0" w:line="240" w:lineRule="auto"/>
        <w:ind w:firstLine="426"/>
        <w:jc w:val="both"/>
        <w:rPr>
          <w:rFonts w:ascii="Times New Roman" w:eastAsia="Times New Roman" w:hAnsi="Times New Roman" w:cs="Times New Roman"/>
          <w:color w:val="FF0000"/>
          <w:sz w:val="20"/>
          <w:szCs w:val="20"/>
          <w:lang w:eastAsia="ru-RU"/>
        </w:rPr>
      </w:pP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3.1. Настоящий раздел содержит состав, последовательность и сроки выполнения административных проц</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дур для варианта предоставления муниципальной услуги – предоставление разрешения на отклонение от пр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дельных параметров разрешенного строительства, реконструкции объекта капитал</w:t>
      </w:r>
      <w:r w:rsidRPr="00487082">
        <w:rPr>
          <w:rFonts w:ascii="Times New Roman" w:eastAsia="Times New Roman" w:hAnsi="Times New Roman" w:cs="Times New Roman"/>
          <w:sz w:val="20"/>
          <w:szCs w:val="20"/>
          <w:lang w:eastAsia="ru-RU"/>
        </w:rPr>
        <w:t>ь</w:t>
      </w:r>
      <w:r w:rsidRPr="00487082">
        <w:rPr>
          <w:rFonts w:ascii="Times New Roman" w:eastAsia="Times New Roman" w:hAnsi="Times New Roman" w:cs="Times New Roman"/>
          <w:sz w:val="20"/>
          <w:szCs w:val="20"/>
          <w:lang w:eastAsia="ru-RU"/>
        </w:rPr>
        <w:t>ного строительства.</w:t>
      </w:r>
    </w:p>
    <w:p w:rsidR="00487082" w:rsidRPr="00487082" w:rsidRDefault="00487082" w:rsidP="00487082">
      <w:pPr>
        <w:adjustRightInd w:val="0"/>
        <w:spacing w:after="0" w:line="240" w:lineRule="auto"/>
        <w:ind w:right="-2" w:firstLine="567"/>
        <w:jc w:val="both"/>
        <w:rPr>
          <w:rFonts w:ascii="Times New Roman" w:eastAsia="Times New Roman" w:hAnsi="Times New Roman" w:cs="Times New Roman"/>
          <w:sz w:val="20"/>
          <w:szCs w:val="20"/>
          <w:lang w:eastAsia="ru-RU"/>
        </w:rPr>
      </w:pPr>
      <w:proofErr w:type="gramStart"/>
      <w:r w:rsidRPr="00487082">
        <w:rPr>
          <w:rFonts w:ascii="Times New Roman" w:eastAsia="Times New Roman" w:hAnsi="Times New Roman" w:cs="Times New Roman"/>
          <w:sz w:val="20"/>
          <w:szCs w:val="20"/>
          <w:lang w:eastAsia="ru-RU"/>
        </w:rPr>
        <w:t>Варианты предоставления муниципальной услуги, необходимые для исправления опечаток и ошибок в выданном в результате предоставления муниципальной услуги документе и для выдачи ду</w:t>
      </w:r>
      <w:r w:rsidRPr="00487082">
        <w:rPr>
          <w:rFonts w:ascii="Times New Roman" w:eastAsia="Times New Roman" w:hAnsi="Times New Roman" w:cs="Times New Roman"/>
          <w:sz w:val="20"/>
          <w:szCs w:val="20"/>
          <w:lang w:eastAsia="ru-RU"/>
        </w:rPr>
        <w:t>б</w:t>
      </w:r>
      <w:r w:rsidRPr="00487082">
        <w:rPr>
          <w:rFonts w:ascii="Times New Roman" w:eastAsia="Times New Roman" w:hAnsi="Times New Roman" w:cs="Times New Roman"/>
          <w:sz w:val="20"/>
          <w:szCs w:val="20"/>
          <w:lang w:eastAsia="ru-RU"/>
        </w:rPr>
        <w:t>ликата документа, выданного по результатам предоставления муниципальной услуги, отсутствуют.</w:t>
      </w:r>
      <w:proofErr w:type="gramEnd"/>
    </w:p>
    <w:p w:rsidR="00487082" w:rsidRPr="00487082" w:rsidRDefault="00487082" w:rsidP="00487082">
      <w:pPr>
        <w:spacing w:after="0" w:line="240" w:lineRule="auto"/>
        <w:ind w:firstLine="426"/>
        <w:jc w:val="both"/>
        <w:rPr>
          <w:rFonts w:ascii="Times New Roman" w:eastAsia="Calibri" w:hAnsi="Times New Roman" w:cs="Times New Roman"/>
          <w:bCs/>
          <w:sz w:val="20"/>
          <w:szCs w:val="20"/>
        </w:rPr>
      </w:pPr>
      <w:r w:rsidRPr="00487082">
        <w:rPr>
          <w:rFonts w:ascii="Times New Roman" w:hAnsi="Times New Roman" w:cs="Times New Roman"/>
          <w:sz w:val="20"/>
          <w:szCs w:val="20"/>
        </w:rPr>
        <w:lastRenderedPageBreak/>
        <w:t xml:space="preserve">3.2. </w:t>
      </w:r>
      <w:r w:rsidRPr="00487082">
        <w:rPr>
          <w:rFonts w:ascii="Times New Roman" w:eastAsia="Calibri" w:hAnsi="Times New Roman" w:cs="Times New Roman"/>
          <w:bCs/>
          <w:sz w:val="20"/>
          <w:szCs w:val="20"/>
        </w:rPr>
        <w:t>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предоставлении муниц</w:t>
      </w:r>
      <w:r w:rsidRPr="00487082">
        <w:rPr>
          <w:rFonts w:ascii="Times New Roman" w:eastAsia="Calibri" w:hAnsi="Times New Roman" w:cs="Times New Roman"/>
          <w:bCs/>
          <w:sz w:val="20"/>
          <w:szCs w:val="20"/>
        </w:rPr>
        <w:t>и</w:t>
      </w:r>
      <w:r w:rsidRPr="00487082">
        <w:rPr>
          <w:rFonts w:ascii="Times New Roman" w:eastAsia="Calibri" w:hAnsi="Times New Roman" w:cs="Times New Roman"/>
          <w:bCs/>
          <w:sz w:val="20"/>
          <w:szCs w:val="20"/>
        </w:rPr>
        <w:t>пальной услуги без рассмотрения по рекомендуемой форме согласно Приложению № 5 к настоящему Админ</w:t>
      </w:r>
      <w:r w:rsidRPr="00487082">
        <w:rPr>
          <w:rFonts w:ascii="Times New Roman" w:eastAsia="Calibri" w:hAnsi="Times New Roman" w:cs="Times New Roman"/>
          <w:bCs/>
          <w:sz w:val="20"/>
          <w:szCs w:val="20"/>
        </w:rPr>
        <w:t>и</w:t>
      </w:r>
      <w:r w:rsidRPr="00487082">
        <w:rPr>
          <w:rFonts w:ascii="Times New Roman" w:eastAsia="Calibri" w:hAnsi="Times New Roman" w:cs="Times New Roman"/>
          <w:bCs/>
          <w:sz w:val="20"/>
          <w:szCs w:val="20"/>
        </w:rPr>
        <w:t>стративному регламенту в порядке, установленном пунктами 2.10, 2.19 настоящего Административного регл</w:t>
      </w:r>
      <w:r w:rsidRPr="00487082">
        <w:rPr>
          <w:rFonts w:ascii="Times New Roman" w:eastAsia="Calibri" w:hAnsi="Times New Roman" w:cs="Times New Roman"/>
          <w:bCs/>
          <w:sz w:val="20"/>
          <w:szCs w:val="20"/>
        </w:rPr>
        <w:t>а</w:t>
      </w:r>
      <w:r w:rsidRPr="00487082">
        <w:rPr>
          <w:rFonts w:ascii="Times New Roman" w:eastAsia="Calibri" w:hAnsi="Times New Roman" w:cs="Times New Roman"/>
          <w:bCs/>
          <w:sz w:val="20"/>
          <w:szCs w:val="20"/>
        </w:rPr>
        <w:t>мента.</w:t>
      </w:r>
    </w:p>
    <w:p w:rsidR="00487082" w:rsidRPr="00487082" w:rsidRDefault="00487082" w:rsidP="00487082">
      <w:pPr>
        <w:autoSpaceDE w:val="0"/>
        <w:autoSpaceDN w:val="0"/>
        <w:adjustRightInd w:val="0"/>
        <w:spacing w:after="0" w:line="240" w:lineRule="auto"/>
        <w:ind w:firstLine="426"/>
        <w:jc w:val="both"/>
        <w:rPr>
          <w:rFonts w:ascii="Times New Roman" w:eastAsia="Calibri" w:hAnsi="Times New Roman" w:cs="Times New Roman"/>
          <w:bCs/>
          <w:sz w:val="20"/>
          <w:szCs w:val="20"/>
        </w:rPr>
      </w:pPr>
      <w:r w:rsidRPr="00487082">
        <w:rPr>
          <w:rFonts w:ascii="Times New Roman" w:eastAsia="Calibri" w:hAnsi="Times New Roman" w:cs="Times New Roman"/>
          <w:bCs/>
          <w:sz w:val="20"/>
          <w:szCs w:val="20"/>
        </w:rPr>
        <w:t>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w:t>
      </w:r>
    </w:p>
    <w:p w:rsidR="00487082" w:rsidRPr="00487082" w:rsidRDefault="00487082" w:rsidP="00487082">
      <w:pPr>
        <w:autoSpaceDE w:val="0"/>
        <w:autoSpaceDN w:val="0"/>
        <w:adjustRightInd w:val="0"/>
        <w:spacing w:after="0" w:line="240" w:lineRule="auto"/>
        <w:ind w:firstLine="426"/>
        <w:jc w:val="both"/>
        <w:rPr>
          <w:rFonts w:ascii="Times New Roman" w:eastAsia="Calibri" w:hAnsi="Times New Roman" w:cs="Times New Roman"/>
          <w:bCs/>
          <w:strike/>
          <w:sz w:val="20"/>
          <w:szCs w:val="20"/>
        </w:rPr>
      </w:pPr>
      <w:proofErr w:type="gramStart"/>
      <w:r w:rsidRPr="00487082">
        <w:rPr>
          <w:rFonts w:ascii="Times New Roman" w:eastAsia="Calibri" w:hAnsi="Times New Roman" w:cs="Times New Roman"/>
          <w:bCs/>
          <w:sz w:val="20"/>
          <w:szCs w:val="20"/>
        </w:rPr>
        <w:t>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 6 к настоящему Админ</w:t>
      </w:r>
      <w:r w:rsidRPr="00487082">
        <w:rPr>
          <w:rFonts w:ascii="Times New Roman" w:eastAsia="Calibri" w:hAnsi="Times New Roman" w:cs="Times New Roman"/>
          <w:bCs/>
          <w:sz w:val="20"/>
          <w:szCs w:val="20"/>
        </w:rPr>
        <w:t>и</w:t>
      </w:r>
      <w:r w:rsidRPr="00487082">
        <w:rPr>
          <w:rFonts w:ascii="Times New Roman" w:eastAsia="Calibri" w:hAnsi="Times New Roman" w:cs="Times New Roman"/>
          <w:bCs/>
          <w:sz w:val="20"/>
          <w:szCs w:val="20"/>
        </w:rPr>
        <w:t>стративному регламенту в порядке</w:t>
      </w:r>
      <w:r w:rsidRPr="00487082">
        <w:rPr>
          <w:rFonts w:ascii="Times New Roman" w:eastAsia="Calibri" w:hAnsi="Times New Roman" w:cs="Times New Roman"/>
          <w:sz w:val="20"/>
          <w:szCs w:val="20"/>
        </w:rPr>
        <w:t>, установленном пунктом 2.5 настоящего Административного регламента, способом, указанным заявит</w:t>
      </w:r>
      <w:r w:rsidRPr="00487082">
        <w:rPr>
          <w:rFonts w:ascii="Times New Roman" w:eastAsia="Calibri" w:hAnsi="Times New Roman" w:cs="Times New Roman"/>
          <w:sz w:val="20"/>
          <w:szCs w:val="20"/>
        </w:rPr>
        <w:t>е</w:t>
      </w:r>
      <w:r w:rsidRPr="00487082">
        <w:rPr>
          <w:rFonts w:ascii="Times New Roman" w:eastAsia="Calibri" w:hAnsi="Times New Roman" w:cs="Times New Roman"/>
          <w:sz w:val="20"/>
          <w:szCs w:val="20"/>
        </w:rPr>
        <w:t>лем в заявлении об оставлении заявления</w:t>
      </w:r>
      <w:r w:rsidRPr="00487082">
        <w:rPr>
          <w:rFonts w:ascii="Times New Roman" w:eastAsia="Calibri" w:hAnsi="Times New Roman" w:cs="Times New Roman"/>
          <w:bCs/>
          <w:sz w:val="20"/>
          <w:szCs w:val="20"/>
        </w:rPr>
        <w:t xml:space="preserve"> о предоставлении м</w:t>
      </w:r>
      <w:r w:rsidRPr="00487082">
        <w:rPr>
          <w:rFonts w:ascii="Times New Roman" w:eastAsia="Calibri" w:hAnsi="Times New Roman" w:cs="Times New Roman"/>
          <w:bCs/>
          <w:sz w:val="20"/>
          <w:szCs w:val="20"/>
        </w:rPr>
        <w:t>у</w:t>
      </w:r>
      <w:r w:rsidRPr="00487082">
        <w:rPr>
          <w:rFonts w:ascii="Times New Roman" w:eastAsia="Calibri" w:hAnsi="Times New Roman" w:cs="Times New Roman"/>
          <w:bCs/>
          <w:sz w:val="20"/>
          <w:szCs w:val="20"/>
        </w:rPr>
        <w:t>ниципальной услуги без рассмотрения</w:t>
      </w:r>
      <w:r w:rsidRPr="00487082">
        <w:rPr>
          <w:rFonts w:ascii="Times New Roman" w:eastAsia="Calibri" w:hAnsi="Times New Roman" w:cs="Times New Roman"/>
          <w:sz w:val="20"/>
          <w:szCs w:val="20"/>
        </w:rPr>
        <w:t xml:space="preserve">, </w:t>
      </w:r>
      <w:r w:rsidRPr="00487082">
        <w:rPr>
          <w:rFonts w:ascii="Times New Roman" w:eastAsia="Calibri" w:hAnsi="Times New Roman" w:cs="Times New Roman"/>
          <w:bCs/>
          <w:sz w:val="20"/>
          <w:szCs w:val="20"/>
        </w:rPr>
        <w:t>не позднее рабочего дня, следующего за днем регистрации данн</w:t>
      </w:r>
      <w:r w:rsidRPr="00487082">
        <w:rPr>
          <w:rFonts w:ascii="Times New Roman" w:eastAsia="Calibri" w:hAnsi="Times New Roman" w:cs="Times New Roman"/>
          <w:bCs/>
          <w:sz w:val="20"/>
          <w:szCs w:val="20"/>
        </w:rPr>
        <w:t>о</w:t>
      </w:r>
      <w:r w:rsidRPr="00487082">
        <w:rPr>
          <w:rFonts w:ascii="Times New Roman" w:eastAsia="Calibri" w:hAnsi="Times New Roman" w:cs="Times New Roman"/>
          <w:bCs/>
          <w:sz w:val="20"/>
          <w:szCs w:val="20"/>
        </w:rPr>
        <w:t xml:space="preserve">го </w:t>
      </w:r>
      <w:r w:rsidRPr="00487082">
        <w:rPr>
          <w:rFonts w:ascii="Times New Roman" w:eastAsia="Calibri" w:hAnsi="Times New Roman" w:cs="Times New Roman"/>
          <w:sz w:val="20"/>
          <w:szCs w:val="20"/>
        </w:rPr>
        <w:t>заявления в уполномоченном органе.</w:t>
      </w:r>
      <w:proofErr w:type="gramEnd"/>
    </w:p>
    <w:p w:rsidR="00487082" w:rsidRPr="00487082" w:rsidRDefault="00487082" w:rsidP="00487082">
      <w:pPr>
        <w:spacing w:after="0" w:line="240" w:lineRule="auto"/>
        <w:ind w:firstLine="426"/>
        <w:jc w:val="both"/>
        <w:rPr>
          <w:rFonts w:ascii="Times New Roman" w:eastAsia="Tahoma" w:hAnsi="Times New Roman" w:cs="Times New Roman"/>
          <w:bCs/>
          <w:sz w:val="20"/>
          <w:szCs w:val="20"/>
          <w:lang w:bidi="ru-RU"/>
        </w:rPr>
      </w:pPr>
      <w:r w:rsidRPr="00487082">
        <w:rPr>
          <w:rFonts w:ascii="Times New Roman" w:eastAsia="Tahoma" w:hAnsi="Times New Roman" w:cs="Times New Roman"/>
          <w:bCs/>
          <w:sz w:val="20"/>
          <w:szCs w:val="20"/>
          <w:lang w:bidi="ru-RU"/>
        </w:rPr>
        <w:t xml:space="preserve">Оставление без рассмотрения заявления </w:t>
      </w:r>
      <w:r w:rsidRPr="00487082">
        <w:rPr>
          <w:rFonts w:ascii="Times New Roman" w:eastAsia="Calibri" w:hAnsi="Times New Roman" w:cs="Times New Roman"/>
          <w:bCs/>
          <w:sz w:val="20"/>
          <w:szCs w:val="20"/>
        </w:rPr>
        <w:t xml:space="preserve">о предоставлении муниципальной услуги </w:t>
      </w:r>
      <w:r w:rsidRPr="00487082">
        <w:rPr>
          <w:rFonts w:ascii="Times New Roman" w:eastAsia="Tahoma" w:hAnsi="Times New Roman" w:cs="Times New Roman"/>
          <w:bCs/>
          <w:sz w:val="20"/>
          <w:szCs w:val="20"/>
          <w:lang w:bidi="ru-RU"/>
        </w:rPr>
        <w:t>не препятствует повто</w:t>
      </w:r>
      <w:r w:rsidRPr="00487082">
        <w:rPr>
          <w:rFonts w:ascii="Times New Roman" w:eastAsia="Tahoma" w:hAnsi="Times New Roman" w:cs="Times New Roman"/>
          <w:bCs/>
          <w:sz w:val="20"/>
          <w:szCs w:val="20"/>
          <w:lang w:bidi="ru-RU"/>
        </w:rPr>
        <w:t>р</w:t>
      </w:r>
      <w:r w:rsidRPr="00487082">
        <w:rPr>
          <w:rFonts w:ascii="Times New Roman" w:eastAsia="Tahoma" w:hAnsi="Times New Roman" w:cs="Times New Roman"/>
          <w:bCs/>
          <w:sz w:val="20"/>
          <w:szCs w:val="20"/>
          <w:lang w:bidi="ru-RU"/>
        </w:rPr>
        <w:t>ному обращению заявителя в уполномоченный орган за предоставлением услуги.</w:t>
      </w:r>
    </w:p>
    <w:p w:rsidR="00487082" w:rsidRPr="00487082" w:rsidRDefault="00487082" w:rsidP="00487082">
      <w:pPr>
        <w:autoSpaceDE w:val="0"/>
        <w:autoSpaceDN w:val="0"/>
        <w:adjustRightInd w:val="0"/>
        <w:spacing w:after="0" w:line="240" w:lineRule="auto"/>
        <w:ind w:firstLine="426"/>
        <w:jc w:val="center"/>
        <w:rPr>
          <w:rFonts w:ascii="Times New Roman" w:hAnsi="Times New Roman" w:cs="Times New Roman"/>
          <w:b/>
          <w:bCs/>
          <w:sz w:val="20"/>
          <w:szCs w:val="20"/>
        </w:rPr>
      </w:pPr>
      <w:r w:rsidRPr="00487082">
        <w:rPr>
          <w:rFonts w:ascii="Times New Roman" w:hAnsi="Times New Roman" w:cs="Times New Roman"/>
          <w:b/>
          <w:bCs/>
          <w:sz w:val="20"/>
          <w:szCs w:val="20"/>
        </w:rPr>
        <w:t>Описание административной процедуры профилирования заявителя</w:t>
      </w:r>
    </w:p>
    <w:p w:rsidR="00487082" w:rsidRPr="00487082" w:rsidRDefault="00487082" w:rsidP="00487082">
      <w:pPr>
        <w:widowControl w:val="0"/>
        <w:autoSpaceDE w:val="0"/>
        <w:autoSpaceDN w:val="0"/>
        <w:spacing w:after="0" w:line="240" w:lineRule="auto"/>
        <w:contextualSpacing/>
        <w:jc w:val="both"/>
        <w:rPr>
          <w:rFonts w:ascii="Times New Roman" w:eastAsia="Times New Roman" w:hAnsi="Times New Roman" w:cs="Times New Roman"/>
          <w:strike/>
          <w:sz w:val="20"/>
          <w:szCs w:val="20"/>
          <w:lang w:eastAsia="ru-RU"/>
        </w:rPr>
      </w:pPr>
    </w:p>
    <w:p w:rsidR="00487082" w:rsidRPr="00487082" w:rsidRDefault="00487082" w:rsidP="00487082">
      <w:pPr>
        <w:widowControl w:val="0"/>
        <w:autoSpaceDE w:val="0"/>
        <w:autoSpaceDN w:val="0"/>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3.3. Муниципальная услуга предоставляется заявителю исходя из признаков заявителя, которые определ</w:t>
      </w:r>
      <w:r w:rsidRPr="00487082">
        <w:rPr>
          <w:rFonts w:ascii="Times New Roman" w:eastAsia="Times New Roman" w:hAnsi="Times New Roman" w:cs="Times New Roman"/>
          <w:sz w:val="20"/>
          <w:szCs w:val="20"/>
          <w:lang w:eastAsia="ru-RU"/>
        </w:rPr>
        <w:t>я</w:t>
      </w:r>
      <w:r w:rsidRPr="00487082">
        <w:rPr>
          <w:rFonts w:ascii="Times New Roman" w:eastAsia="Times New Roman" w:hAnsi="Times New Roman" w:cs="Times New Roman"/>
          <w:sz w:val="20"/>
          <w:szCs w:val="20"/>
          <w:lang w:eastAsia="ru-RU"/>
        </w:rPr>
        <w:t>ются путем профилирования, осуществляемого в соответствии с настоящим Администрати</w:t>
      </w:r>
      <w:r w:rsidRPr="00487082">
        <w:rPr>
          <w:rFonts w:ascii="Times New Roman" w:eastAsia="Times New Roman" w:hAnsi="Times New Roman" w:cs="Times New Roman"/>
          <w:sz w:val="20"/>
          <w:szCs w:val="20"/>
          <w:lang w:eastAsia="ru-RU"/>
        </w:rPr>
        <w:t>в</w:t>
      </w:r>
      <w:r w:rsidRPr="00487082">
        <w:rPr>
          <w:rFonts w:ascii="Times New Roman" w:eastAsia="Times New Roman" w:hAnsi="Times New Roman" w:cs="Times New Roman"/>
          <w:sz w:val="20"/>
          <w:szCs w:val="20"/>
          <w:lang w:eastAsia="ru-RU"/>
        </w:rPr>
        <w:t>ным регламентом.</w:t>
      </w:r>
    </w:p>
    <w:p w:rsidR="00487082" w:rsidRPr="00487082" w:rsidRDefault="00487082" w:rsidP="00487082">
      <w:pPr>
        <w:widowControl w:val="0"/>
        <w:autoSpaceDE w:val="0"/>
        <w:autoSpaceDN w:val="0"/>
        <w:spacing w:after="0" w:line="240" w:lineRule="auto"/>
        <w:ind w:firstLine="426"/>
        <w:jc w:val="center"/>
        <w:outlineLvl w:val="2"/>
        <w:rPr>
          <w:rFonts w:ascii="Times New Roman" w:eastAsia="Times New Roman" w:hAnsi="Times New Roman" w:cs="Times New Roman"/>
          <w:b/>
          <w:color w:val="FF0000"/>
          <w:sz w:val="20"/>
          <w:szCs w:val="20"/>
          <w:lang w:eastAsia="ru-RU"/>
        </w:rPr>
      </w:pPr>
    </w:p>
    <w:p w:rsidR="00487082" w:rsidRPr="00487082" w:rsidRDefault="00487082" w:rsidP="00487082">
      <w:pPr>
        <w:autoSpaceDE w:val="0"/>
        <w:autoSpaceDN w:val="0"/>
        <w:adjustRightInd w:val="0"/>
        <w:spacing w:after="0" w:line="240" w:lineRule="auto"/>
        <w:jc w:val="center"/>
        <w:rPr>
          <w:rFonts w:ascii="Times New Roman" w:hAnsi="Times New Roman" w:cs="Times New Roman"/>
          <w:b/>
          <w:bCs/>
          <w:sz w:val="20"/>
          <w:szCs w:val="20"/>
        </w:rPr>
      </w:pPr>
      <w:r w:rsidRPr="00487082">
        <w:rPr>
          <w:rFonts w:ascii="Times New Roman" w:hAnsi="Times New Roman" w:cs="Times New Roman"/>
          <w:b/>
          <w:bCs/>
          <w:sz w:val="20"/>
          <w:szCs w:val="20"/>
        </w:rPr>
        <w:t>Подразделы, содержащие описание вариантов предоставления муниципальной услуги</w:t>
      </w:r>
    </w:p>
    <w:p w:rsidR="00487082" w:rsidRPr="00487082" w:rsidRDefault="00487082" w:rsidP="00487082">
      <w:pPr>
        <w:spacing w:after="0" w:line="240" w:lineRule="auto"/>
        <w:ind w:firstLine="426"/>
        <w:jc w:val="center"/>
        <w:rPr>
          <w:rFonts w:ascii="Times New Roman" w:hAnsi="Times New Roman" w:cs="Times New Roman"/>
          <w:sz w:val="20"/>
          <w:szCs w:val="20"/>
        </w:rPr>
      </w:pPr>
      <w:r w:rsidRPr="00487082">
        <w:rPr>
          <w:rFonts w:ascii="Times New Roman" w:hAnsi="Times New Roman" w:cs="Times New Roman"/>
          <w:b/>
          <w:bCs/>
          <w:sz w:val="20"/>
          <w:szCs w:val="20"/>
        </w:rPr>
        <w:t>Перечень и описание административных процедур предоставления</w:t>
      </w:r>
    </w:p>
    <w:p w:rsidR="00487082" w:rsidRPr="00487082" w:rsidRDefault="00487082" w:rsidP="00487082">
      <w:pPr>
        <w:spacing w:after="0" w:line="240" w:lineRule="auto"/>
        <w:ind w:firstLine="426"/>
        <w:jc w:val="center"/>
        <w:rPr>
          <w:rFonts w:ascii="Times New Roman" w:hAnsi="Times New Roman" w:cs="Times New Roman"/>
          <w:b/>
          <w:sz w:val="20"/>
          <w:szCs w:val="20"/>
        </w:rPr>
      </w:pPr>
      <w:r w:rsidRPr="00487082">
        <w:rPr>
          <w:rFonts w:ascii="Times New Roman" w:hAnsi="Times New Roman" w:cs="Times New Roman"/>
          <w:b/>
          <w:sz w:val="20"/>
          <w:szCs w:val="20"/>
        </w:rPr>
        <w:t xml:space="preserve">муниципальной </w:t>
      </w:r>
      <w:r w:rsidRPr="00487082">
        <w:rPr>
          <w:rFonts w:ascii="Times New Roman" w:hAnsi="Times New Roman" w:cs="Times New Roman"/>
          <w:b/>
          <w:bCs/>
          <w:sz w:val="20"/>
          <w:szCs w:val="20"/>
        </w:rPr>
        <w:t>услуги</w:t>
      </w:r>
    </w:p>
    <w:p w:rsidR="00487082" w:rsidRPr="00487082" w:rsidRDefault="00487082" w:rsidP="00487082">
      <w:pPr>
        <w:spacing w:after="0" w:line="240" w:lineRule="auto"/>
        <w:ind w:firstLine="426"/>
        <w:jc w:val="center"/>
        <w:rPr>
          <w:rFonts w:ascii="Times New Roman" w:hAnsi="Times New Roman" w:cs="Times New Roman"/>
          <w:sz w:val="20"/>
          <w:szCs w:val="20"/>
        </w:rPr>
      </w:pPr>
      <w:r w:rsidRPr="00487082">
        <w:rPr>
          <w:rFonts w:ascii="Times New Roman" w:hAnsi="Times New Roman" w:cs="Times New Roman"/>
          <w:b/>
          <w:bCs/>
          <w:sz w:val="20"/>
          <w:szCs w:val="20"/>
        </w:rPr>
        <w:t>Прием запроса и документов и (или) информации, необходимых</w:t>
      </w:r>
    </w:p>
    <w:p w:rsidR="00487082" w:rsidRPr="00487082" w:rsidRDefault="00487082" w:rsidP="00487082">
      <w:pPr>
        <w:spacing w:after="0" w:line="240" w:lineRule="auto"/>
        <w:ind w:firstLine="426"/>
        <w:jc w:val="center"/>
        <w:rPr>
          <w:rFonts w:ascii="Times New Roman" w:hAnsi="Times New Roman" w:cs="Times New Roman"/>
          <w:sz w:val="20"/>
          <w:szCs w:val="20"/>
        </w:rPr>
      </w:pPr>
      <w:r w:rsidRPr="00487082">
        <w:rPr>
          <w:rFonts w:ascii="Times New Roman" w:hAnsi="Times New Roman" w:cs="Times New Roman"/>
          <w:b/>
          <w:bCs/>
          <w:sz w:val="20"/>
          <w:szCs w:val="20"/>
        </w:rPr>
        <w:t xml:space="preserve">для предоставления </w:t>
      </w:r>
      <w:r w:rsidRPr="00487082">
        <w:rPr>
          <w:rFonts w:ascii="Times New Roman" w:hAnsi="Times New Roman" w:cs="Times New Roman"/>
          <w:b/>
          <w:sz w:val="20"/>
          <w:szCs w:val="20"/>
        </w:rPr>
        <w:t xml:space="preserve">муниципальной </w:t>
      </w:r>
      <w:r w:rsidRPr="00487082">
        <w:rPr>
          <w:rFonts w:ascii="Times New Roman" w:hAnsi="Times New Roman" w:cs="Times New Roman"/>
          <w:b/>
          <w:bCs/>
          <w:sz w:val="20"/>
          <w:szCs w:val="20"/>
        </w:rPr>
        <w:t>услуги</w:t>
      </w:r>
    </w:p>
    <w:p w:rsidR="00487082" w:rsidRPr="00487082" w:rsidRDefault="00487082" w:rsidP="00487082">
      <w:pPr>
        <w:spacing w:after="0" w:line="240" w:lineRule="auto"/>
        <w:ind w:firstLine="426"/>
        <w:jc w:val="both"/>
        <w:rPr>
          <w:rFonts w:ascii="Times New Roman" w:eastAsia="Calibri" w:hAnsi="Times New Roman" w:cs="Times New Roman"/>
          <w:sz w:val="20"/>
          <w:szCs w:val="20"/>
        </w:rPr>
      </w:pPr>
      <w:r w:rsidRPr="00487082">
        <w:rPr>
          <w:rFonts w:ascii="Times New Roman" w:hAnsi="Times New Roman" w:cs="Times New Roman"/>
          <w:sz w:val="20"/>
          <w:szCs w:val="20"/>
        </w:rPr>
        <w:t xml:space="preserve">3.4. </w:t>
      </w:r>
      <w:proofErr w:type="gramStart"/>
      <w:r w:rsidRPr="00487082">
        <w:rPr>
          <w:rFonts w:ascii="Times New Roman" w:hAnsi="Times New Roman" w:cs="Times New Roman"/>
          <w:sz w:val="20"/>
          <w:szCs w:val="20"/>
        </w:rPr>
        <w:t xml:space="preserve">Основанием для начала административной процедуры является поступление в </w:t>
      </w:r>
      <w:r w:rsidRPr="00487082">
        <w:rPr>
          <w:rFonts w:ascii="Times New Roman" w:eastAsia="Calibri" w:hAnsi="Times New Roman" w:cs="Times New Roman"/>
          <w:sz w:val="20"/>
          <w:szCs w:val="20"/>
        </w:rPr>
        <w:t>уполномоченный орган</w:t>
      </w:r>
      <w:r w:rsidRPr="00487082">
        <w:rPr>
          <w:rFonts w:ascii="Times New Roman" w:hAnsi="Times New Roman" w:cs="Times New Roman"/>
          <w:sz w:val="20"/>
          <w:szCs w:val="20"/>
        </w:rPr>
        <w:t xml:space="preserve"> заявления </w:t>
      </w:r>
      <w:r w:rsidRPr="00487082">
        <w:rPr>
          <w:rFonts w:ascii="Times New Roman" w:eastAsia="Times New Roman" w:hAnsi="Times New Roman" w:cs="Times New Roman"/>
          <w:sz w:val="20"/>
          <w:szCs w:val="20"/>
          <w:lang w:eastAsia="ru-RU"/>
        </w:rPr>
        <w:t>о предоставлении разрешения на отклонение от предельных параметров разр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 xml:space="preserve">шенного строительства, реконструкции объекта капитального строительства </w:t>
      </w:r>
      <w:r w:rsidRPr="00487082">
        <w:rPr>
          <w:rFonts w:ascii="Times New Roman" w:hAnsi="Times New Roman" w:cs="Times New Roman"/>
          <w:sz w:val="20"/>
          <w:szCs w:val="20"/>
        </w:rPr>
        <w:t>по рекомендуемой форме согласно Приложению № 1 к настоящему Административному регламенту и документов, предусмо</w:t>
      </w:r>
      <w:r w:rsidRPr="00487082">
        <w:rPr>
          <w:rFonts w:ascii="Times New Roman" w:hAnsi="Times New Roman" w:cs="Times New Roman"/>
          <w:sz w:val="20"/>
          <w:szCs w:val="20"/>
        </w:rPr>
        <w:t>т</w:t>
      </w:r>
      <w:r w:rsidRPr="00487082">
        <w:rPr>
          <w:rFonts w:ascii="Times New Roman" w:hAnsi="Times New Roman" w:cs="Times New Roman"/>
          <w:sz w:val="20"/>
          <w:szCs w:val="20"/>
        </w:rPr>
        <w:t xml:space="preserve">ренных </w:t>
      </w:r>
      <w:r w:rsidRPr="00487082">
        <w:rPr>
          <w:rFonts w:ascii="Times New Roman" w:eastAsia="Calibri" w:hAnsi="Times New Roman" w:cs="Times New Roman"/>
          <w:bCs/>
          <w:sz w:val="20"/>
          <w:szCs w:val="20"/>
        </w:rPr>
        <w:t xml:space="preserve">подпунктами «б» – «д» пункта 2.8, пунктом 2.9 </w:t>
      </w:r>
      <w:r w:rsidRPr="00487082">
        <w:rPr>
          <w:rFonts w:ascii="Times New Roman" w:hAnsi="Times New Roman" w:cs="Times New Roman"/>
          <w:sz w:val="20"/>
          <w:szCs w:val="20"/>
        </w:rPr>
        <w:t>настоящего Административного регламента, одним из способов, установленных пунктом 2.10 наст</w:t>
      </w:r>
      <w:r w:rsidRPr="00487082">
        <w:rPr>
          <w:rFonts w:ascii="Times New Roman" w:hAnsi="Times New Roman" w:cs="Times New Roman"/>
          <w:sz w:val="20"/>
          <w:szCs w:val="20"/>
        </w:rPr>
        <w:t>о</w:t>
      </w:r>
      <w:r w:rsidRPr="00487082">
        <w:rPr>
          <w:rFonts w:ascii="Times New Roman" w:hAnsi="Times New Roman" w:cs="Times New Roman"/>
          <w:sz w:val="20"/>
          <w:szCs w:val="20"/>
        </w:rPr>
        <w:t>ящего Административного регламента.</w:t>
      </w:r>
      <w:proofErr w:type="gramEnd"/>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 xml:space="preserve">3.5. В целях установления личности физическое лицо представляет в </w:t>
      </w:r>
      <w:r w:rsidRPr="00487082">
        <w:rPr>
          <w:rFonts w:ascii="Times New Roman" w:eastAsia="Calibri" w:hAnsi="Times New Roman" w:cs="Times New Roman"/>
          <w:sz w:val="20"/>
          <w:szCs w:val="20"/>
        </w:rPr>
        <w:t>уполномоченный орган</w:t>
      </w:r>
      <w:r w:rsidRPr="00487082">
        <w:rPr>
          <w:rFonts w:ascii="Times New Roman" w:hAnsi="Times New Roman" w:cs="Times New Roman"/>
          <w:sz w:val="20"/>
          <w:szCs w:val="20"/>
        </w:rPr>
        <w:t xml:space="preserve"> документ, предусмотренный подпунктом </w:t>
      </w:r>
      <w:r w:rsidRPr="00487082">
        <w:rPr>
          <w:rFonts w:ascii="Times New Roman" w:eastAsia="Calibri" w:hAnsi="Times New Roman" w:cs="Times New Roman"/>
          <w:bCs/>
          <w:sz w:val="20"/>
          <w:szCs w:val="20"/>
        </w:rPr>
        <w:t>«</w:t>
      </w:r>
      <w:r w:rsidRPr="00487082">
        <w:rPr>
          <w:rFonts w:ascii="Times New Roman" w:hAnsi="Times New Roman" w:cs="Times New Roman"/>
          <w:sz w:val="20"/>
          <w:szCs w:val="20"/>
        </w:rPr>
        <w:t>б</w:t>
      </w:r>
      <w:r w:rsidRPr="00487082">
        <w:rPr>
          <w:rFonts w:ascii="Times New Roman" w:eastAsia="Calibri" w:hAnsi="Times New Roman" w:cs="Times New Roman"/>
          <w:bCs/>
          <w:sz w:val="20"/>
          <w:szCs w:val="20"/>
        </w:rPr>
        <w:t>»</w:t>
      </w:r>
      <w:r w:rsidRPr="00487082">
        <w:rPr>
          <w:rFonts w:ascii="Times New Roman" w:hAnsi="Times New Roman" w:cs="Times New Roman"/>
          <w:sz w:val="20"/>
          <w:szCs w:val="20"/>
        </w:rPr>
        <w:t xml:space="preserve"> пункта </w:t>
      </w:r>
      <w:r w:rsidRPr="00487082">
        <w:rPr>
          <w:rFonts w:ascii="Times New Roman" w:eastAsia="Calibri" w:hAnsi="Times New Roman" w:cs="Times New Roman"/>
          <w:bCs/>
          <w:sz w:val="20"/>
          <w:szCs w:val="20"/>
        </w:rPr>
        <w:t xml:space="preserve">2.8 </w:t>
      </w:r>
      <w:r w:rsidRPr="00487082">
        <w:rPr>
          <w:rFonts w:ascii="Times New Roman" w:hAnsi="Times New Roman" w:cs="Times New Roman"/>
          <w:sz w:val="20"/>
          <w:szCs w:val="20"/>
        </w:rPr>
        <w:t>настоящего Административного регламента. Представитель физ</w:t>
      </w:r>
      <w:r w:rsidRPr="00487082">
        <w:rPr>
          <w:rFonts w:ascii="Times New Roman" w:hAnsi="Times New Roman" w:cs="Times New Roman"/>
          <w:sz w:val="20"/>
          <w:szCs w:val="20"/>
        </w:rPr>
        <w:t>и</w:t>
      </w:r>
      <w:r w:rsidRPr="00487082">
        <w:rPr>
          <w:rFonts w:ascii="Times New Roman" w:hAnsi="Times New Roman" w:cs="Times New Roman"/>
          <w:sz w:val="20"/>
          <w:szCs w:val="20"/>
        </w:rPr>
        <w:t xml:space="preserve">ческого лица, обратившийся по доверенности, представляет в </w:t>
      </w:r>
      <w:r w:rsidRPr="00487082">
        <w:rPr>
          <w:rFonts w:ascii="Times New Roman" w:eastAsia="Calibri" w:hAnsi="Times New Roman" w:cs="Times New Roman"/>
          <w:sz w:val="20"/>
          <w:szCs w:val="20"/>
        </w:rPr>
        <w:t>уполномоченный орган</w:t>
      </w:r>
      <w:r w:rsidRPr="00487082">
        <w:rPr>
          <w:rFonts w:ascii="Times New Roman" w:hAnsi="Times New Roman" w:cs="Times New Roman"/>
          <w:sz w:val="20"/>
          <w:szCs w:val="20"/>
        </w:rPr>
        <w:t xml:space="preserve"> документы, предусмотре</w:t>
      </w:r>
      <w:r w:rsidRPr="00487082">
        <w:rPr>
          <w:rFonts w:ascii="Times New Roman" w:hAnsi="Times New Roman" w:cs="Times New Roman"/>
          <w:sz w:val="20"/>
          <w:szCs w:val="20"/>
        </w:rPr>
        <w:t>н</w:t>
      </w:r>
      <w:r w:rsidRPr="00487082">
        <w:rPr>
          <w:rFonts w:ascii="Times New Roman" w:hAnsi="Times New Roman" w:cs="Times New Roman"/>
          <w:sz w:val="20"/>
          <w:szCs w:val="20"/>
        </w:rPr>
        <w:t xml:space="preserve">ные подпунктами </w:t>
      </w:r>
      <w:r w:rsidRPr="00487082">
        <w:rPr>
          <w:rFonts w:ascii="Times New Roman" w:eastAsia="Calibri" w:hAnsi="Times New Roman" w:cs="Times New Roman"/>
          <w:bCs/>
          <w:sz w:val="20"/>
          <w:szCs w:val="20"/>
        </w:rPr>
        <w:t>«</w:t>
      </w:r>
      <w:r w:rsidRPr="00487082">
        <w:rPr>
          <w:rFonts w:ascii="Times New Roman" w:hAnsi="Times New Roman" w:cs="Times New Roman"/>
          <w:sz w:val="20"/>
          <w:szCs w:val="20"/>
        </w:rPr>
        <w:t>б</w:t>
      </w:r>
      <w:r w:rsidRPr="00487082">
        <w:rPr>
          <w:rFonts w:ascii="Times New Roman" w:eastAsia="Calibri" w:hAnsi="Times New Roman" w:cs="Times New Roman"/>
          <w:bCs/>
          <w:sz w:val="20"/>
          <w:szCs w:val="20"/>
        </w:rPr>
        <w:t>»,</w:t>
      </w:r>
      <w:r w:rsidRPr="00487082">
        <w:rPr>
          <w:rFonts w:ascii="Times New Roman" w:hAnsi="Times New Roman" w:cs="Times New Roman"/>
          <w:sz w:val="20"/>
          <w:szCs w:val="20"/>
        </w:rPr>
        <w:t xml:space="preserve"> </w:t>
      </w:r>
      <w:r w:rsidRPr="00487082">
        <w:rPr>
          <w:rFonts w:ascii="Times New Roman" w:eastAsia="Calibri" w:hAnsi="Times New Roman" w:cs="Times New Roman"/>
          <w:bCs/>
          <w:sz w:val="20"/>
          <w:szCs w:val="20"/>
        </w:rPr>
        <w:t>«</w:t>
      </w:r>
      <w:r w:rsidRPr="00487082">
        <w:rPr>
          <w:rFonts w:ascii="Times New Roman" w:hAnsi="Times New Roman" w:cs="Times New Roman"/>
          <w:sz w:val="20"/>
          <w:szCs w:val="20"/>
        </w:rPr>
        <w:t>в</w:t>
      </w:r>
      <w:r w:rsidRPr="00487082">
        <w:rPr>
          <w:rFonts w:ascii="Times New Roman" w:eastAsia="Calibri" w:hAnsi="Times New Roman" w:cs="Times New Roman"/>
          <w:bCs/>
          <w:sz w:val="20"/>
          <w:szCs w:val="20"/>
        </w:rPr>
        <w:t>»</w:t>
      </w:r>
      <w:r w:rsidRPr="00487082">
        <w:rPr>
          <w:rFonts w:ascii="Times New Roman" w:hAnsi="Times New Roman" w:cs="Times New Roman"/>
          <w:sz w:val="20"/>
          <w:szCs w:val="20"/>
        </w:rPr>
        <w:t xml:space="preserve"> пункта </w:t>
      </w:r>
      <w:r w:rsidRPr="00487082">
        <w:rPr>
          <w:rFonts w:ascii="Times New Roman" w:eastAsia="Calibri" w:hAnsi="Times New Roman" w:cs="Times New Roman"/>
          <w:bCs/>
          <w:sz w:val="20"/>
          <w:szCs w:val="20"/>
        </w:rPr>
        <w:t xml:space="preserve">2.8 </w:t>
      </w:r>
      <w:r w:rsidRPr="00487082">
        <w:rPr>
          <w:rFonts w:ascii="Times New Roman" w:hAnsi="Times New Roman" w:cs="Times New Roman"/>
          <w:sz w:val="20"/>
          <w:szCs w:val="20"/>
        </w:rPr>
        <w:t>настоящего Административного регламента.</w:t>
      </w: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В целях установления личности представителя юридического лица, полномочия которого подтверждены д</w:t>
      </w:r>
      <w:r w:rsidRPr="00487082">
        <w:rPr>
          <w:rFonts w:ascii="Times New Roman" w:hAnsi="Times New Roman" w:cs="Times New Roman"/>
          <w:sz w:val="20"/>
          <w:szCs w:val="20"/>
        </w:rPr>
        <w:t>о</w:t>
      </w:r>
      <w:r w:rsidRPr="00487082">
        <w:rPr>
          <w:rFonts w:ascii="Times New Roman" w:hAnsi="Times New Roman" w:cs="Times New Roman"/>
          <w:sz w:val="20"/>
          <w:szCs w:val="20"/>
        </w:rPr>
        <w:t xml:space="preserve">веренностью, оформленной в соответствии с требованиями законодательства Российской Федерации, в </w:t>
      </w:r>
      <w:r w:rsidRPr="00487082">
        <w:rPr>
          <w:rFonts w:ascii="Times New Roman" w:eastAsia="Calibri" w:hAnsi="Times New Roman" w:cs="Times New Roman"/>
          <w:sz w:val="20"/>
          <w:szCs w:val="20"/>
        </w:rPr>
        <w:t>уполн</w:t>
      </w:r>
      <w:r w:rsidRPr="00487082">
        <w:rPr>
          <w:rFonts w:ascii="Times New Roman" w:eastAsia="Calibri" w:hAnsi="Times New Roman" w:cs="Times New Roman"/>
          <w:sz w:val="20"/>
          <w:szCs w:val="20"/>
        </w:rPr>
        <w:t>о</w:t>
      </w:r>
      <w:r w:rsidRPr="00487082">
        <w:rPr>
          <w:rFonts w:ascii="Times New Roman" w:eastAsia="Calibri" w:hAnsi="Times New Roman" w:cs="Times New Roman"/>
          <w:sz w:val="20"/>
          <w:szCs w:val="20"/>
        </w:rPr>
        <w:t>моченный орган</w:t>
      </w:r>
      <w:r w:rsidRPr="00487082">
        <w:rPr>
          <w:rFonts w:ascii="Times New Roman" w:hAnsi="Times New Roman" w:cs="Times New Roman"/>
          <w:sz w:val="20"/>
          <w:szCs w:val="20"/>
        </w:rPr>
        <w:t xml:space="preserve"> представляются документы, предусмотренные подпунктами </w:t>
      </w:r>
      <w:r w:rsidRPr="00487082">
        <w:rPr>
          <w:rFonts w:ascii="Times New Roman" w:eastAsia="Calibri" w:hAnsi="Times New Roman" w:cs="Times New Roman"/>
          <w:bCs/>
          <w:sz w:val="20"/>
          <w:szCs w:val="20"/>
        </w:rPr>
        <w:t>«</w:t>
      </w:r>
      <w:r w:rsidRPr="00487082">
        <w:rPr>
          <w:rFonts w:ascii="Times New Roman" w:hAnsi="Times New Roman" w:cs="Times New Roman"/>
          <w:sz w:val="20"/>
          <w:szCs w:val="20"/>
        </w:rPr>
        <w:t>б</w:t>
      </w:r>
      <w:r w:rsidRPr="00487082">
        <w:rPr>
          <w:rFonts w:ascii="Times New Roman" w:eastAsia="Calibri" w:hAnsi="Times New Roman" w:cs="Times New Roman"/>
          <w:bCs/>
          <w:sz w:val="20"/>
          <w:szCs w:val="20"/>
        </w:rPr>
        <w:t>»,</w:t>
      </w:r>
      <w:r w:rsidRPr="00487082">
        <w:rPr>
          <w:rFonts w:ascii="Times New Roman" w:hAnsi="Times New Roman" w:cs="Times New Roman"/>
          <w:sz w:val="20"/>
          <w:szCs w:val="20"/>
        </w:rPr>
        <w:t xml:space="preserve"> </w:t>
      </w:r>
      <w:r w:rsidRPr="00487082">
        <w:rPr>
          <w:rFonts w:ascii="Times New Roman" w:eastAsia="Calibri" w:hAnsi="Times New Roman" w:cs="Times New Roman"/>
          <w:bCs/>
          <w:sz w:val="20"/>
          <w:szCs w:val="20"/>
        </w:rPr>
        <w:t>«</w:t>
      </w:r>
      <w:r w:rsidRPr="00487082">
        <w:rPr>
          <w:rFonts w:ascii="Times New Roman" w:hAnsi="Times New Roman" w:cs="Times New Roman"/>
          <w:sz w:val="20"/>
          <w:szCs w:val="20"/>
        </w:rPr>
        <w:t>в</w:t>
      </w:r>
      <w:r w:rsidRPr="00487082">
        <w:rPr>
          <w:rFonts w:ascii="Times New Roman" w:eastAsia="Calibri" w:hAnsi="Times New Roman" w:cs="Times New Roman"/>
          <w:bCs/>
          <w:sz w:val="20"/>
          <w:szCs w:val="20"/>
        </w:rPr>
        <w:t>»</w:t>
      </w:r>
      <w:r w:rsidRPr="00487082">
        <w:rPr>
          <w:rFonts w:ascii="Times New Roman" w:hAnsi="Times New Roman" w:cs="Times New Roman"/>
          <w:sz w:val="20"/>
          <w:szCs w:val="20"/>
        </w:rPr>
        <w:t xml:space="preserve"> пункта </w:t>
      </w:r>
      <w:r w:rsidRPr="00487082">
        <w:rPr>
          <w:rFonts w:ascii="Times New Roman" w:eastAsia="Calibri" w:hAnsi="Times New Roman" w:cs="Times New Roman"/>
          <w:bCs/>
          <w:sz w:val="20"/>
          <w:szCs w:val="20"/>
        </w:rPr>
        <w:t xml:space="preserve">2.8 </w:t>
      </w:r>
      <w:r w:rsidRPr="00487082">
        <w:rPr>
          <w:rFonts w:ascii="Times New Roman" w:hAnsi="Times New Roman" w:cs="Times New Roman"/>
          <w:sz w:val="20"/>
          <w:szCs w:val="20"/>
        </w:rPr>
        <w:t>настоящего А</w:t>
      </w:r>
      <w:r w:rsidRPr="00487082">
        <w:rPr>
          <w:rFonts w:ascii="Times New Roman" w:hAnsi="Times New Roman" w:cs="Times New Roman"/>
          <w:sz w:val="20"/>
          <w:szCs w:val="20"/>
        </w:rPr>
        <w:t>д</w:t>
      </w:r>
      <w:r w:rsidRPr="00487082">
        <w:rPr>
          <w:rFonts w:ascii="Times New Roman" w:hAnsi="Times New Roman" w:cs="Times New Roman"/>
          <w:sz w:val="20"/>
          <w:szCs w:val="20"/>
        </w:rPr>
        <w:t>министративного регламента.</w:t>
      </w: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Pr="00487082">
        <w:rPr>
          <w:rFonts w:ascii="Times New Roman" w:eastAsia="Calibri" w:hAnsi="Times New Roman" w:cs="Times New Roman"/>
          <w:sz w:val="20"/>
          <w:szCs w:val="20"/>
        </w:rPr>
        <w:t>уполномоченный орган</w:t>
      </w:r>
      <w:r w:rsidRPr="00487082">
        <w:rPr>
          <w:rFonts w:ascii="Times New Roman" w:hAnsi="Times New Roman" w:cs="Times New Roman"/>
          <w:sz w:val="20"/>
          <w:szCs w:val="20"/>
        </w:rPr>
        <w:t xml:space="preserve"> представляется документ, предусмотренный подпунктом </w:t>
      </w:r>
      <w:r w:rsidRPr="00487082">
        <w:rPr>
          <w:rFonts w:ascii="Times New Roman" w:eastAsia="Calibri" w:hAnsi="Times New Roman" w:cs="Times New Roman"/>
          <w:bCs/>
          <w:sz w:val="20"/>
          <w:szCs w:val="20"/>
        </w:rPr>
        <w:t>«</w:t>
      </w:r>
      <w:r w:rsidRPr="00487082">
        <w:rPr>
          <w:rFonts w:ascii="Times New Roman" w:hAnsi="Times New Roman" w:cs="Times New Roman"/>
          <w:sz w:val="20"/>
          <w:szCs w:val="20"/>
        </w:rPr>
        <w:t>б</w:t>
      </w:r>
      <w:r w:rsidRPr="00487082">
        <w:rPr>
          <w:rFonts w:ascii="Times New Roman" w:eastAsia="Calibri" w:hAnsi="Times New Roman" w:cs="Times New Roman"/>
          <w:bCs/>
          <w:sz w:val="20"/>
          <w:szCs w:val="20"/>
        </w:rPr>
        <w:t>»</w:t>
      </w:r>
      <w:r w:rsidRPr="00487082">
        <w:rPr>
          <w:rFonts w:ascii="Times New Roman" w:hAnsi="Times New Roman" w:cs="Times New Roman"/>
          <w:sz w:val="20"/>
          <w:szCs w:val="20"/>
        </w:rPr>
        <w:t xml:space="preserve"> пункта </w:t>
      </w:r>
      <w:r w:rsidRPr="00487082">
        <w:rPr>
          <w:rFonts w:ascii="Times New Roman" w:eastAsia="Calibri" w:hAnsi="Times New Roman" w:cs="Times New Roman"/>
          <w:bCs/>
          <w:sz w:val="20"/>
          <w:szCs w:val="20"/>
        </w:rPr>
        <w:t xml:space="preserve">2.8 </w:t>
      </w:r>
      <w:r w:rsidRPr="00487082">
        <w:rPr>
          <w:rFonts w:ascii="Times New Roman" w:hAnsi="Times New Roman" w:cs="Times New Roman"/>
          <w:sz w:val="20"/>
          <w:szCs w:val="20"/>
        </w:rPr>
        <w:t>наст</w:t>
      </w:r>
      <w:r w:rsidRPr="00487082">
        <w:rPr>
          <w:rFonts w:ascii="Times New Roman" w:hAnsi="Times New Roman" w:cs="Times New Roman"/>
          <w:sz w:val="20"/>
          <w:szCs w:val="20"/>
        </w:rPr>
        <w:t>о</w:t>
      </w:r>
      <w:r w:rsidRPr="00487082">
        <w:rPr>
          <w:rFonts w:ascii="Times New Roman" w:hAnsi="Times New Roman" w:cs="Times New Roman"/>
          <w:sz w:val="20"/>
          <w:szCs w:val="20"/>
        </w:rPr>
        <w:t>ящего Административного регламента.</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3.6. Основания для принятия решения об отказе в приеме заявления и документов, необходимых для пред</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ставления муниципальной услуги, в том числе представленных в электронной форме, указаны в пункте 2.11 настоящего Административного регламента.</w:t>
      </w: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3.6.1. В приеме заявления не участвуют федеральные органы исполнительной власти, государственные ко</w:t>
      </w:r>
      <w:r w:rsidRPr="00487082">
        <w:rPr>
          <w:rFonts w:ascii="Times New Roman" w:hAnsi="Times New Roman" w:cs="Times New Roman"/>
          <w:sz w:val="20"/>
          <w:szCs w:val="20"/>
        </w:rPr>
        <w:t>р</w:t>
      </w:r>
      <w:r w:rsidRPr="00487082">
        <w:rPr>
          <w:rFonts w:ascii="Times New Roman" w:hAnsi="Times New Roman" w:cs="Times New Roman"/>
          <w:sz w:val="20"/>
          <w:szCs w:val="20"/>
        </w:rPr>
        <w:t>порации, органы государственных внебюджетных фо</w:t>
      </w:r>
      <w:r w:rsidRPr="00487082">
        <w:rPr>
          <w:rFonts w:ascii="Times New Roman" w:hAnsi="Times New Roman" w:cs="Times New Roman"/>
          <w:sz w:val="20"/>
          <w:szCs w:val="20"/>
        </w:rPr>
        <w:t>н</w:t>
      </w:r>
      <w:r w:rsidRPr="00487082">
        <w:rPr>
          <w:rFonts w:ascii="Times New Roman" w:hAnsi="Times New Roman" w:cs="Times New Roman"/>
          <w:sz w:val="20"/>
          <w:szCs w:val="20"/>
        </w:rPr>
        <w:t>дов.</w:t>
      </w:r>
    </w:p>
    <w:p w:rsidR="00487082" w:rsidRPr="00487082" w:rsidRDefault="00487082" w:rsidP="00487082">
      <w:pPr>
        <w:spacing w:before="100" w:beforeAutospacing="1" w:after="0" w:line="240" w:lineRule="auto"/>
        <w:ind w:firstLine="709"/>
        <w:jc w:val="both"/>
        <w:rPr>
          <w:rFonts w:ascii="Times New Roman" w:eastAsia="Times New Roman" w:hAnsi="Times New Roman" w:cs="Times New Roman"/>
          <w:color w:val="000000"/>
          <w:sz w:val="20"/>
          <w:szCs w:val="20"/>
          <w:lang w:eastAsia="ru-RU"/>
        </w:rPr>
      </w:pPr>
      <w:r w:rsidRPr="00487082">
        <w:rPr>
          <w:rFonts w:ascii="Times New Roman" w:eastAsia="Times New Roman" w:hAnsi="Times New Roman" w:cs="Times New Roman"/>
          <w:bCs/>
          <w:color w:val="000000"/>
          <w:sz w:val="20"/>
          <w:szCs w:val="20"/>
          <w:lang w:eastAsia="ru-RU"/>
        </w:rPr>
        <w:t xml:space="preserve">Многофункциональный центр </w:t>
      </w:r>
      <w:r w:rsidRPr="00487082">
        <w:rPr>
          <w:rFonts w:ascii="Times New Roman" w:eastAsia="Times New Roman" w:hAnsi="Times New Roman" w:cs="Times New Roman"/>
          <w:color w:val="000000"/>
          <w:sz w:val="20"/>
          <w:szCs w:val="20"/>
          <w:lang w:eastAsia="ru-RU"/>
        </w:rPr>
        <w:t xml:space="preserve">(при наличии соглашения о взаимодействии) участвует </w:t>
      </w:r>
      <w:r w:rsidRPr="00487082">
        <w:rPr>
          <w:rFonts w:ascii="Times New Roman" w:eastAsia="Times New Roman" w:hAnsi="Times New Roman" w:cs="Times New Roman"/>
          <w:bCs/>
          <w:color w:val="000000"/>
          <w:sz w:val="20"/>
          <w:szCs w:val="20"/>
          <w:lang w:eastAsia="ru-RU"/>
        </w:rPr>
        <w:t xml:space="preserve">в </w:t>
      </w:r>
      <w:r w:rsidRPr="00487082">
        <w:rPr>
          <w:rFonts w:ascii="Times New Roman" w:eastAsia="Times New Roman" w:hAnsi="Times New Roman" w:cs="Times New Roman"/>
          <w:color w:val="000000"/>
          <w:sz w:val="20"/>
          <w:szCs w:val="20"/>
          <w:lang w:eastAsia="ru-RU"/>
        </w:rPr>
        <w:t>приеме заявл</w:t>
      </w:r>
      <w:r w:rsidRPr="00487082">
        <w:rPr>
          <w:rFonts w:ascii="Times New Roman" w:eastAsia="Times New Roman" w:hAnsi="Times New Roman" w:cs="Times New Roman"/>
          <w:color w:val="000000"/>
          <w:sz w:val="20"/>
          <w:szCs w:val="20"/>
          <w:lang w:eastAsia="ru-RU"/>
        </w:rPr>
        <w:t>е</w:t>
      </w:r>
      <w:r w:rsidRPr="00487082">
        <w:rPr>
          <w:rFonts w:ascii="Times New Roman" w:eastAsia="Times New Roman" w:hAnsi="Times New Roman" w:cs="Times New Roman"/>
          <w:color w:val="000000"/>
          <w:sz w:val="20"/>
          <w:szCs w:val="20"/>
          <w:lang w:eastAsia="ru-RU"/>
        </w:rPr>
        <w:t>ния о предоставлении разрешения на отклонение от предельных параметров разрешенного строительства, реко</w:t>
      </w:r>
      <w:r w:rsidRPr="00487082">
        <w:rPr>
          <w:rFonts w:ascii="Times New Roman" w:eastAsia="Times New Roman" w:hAnsi="Times New Roman" w:cs="Times New Roman"/>
          <w:color w:val="000000"/>
          <w:sz w:val="20"/>
          <w:szCs w:val="20"/>
          <w:lang w:eastAsia="ru-RU"/>
        </w:rPr>
        <w:t>н</w:t>
      </w:r>
      <w:r w:rsidRPr="00487082">
        <w:rPr>
          <w:rFonts w:ascii="Times New Roman" w:eastAsia="Times New Roman" w:hAnsi="Times New Roman" w:cs="Times New Roman"/>
          <w:color w:val="000000"/>
          <w:sz w:val="20"/>
          <w:szCs w:val="20"/>
          <w:lang w:eastAsia="ru-RU"/>
        </w:rPr>
        <w:t>струкции объекта капитал</w:t>
      </w:r>
      <w:r w:rsidRPr="00487082">
        <w:rPr>
          <w:rFonts w:ascii="Times New Roman" w:eastAsia="Times New Roman" w:hAnsi="Times New Roman" w:cs="Times New Roman"/>
          <w:color w:val="000000"/>
          <w:sz w:val="20"/>
          <w:szCs w:val="20"/>
          <w:lang w:eastAsia="ru-RU"/>
        </w:rPr>
        <w:t>ь</w:t>
      </w:r>
      <w:r w:rsidRPr="00487082">
        <w:rPr>
          <w:rFonts w:ascii="Times New Roman" w:eastAsia="Times New Roman" w:hAnsi="Times New Roman" w:cs="Times New Roman"/>
          <w:color w:val="000000"/>
          <w:sz w:val="20"/>
          <w:szCs w:val="20"/>
          <w:lang w:eastAsia="ru-RU"/>
        </w:rPr>
        <w:t>ного строительства.</w:t>
      </w: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3.7. Возможность получения муниципальной услуги по экстерриториальному принципу отсутствует.</w:t>
      </w: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 xml:space="preserve">3.8. </w:t>
      </w:r>
      <w:proofErr w:type="gramStart"/>
      <w:r w:rsidRPr="00487082">
        <w:rPr>
          <w:rFonts w:ascii="Times New Roman" w:hAnsi="Times New Roman" w:cs="Times New Roman"/>
          <w:sz w:val="20"/>
          <w:szCs w:val="20"/>
        </w:rPr>
        <w:t xml:space="preserve">Заявление и документы, предусмотренные подпунктами </w:t>
      </w:r>
      <w:r w:rsidRPr="00487082">
        <w:rPr>
          <w:rFonts w:ascii="Times New Roman" w:eastAsia="Calibri" w:hAnsi="Times New Roman" w:cs="Times New Roman"/>
          <w:bCs/>
          <w:sz w:val="20"/>
          <w:szCs w:val="20"/>
        </w:rPr>
        <w:t xml:space="preserve">«б» – «д» пункта 2.8, пунктом 2.9 </w:t>
      </w:r>
      <w:r w:rsidRPr="00487082">
        <w:rPr>
          <w:rFonts w:ascii="Times New Roman" w:hAnsi="Times New Roman" w:cs="Times New Roman"/>
          <w:sz w:val="20"/>
          <w:szCs w:val="20"/>
        </w:rPr>
        <w:t>настоящего Административного регламента, направленные одним из способов, указанных в пункте 2.10 настоящего Админ</w:t>
      </w:r>
      <w:r w:rsidRPr="00487082">
        <w:rPr>
          <w:rFonts w:ascii="Times New Roman" w:hAnsi="Times New Roman" w:cs="Times New Roman"/>
          <w:sz w:val="20"/>
          <w:szCs w:val="20"/>
        </w:rPr>
        <w:t>и</w:t>
      </w:r>
      <w:r w:rsidRPr="00487082">
        <w:rPr>
          <w:rFonts w:ascii="Times New Roman" w:hAnsi="Times New Roman" w:cs="Times New Roman"/>
          <w:sz w:val="20"/>
          <w:szCs w:val="20"/>
        </w:rPr>
        <w:t xml:space="preserve">стративного регламента, принимаются должностным лицом структурного подразделения </w:t>
      </w:r>
      <w:r w:rsidRPr="00487082">
        <w:rPr>
          <w:rFonts w:ascii="Times New Roman" w:eastAsia="Calibri" w:hAnsi="Times New Roman" w:cs="Times New Roman"/>
          <w:sz w:val="20"/>
          <w:szCs w:val="20"/>
        </w:rPr>
        <w:t>уполномоченного орг</w:t>
      </w:r>
      <w:r w:rsidRPr="00487082">
        <w:rPr>
          <w:rFonts w:ascii="Times New Roman" w:eastAsia="Calibri" w:hAnsi="Times New Roman" w:cs="Times New Roman"/>
          <w:sz w:val="20"/>
          <w:szCs w:val="20"/>
        </w:rPr>
        <w:t>а</w:t>
      </w:r>
      <w:r w:rsidRPr="00487082">
        <w:rPr>
          <w:rFonts w:ascii="Times New Roman" w:eastAsia="Calibri" w:hAnsi="Times New Roman" w:cs="Times New Roman"/>
          <w:sz w:val="20"/>
          <w:szCs w:val="20"/>
        </w:rPr>
        <w:t>на</w:t>
      </w:r>
      <w:r w:rsidRPr="00487082">
        <w:rPr>
          <w:rFonts w:ascii="Times New Roman" w:hAnsi="Times New Roman" w:cs="Times New Roman"/>
          <w:sz w:val="20"/>
          <w:szCs w:val="20"/>
        </w:rPr>
        <w:t>, ответственным за делопроизводство, или регистрируются в а</w:t>
      </w:r>
      <w:r w:rsidRPr="00487082">
        <w:rPr>
          <w:rFonts w:ascii="Times New Roman" w:hAnsi="Times New Roman" w:cs="Times New Roman"/>
          <w:sz w:val="20"/>
          <w:szCs w:val="20"/>
        </w:rPr>
        <w:t>в</w:t>
      </w:r>
      <w:r w:rsidRPr="00487082">
        <w:rPr>
          <w:rFonts w:ascii="Times New Roman" w:hAnsi="Times New Roman" w:cs="Times New Roman"/>
          <w:sz w:val="20"/>
          <w:szCs w:val="20"/>
        </w:rPr>
        <w:t>томатическом режиме.</w:t>
      </w:r>
      <w:proofErr w:type="gramEnd"/>
    </w:p>
    <w:p w:rsidR="00487082" w:rsidRPr="00487082" w:rsidRDefault="00487082" w:rsidP="00487082">
      <w:pPr>
        <w:spacing w:after="0" w:line="240" w:lineRule="auto"/>
        <w:ind w:firstLine="426"/>
        <w:jc w:val="both"/>
        <w:rPr>
          <w:rFonts w:ascii="Times New Roman" w:hAnsi="Times New Roman" w:cs="Times New Roman"/>
          <w:sz w:val="20"/>
          <w:szCs w:val="20"/>
        </w:rPr>
      </w:pPr>
      <w:proofErr w:type="gramStart"/>
      <w:r w:rsidRPr="00487082">
        <w:rPr>
          <w:rFonts w:ascii="Times New Roman" w:hAnsi="Times New Roman" w:cs="Times New Roman"/>
          <w:sz w:val="20"/>
          <w:szCs w:val="20"/>
        </w:rPr>
        <w:t xml:space="preserve">Заявление и документы, предусмотренные подпунктами </w:t>
      </w:r>
      <w:r w:rsidRPr="00487082">
        <w:rPr>
          <w:rFonts w:ascii="Times New Roman" w:eastAsia="Calibri" w:hAnsi="Times New Roman" w:cs="Times New Roman"/>
          <w:bCs/>
          <w:sz w:val="20"/>
          <w:szCs w:val="20"/>
        </w:rPr>
        <w:t xml:space="preserve">«б» – «д» пункта 2.8, пунктом 2.9 </w:t>
      </w:r>
      <w:r w:rsidRPr="00487082">
        <w:rPr>
          <w:rFonts w:ascii="Times New Roman" w:hAnsi="Times New Roman" w:cs="Times New Roman"/>
          <w:sz w:val="20"/>
          <w:szCs w:val="20"/>
        </w:rPr>
        <w:t>настоящего А</w:t>
      </w:r>
      <w:r w:rsidRPr="00487082">
        <w:rPr>
          <w:rFonts w:ascii="Times New Roman" w:hAnsi="Times New Roman" w:cs="Times New Roman"/>
          <w:sz w:val="20"/>
          <w:szCs w:val="20"/>
        </w:rPr>
        <w:t>д</w:t>
      </w:r>
      <w:r w:rsidRPr="00487082">
        <w:rPr>
          <w:rFonts w:ascii="Times New Roman" w:hAnsi="Times New Roman" w:cs="Times New Roman"/>
          <w:sz w:val="20"/>
          <w:szCs w:val="20"/>
        </w:rPr>
        <w:t xml:space="preserve">министративного регламента, направленные через многофункциональный центр, могут быть получены </w:t>
      </w:r>
      <w:r w:rsidRPr="00487082">
        <w:rPr>
          <w:rFonts w:ascii="Times New Roman" w:eastAsia="Calibri" w:hAnsi="Times New Roman" w:cs="Times New Roman"/>
          <w:sz w:val="20"/>
          <w:szCs w:val="20"/>
        </w:rPr>
        <w:t>уполн</w:t>
      </w:r>
      <w:r w:rsidRPr="00487082">
        <w:rPr>
          <w:rFonts w:ascii="Times New Roman" w:eastAsia="Calibri" w:hAnsi="Times New Roman" w:cs="Times New Roman"/>
          <w:sz w:val="20"/>
          <w:szCs w:val="20"/>
        </w:rPr>
        <w:t>о</w:t>
      </w:r>
      <w:r w:rsidRPr="00487082">
        <w:rPr>
          <w:rFonts w:ascii="Times New Roman" w:eastAsia="Calibri" w:hAnsi="Times New Roman" w:cs="Times New Roman"/>
          <w:sz w:val="20"/>
          <w:szCs w:val="20"/>
        </w:rPr>
        <w:t>моченным органом</w:t>
      </w:r>
      <w:r w:rsidRPr="00487082">
        <w:rPr>
          <w:rFonts w:ascii="Times New Roman" w:hAnsi="Times New Roman" w:cs="Times New Roman"/>
          <w:sz w:val="20"/>
          <w:szCs w:val="20"/>
        </w:rPr>
        <w:t xml:space="preserve"> из многофункционального центра в электронной форме по защищенным каналам связи, зав</w:t>
      </w:r>
      <w:r w:rsidRPr="00487082">
        <w:rPr>
          <w:rFonts w:ascii="Times New Roman" w:hAnsi="Times New Roman" w:cs="Times New Roman"/>
          <w:sz w:val="20"/>
          <w:szCs w:val="20"/>
        </w:rPr>
        <w:t>е</w:t>
      </w:r>
      <w:r w:rsidRPr="00487082">
        <w:rPr>
          <w:rFonts w:ascii="Times New Roman" w:hAnsi="Times New Roman" w:cs="Times New Roman"/>
          <w:sz w:val="20"/>
          <w:szCs w:val="20"/>
        </w:rPr>
        <w:t>ренные усиленной квалифицированной электронной подписью или усиленной неквалифицированной электро</w:t>
      </w:r>
      <w:r w:rsidRPr="00487082">
        <w:rPr>
          <w:rFonts w:ascii="Times New Roman" w:hAnsi="Times New Roman" w:cs="Times New Roman"/>
          <w:sz w:val="20"/>
          <w:szCs w:val="20"/>
        </w:rPr>
        <w:t>н</w:t>
      </w:r>
      <w:r w:rsidRPr="00487082">
        <w:rPr>
          <w:rFonts w:ascii="Times New Roman" w:hAnsi="Times New Roman" w:cs="Times New Roman"/>
          <w:sz w:val="20"/>
          <w:szCs w:val="20"/>
        </w:rPr>
        <w:t xml:space="preserve">ной подписью заявителя в соответствии с требованиями </w:t>
      </w:r>
      <w:r w:rsidRPr="00487082">
        <w:rPr>
          <w:rFonts w:ascii="Times New Roman" w:hAnsi="Times New Roman" w:cs="Times New Roman"/>
          <w:bCs/>
          <w:sz w:val="20"/>
          <w:szCs w:val="20"/>
        </w:rPr>
        <w:t>Фед</w:t>
      </w:r>
      <w:r w:rsidRPr="00487082">
        <w:rPr>
          <w:rFonts w:ascii="Times New Roman" w:hAnsi="Times New Roman" w:cs="Times New Roman"/>
          <w:bCs/>
          <w:sz w:val="20"/>
          <w:szCs w:val="20"/>
        </w:rPr>
        <w:t>е</w:t>
      </w:r>
      <w:r w:rsidRPr="00487082">
        <w:rPr>
          <w:rFonts w:ascii="Times New Roman" w:hAnsi="Times New Roman" w:cs="Times New Roman"/>
          <w:bCs/>
          <w:sz w:val="20"/>
          <w:szCs w:val="20"/>
        </w:rPr>
        <w:t>рального закона №63-ФЗ</w:t>
      </w:r>
      <w:r w:rsidRPr="00487082">
        <w:rPr>
          <w:rFonts w:ascii="Times New Roman" w:hAnsi="Times New Roman" w:cs="Times New Roman"/>
          <w:sz w:val="20"/>
          <w:szCs w:val="20"/>
        </w:rPr>
        <w:t>.</w:t>
      </w:r>
      <w:proofErr w:type="gramEnd"/>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3.9. Для приема заявления в электронной форме с использованием ЕПГУ может применяться специализир</w:t>
      </w:r>
      <w:r w:rsidRPr="00487082">
        <w:rPr>
          <w:rFonts w:ascii="Times New Roman" w:hAnsi="Times New Roman" w:cs="Times New Roman"/>
          <w:sz w:val="20"/>
          <w:szCs w:val="20"/>
        </w:rPr>
        <w:t>о</w:t>
      </w:r>
      <w:r w:rsidRPr="00487082">
        <w:rPr>
          <w:rFonts w:ascii="Times New Roman" w:hAnsi="Times New Roman" w:cs="Times New Roman"/>
          <w:sz w:val="20"/>
          <w:szCs w:val="20"/>
        </w:rPr>
        <w:t>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Для возможности подачи заявления через ЕПГУ заявитель должен быть зарег</w:t>
      </w:r>
      <w:r w:rsidRPr="00487082">
        <w:rPr>
          <w:rFonts w:ascii="Times New Roman" w:hAnsi="Times New Roman" w:cs="Times New Roman"/>
          <w:sz w:val="20"/>
          <w:szCs w:val="20"/>
        </w:rPr>
        <w:t>и</w:t>
      </w:r>
      <w:r w:rsidRPr="00487082">
        <w:rPr>
          <w:rFonts w:ascii="Times New Roman" w:hAnsi="Times New Roman" w:cs="Times New Roman"/>
          <w:sz w:val="20"/>
          <w:szCs w:val="20"/>
        </w:rPr>
        <w:t xml:space="preserve">стрирован в </w:t>
      </w:r>
      <w:r w:rsidRPr="00487082">
        <w:rPr>
          <w:rFonts w:ascii="Times New Roman" w:eastAsia="Times New Roman" w:hAnsi="Times New Roman" w:cs="Times New Roman"/>
          <w:sz w:val="20"/>
          <w:szCs w:val="20"/>
          <w:lang w:eastAsia="ru-RU"/>
        </w:rPr>
        <w:t>ФГИС</w:t>
      </w:r>
      <w:r w:rsidRPr="00487082">
        <w:rPr>
          <w:rFonts w:ascii="Times New Roman" w:hAnsi="Times New Roman" w:cs="Times New Roman"/>
          <w:sz w:val="20"/>
          <w:szCs w:val="20"/>
        </w:rPr>
        <w:t xml:space="preserve"> ЕСИА.</w:t>
      </w: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lastRenderedPageBreak/>
        <w:t>3.10. Срок регистрации заявления и документов, предусмотренных подпунктами</w:t>
      </w:r>
      <w:r w:rsidRPr="00487082">
        <w:rPr>
          <w:rFonts w:ascii="Times New Roman" w:eastAsia="Calibri" w:hAnsi="Times New Roman" w:cs="Times New Roman"/>
          <w:bCs/>
          <w:sz w:val="20"/>
          <w:szCs w:val="20"/>
        </w:rPr>
        <w:t xml:space="preserve"> «б» – «д» пункта 2.8, пун</w:t>
      </w:r>
      <w:r w:rsidRPr="00487082">
        <w:rPr>
          <w:rFonts w:ascii="Times New Roman" w:eastAsia="Calibri" w:hAnsi="Times New Roman" w:cs="Times New Roman"/>
          <w:bCs/>
          <w:sz w:val="20"/>
          <w:szCs w:val="20"/>
        </w:rPr>
        <w:t>к</w:t>
      </w:r>
      <w:r w:rsidRPr="00487082">
        <w:rPr>
          <w:rFonts w:ascii="Times New Roman" w:eastAsia="Calibri" w:hAnsi="Times New Roman" w:cs="Times New Roman"/>
          <w:bCs/>
          <w:sz w:val="20"/>
          <w:szCs w:val="20"/>
        </w:rPr>
        <w:t xml:space="preserve">том 2.9 </w:t>
      </w:r>
      <w:r w:rsidRPr="00487082">
        <w:rPr>
          <w:rFonts w:ascii="Times New Roman" w:hAnsi="Times New Roman" w:cs="Times New Roman"/>
          <w:sz w:val="20"/>
          <w:szCs w:val="20"/>
        </w:rPr>
        <w:t>настоящего Административного регламента, указан в пункте 2.19 настоящего Административного регл</w:t>
      </w:r>
      <w:r w:rsidRPr="00487082">
        <w:rPr>
          <w:rFonts w:ascii="Times New Roman" w:hAnsi="Times New Roman" w:cs="Times New Roman"/>
          <w:sz w:val="20"/>
          <w:szCs w:val="20"/>
        </w:rPr>
        <w:t>а</w:t>
      </w:r>
      <w:r w:rsidRPr="00487082">
        <w:rPr>
          <w:rFonts w:ascii="Times New Roman" w:hAnsi="Times New Roman" w:cs="Times New Roman"/>
          <w:sz w:val="20"/>
          <w:szCs w:val="20"/>
        </w:rPr>
        <w:t>мента.</w:t>
      </w: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3.11. Результатом административной процедуры является регистрация заявления и документов, предусмо</w:t>
      </w:r>
      <w:r w:rsidRPr="00487082">
        <w:rPr>
          <w:rFonts w:ascii="Times New Roman" w:hAnsi="Times New Roman" w:cs="Times New Roman"/>
          <w:sz w:val="20"/>
          <w:szCs w:val="20"/>
        </w:rPr>
        <w:t>т</w:t>
      </w:r>
      <w:r w:rsidRPr="00487082">
        <w:rPr>
          <w:rFonts w:ascii="Times New Roman" w:hAnsi="Times New Roman" w:cs="Times New Roman"/>
          <w:sz w:val="20"/>
          <w:szCs w:val="20"/>
        </w:rPr>
        <w:t>ренных подпунктами</w:t>
      </w:r>
      <w:r w:rsidRPr="00487082">
        <w:rPr>
          <w:rFonts w:ascii="Times New Roman" w:eastAsia="Calibri" w:hAnsi="Times New Roman" w:cs="Times New Roman"/>
          <w:bCs/>
          <w:sz w:val="20"/>
          <w:szCs w:val="20"/>
        </w:rPr>
        <w:t xml:space="preserve"> «б» – «д» пункта 2.8, пунктом 2.9 </w:t>
      </w:r>
      <w:r w:rsidRPr="00487082">
        <w:rPr>
          <w:rFonts w:ascii="Times New Roman" w:hAnsi="Times New Roman" w:cs="Times New Roman"/>
          <w:sz w:val="20"/>
          <w:szCs w:val="20"/>
        </w:rPr>
        <w:t>настоящего Административного р</w:t>
      </w:r>
      <w:r w:rsidRPr="00487082">
        <w:rPr>
          <w:rFonts w:ascii="Times New Roman" w:hAnsi="Times New Roman" w:cs="Times New Roman"/>
          <w:sz w:val="20"/>
          <w:szCs w:val="20"/>
        </w:rPr>
        <w:t>е</w:t>
      </w:r>
      <w:r w:rsidRPr="00487082">
        <w:rPr>
          <w:rFonts w:ascii="Times New Roman" w:hAnsi="Times New Roman" w:cs="Times New Roman"/>
          <w:sz w:val="20"/>
          <w:szCs w:val="20"/>
        </w:rPr>
        <w:t>гламента.</w:t>
      </w: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3.12. После регистрации заявление и документы, предусмотренные подпунктами</w:t>
      </w:r>
      <w:r w:rsidRPr="00487082">
        <w:rPr>
          <w:rFonts w:ascii="Times New Roman" w:eastAsia="Calibri" w:hAnsi="Times New Roman" w:cs="Times New Roman"/>
          <w:bCs/>
          <w:sz w:val="20"/>
          <w:szCs w:val="20"/>
        </w:rPr>
        <w:t xml:space="preserve"> «б» – «д» пункта 2.8, пун</w:t>
      </w:r>
      <w:r w:rsidRPr="00487082">
        <w:rPr>
          <w:rFonts w:ascii="Times New Roman" w:eastAsia="Calibri" w:hAnsi="Times New Roman" w:cs="Times New Roman"/>
          <w:bCs/>
          <w:sz w:val="20"/>
          <w:szCs w:val="20"/>
        </w:rPr>
        <w:t>к</w:t>
      </w:r>
      <w:r w:rsidRPr="00487082">
        <w:rPr>
          <w:rFonts w:ascii="Times New Roman" w:eastAsia="Calibri" w:hAnsi="Times New Roman" w:cs="Times New Roman"/>
          <w:bCs/>
          <w:sz w:val="20"/>
          <w:szCs w:val="20"/>
        </w:rPr>
        <w:t xml:space="preserve">том 2.9 </w:t>
      </w:r>
      <w:r w:rsidRPr="00487082">
        <w:rPr>
          <w:rFonts w:ascii="Times New Roman" w:hAnsi="Times New Roman" w:cs="Times New Roman"/>
          <w:sz w:val="20"/>
          <w:szCs w:val="20"/>
        </w:rPr>
        <w:t>настоящего Административного регламента, направляются в ответственное структу</w:t>
      </w:r>
      <w:r w:rsidRPr="00487082">
        <w:rPr>
          <w:rFonts w:ascii="Times New Roman" w:hAnsi="Times New Roman" w:cs="Times New Roman"/>
          <w:sz w:val="20"/>
          <w:szCs w:val="20"/>
        </w:rPr>
        <w:t>р</w:t>
      </w:r>
      <w:r w:rsidRPr="00487082">
        <w:rPr>
          <w:rFonts w:ascii="Times New Roman" w:hAnsi="Times New Roman" w:cs="Times New Roman"/>
          <w:sz w:val="20"/>
          <w:szCs w:val="20"/>
        </w:rPr>
        <w:t>ное подразделение для назначения должностного лица, ответственного за рассмотрение заявления и прилагаемых докуме</w:t>
      </w:r>
      <w:r w:rsidRPr="00487082">
        <w:rPr>
          <w:rFonts w:ascii="Times New Roman" w:hAnsi="Times New Roman" w:cs="Times New Roman"/>
          <w:sz w:val="20"/>
          <w:szCs w:val="20"/>
        </w:rPr>
        <w:t>н</w:t>
      </w:r>
      <w:r w:rsidRPr="00487082">
        <w:rPr>
          <w:rFonts w:ascii="Times New Roman" w:hAnsi="Times New Roman" w:cs="Times New Roman"/>
          <w:sz w:val="20"/>
          <w:szCs w:val="20"/>
        </w:rPr>
        <w:t>тов.</w:t>
      </w:r>
    </w:p>
    <w:p w:rsidR="00487082" w:rsidRPr="00487082" w:rsidRDefault="00487082" w:rsidP="00487082">
      <w:pPr>
        <w:spacing w:after="0" w:line="240" w:lineRule="auto"/>
        <w:jc w:val="both"/>
        <w:rPr>
          <w:rFonts w:ascii="Times New Roman" w:hAnsi="Times New Roman" w:cs="Times New Roman"/>
          <w:color w:val="FF0000"/>
          <w:sz w:val="20"/>
          <w:szCs w:val="20"/>
        </w:rPr>
      </w:pPr>
    </w:p>
    <w:p w:rsidR="00487082" w:rsidRPr="00487082" w:rsidRDefault="00487082" w:rsidP="00487082">
      <w:pPr>
        <w:spacing w:after="0" w:line="240" w:lineRule="auto"/>
        <w:ind w:firstLine="426"/>
        <w:jc w:val="center"/>
        <w:rPr>
          <w:rFonts w:ascii="Times New Roman" w:hAnsi="Times New Roman" w:cs="Times New Roman"/>
          <w:sz w:val="20"/>
          <w:szCs w:val="20"/>
        </w:rPr>
      </w:pPr>
      <w:r w:rsidRPr="00487082">
        <w:rPr>
          <w:rFonts w:ascii="Times New Roman" w:hAnsi="Times New Roman" w:cs="Times New Roman"/>
          <w:b/>
          <w:bCs/>
          <w:sz w:val="20"/>
          <w:szCs w:val="20"/>
        </w:rPr>
        <w:t>Межведомственное информационное взаимодействие</w:t>
      </w: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 xml:space="preserve">3.13.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пункте </w:t>
      </w:r>
      <w:r w:rsidRPr="00487082">
        <w:rPr>
          <w:rFonts w:ascii="Times New Roman" w:eastAsia="Calibri" w:hAnsi="Times New Roman" w:cs="Times New Roman"/>
          <w:bCs/>
          <w:sz w:val="20"/>
          <w:szCs w:val="20"/>
        </w:rPr>
        <w:t xml:space="preserve">2.9 </w:t>
      </w:r>
      <w:r w:rsidRPr="00487082">
        <w:rPr>
          <w:rFonts w:ascii="Times New Roman" w:hAnsi="Times New Roman" w:cs="Times New Roman"/>
          <w:sz w:val="20"/>
          <w:szCs w:val="20"/>
        </w:rPr>
        <w:t>настоящего Администрати</w:t>
      </w:r>
      <w:r w:rsidRPr="00487082">
        <w:rPr>
          <w:rFonts w:ascii="Times New Roman" w:hAnsi="Times New Roman" w:cs="Times New Roman"/>
          <w:sz w:val="20"/>
          <w:szCs w:val="20"/>
        </w:rPr>
        <w:t>в</w:t>
      </w:r>
      <w:r w:rsidRPr="00487082">
        <w:rPr>
          <w:rFonts w:ascii="Times New Roman" w:hAnsi="Times New Roman" w:cs="Times New Roman"/>
          <w:sz w:val="20"/>
          <w:szCs w:val="20"/>
        </w:rPr>
        <w:t>ного регламента.</w:t>
      </w: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 xml:space="preserve">3.14. </w:t>
      </w:r>
      <w:proofErr w:type="gramStart"/>
      <w:r w:rsidRPr="00487082">
        <w:rPr>
          <w:rFonts w:ascii="Times New Roman" w:hAnsi="Times New Roman" w:cs="Times New Roman"/>
          <w:sz w:val="20"/>
          <w:szCs w:val="20"/>
        </w:rPr>
        <w:t>Должностное лицо ответственного структурного подразделения, в обязанности которого в соотве</w:t>
      </w:r>
      <w:r w:rsidRPr="00487082">
        <w:rPr>
          <w:rFonts w:ascii="Times New Roman" w:hAnsi="Times New Roman" w:cs="Times New Roman"/>
          <w:sz w:val="20"/>
          <w:szCs w:val="20"/>
        </w:rPr>
        <w:t>т</w:t>
      </w:r>
      <w:r w:rsidRPr="00487082">
        <w:rPr>
          <w:rFonts w:ascii="Times New Roman" w:hAnsi="Times New Roman" w:cs="Times New Roman"/>
          <w:sz w:val="20"/>
          <w:szCs w:val="20"/>
        </w:rPr>
        <w:t>ствии с его должностным регламентом входит выполнение соответствующих функций (далее – должностное л</w:t>
      </w:r>
      <w:r w:rsidRPr="00487082">
        <w:rPr>
          <w:rFonts w:ascii="Times New Roman" w:hAnsi="Times New Roman" w:cs="Times New Roman"/>
          <w:sz w:val="20"/>
          <w:szCs w:val="20"/>
        </w:rPr>
        <w:t>и</w:t>
      </w:r>
      <w:r w:rsidRPr="00487082">
        <w:rPr>
          <w:rFonts w:ascii="Times New Roman" w:hAnsi="Times New Roman" w:cs="Times New Roman"/>
          <w:sz w:val="20"/>
          <w:szCs w:val="20"/>
        </w:rPr>
        <w:t xml:space="preserve">цо ответственного структурного подразделения), подготавливает и направляет (в том числе с использованием СМЭВ) запрос о представлении в </w:t>
      </w:r>
      <w:r w:rsidRPr="00487082">
        <w:rPr>
          <w:rFonts w:ascii="Times New Roman" w:eastAsia="Calibri" w:hAnsi="Times New Roman" w:cs="Times New Roman"/>
          <w:sz w:val="20"/>
          <w:szCs w:val="20"/>
        </w:rPr>
        <w:t>уполномоченный орган</w:t>
      </w:r>
      <w:r w:rsidRPr="00487082">
        <w:rPr>
          <w:rFonts w:ascii="Times New Roman" w:hAnsi="Times New Roman" w:cs="Times New Roman"/>
          <w:sz w:val="20"/>
          <w:szCs w:val="20"/>
        </w:rPr>
        <w:t xml:space="preserve"> документов (их к</w:t>
      </w:r>
      <w:r w:rsidRPr="00487082">
        <w:rPr>
          <w:rFonts w:ascii="Times New Roman" w:hAnsi="Times New Roman" w:cs="Times New Roman"/>
          <w:sz w:val="20"/>
          <w:szCs w:val="20"/>
        </w:rPr>
        <w:t>о</w:t>
      </w:r>
      <w:r w:rsidRPr="00487082">
        <w:rPr>
          <w:rFonts w:ascii="Times New Roman" w:hAnsi="Times New Roman" w:cs="Times New Roman"/>
          <w:sz w:val="20"/>
          <w:szCs w:val="20"/>
        </w:rPr>
        <w:t xml:space="preserve">пий или сведений, содержащихся в них), предусмотренных пунктом </w:t>
      </w:r>
      <w:r w:rsidRPr="00487082">
        <w:rPr>
          <w:rFonts w:ascii="Times New Roman" w:eastAsia="Calibri" w:hAnsi="Times New Roman" w:cs="Times New Roman"/>
          <w:bCs/>
          <w:sz w:val="20"/>
          <w:szCs w:val="20"/>
        </w:rPr>
        <w:t xml:space="preserve">2.9 </w:t>
      </w:r>
      <w:r w:rsidRPr="00487082">
        <w:rPr>
          <w:rFonts w:ascii="Times New Roman" w:hAnsi="Times New Roman" w:cs="Times New Roman"/>
          <w:sz w:val="20"/>
          <w:szCs w:val="20"/>
        </w:rPr>
        <w:t>настоящего Административного регламента, в соответствии с перечнем и</w:t>
      </w:r>
      <w:r w:rsidRPr="00487082">
        <w:rPr>
          <w:rFonts w:ascii="Times New Roman" w:hAnsi="Times New Roman" w:cs="Times New Roman"/>
          <w:sz w:val="20"/>
          <w:szCs w:val="20"/>
        </w:rPr>
        <w:t>н</w:t>
      </w:r>
      <w:r w:rsidRPr="00487082">
        <w:rPr>
          <w:rFonts w:ascii="Times New Roman" w:hAnsi="Times New Roman" w:cs="Times New Roman"/>
          <w:sz w:val="20"/>
          <w:szCs w:val="20"/>
        </w:rPr>
        <w:t>формационных запросов, указанных</w:t>
      </w:r>
      <w:proofErr w:type="gramEnd"/>
      <w:r w:rsidRPr="00487082">
        <w:rPr>
          <w:rFonts w:ascii="Times New Roman" w:hAnsi="Times New Roman" w:cs="Times New Roman"/>
          <w:sz w:val="20"/>
          <w:szCs w:val="20"/>
        </w:rPr>
        <w:t xml:space="preserve"> в пункте 3.15 настоящ</w:t>
      </w:r>
      <w:r w:rsidRPr="00487082">
        <w:rPr>
          <w:rFonts w:ascii="Times New Roman" w:hAnsi="Times New Roman" w:cs="Times New Roman"/>
          <w:sz w:val="20"/>
          <w:szCs w:val="20"/>
        </w:rPr>
        <w:t>е</w:t>
      </w:r>
      <w:r w:rsidRPr="00487082">
        <w:rPr>
          <w:rFonts w:ascii="Times New Roman" w:hAnsi="Times New Roman" w:cs="Times New Roman"/>
          <w:sz w:val="20"/>
          <w:szCs w:val="20"/>
        </w:rPr>
        <w:t>го Административного регламента, если заявитель не представил указанные документы самостоятел</w:t>
      </w:r>
      <w:r w:rsidRPr="00487082">
        <w:rPr>
          <w:rFonts w:ascii="Times New Roman" w:hAnsi="Times New Roman" w:cs="Times New Roman"/>
          <w:sz w:val="20"/>
          <w:szCs w:val="20"/>
        </w:rPr>
        <w:t>ь</w:t>
      </w:r>
      <w:r w:rsidRPr="00487082">
        <w:rPr>
          <w:rFonts w:ascii="Times New Roman" w:hAnsi="Times New Roman" w:cs="Times New Roman"/>
          <w:sz w:val="20"/>
          <w:szCs w:val="20"/>
        </w:rPr>
        <w:t>но.</w:t>
      </w:r>
    </w:p>
    <w:p w:rsidR="00487082" w:rsidRPr="00487082" w:rsidRDefault="00487082" w:rsidP="00487082">
      <w:pPr>
        <w:spacing w:after="0" w:line="240" w:lineRule="auto"/>
        <w:ind w:firstLine="426"/>
        <w:jc w:val="both"/>
        <w:rPr>
          <w:rFonts w:ascii="Times New Roman" w:hAnsi="Times New Roman" w:cs="Times New Roman"/>
          <w:sz w:val="20"/>
          <w:szCs w:val="20"/>
        </w:rPr>
      </w:pPr>
      <w:bookmarkStart w:id="10" w:name="p33"/>
      <w:bookmarkEnd w:id="10"/>
      <w:r w:rsidRPr="00487082">
        <w:rPr>
          <w:rFonts w:ascii="Times New Roman" w:hAnsi="Times New Roman" w:cs="Times New Roman"/>
          <w:sz w:val="20"/>
          <w:szCs w:val="20"/>
        </w:rPr>
        <w:t>3.15. Перечень запрашиваемых документов, необходимых для предоставления муниципальной услуги:</w:t>
      </w:r>
    </w:p>
    <w:p w:rsidR="00487082" w:rsidRPr="00487082" w:rsidRDefault="00487082" w:rsidP="00487082">
      <w:pPr>
        <w:autoSpaceDE w:val="0"/>
        <w:autoSpaceDN w:val="0"/>
        <w:adjustRightInd w:val="0"/>
        <w:spacing w:after="0" w:line="240" w:lineRule="auto"/>
        <w:ind w:firstLine="426"/>
        <w:jc w:val="both"/>
        <w:rPr>
          <w:rFonts w:ascii="Times New Roman" w:hAnsi="Times New Roman" w:cs="Times New Roman"/>
          <w:sz w:val="20"/>
          <w:szCs w:val="20"/>
        </w:rPr>
      </w:pPr>
      <w:r w:rsidRPr="00487082">
        <w:rPr>
          <w:rFonts w:ascii="Times New Roman" w:eastAsia="Calibri" w:hAnsi="Times New Roman" w:cs="Times New Roman"/>
          <w:bCs/>
          <w:sz w:val="20"/>
          <w:szCs w:val="20"/>
        </w:rPr>
        <w:t>1) сведения из Единого государственного реестра юридических лиц (при обращении заявителя, являющег</w:t>
      </w:r>
      <w:r w:rsidRPr="00487082">
        <w:rPr>
          <w:rFonts w:ascii="Times New Roman" w:eastAsia="Calibri" w:hAnsi="Times New Roman" w:cs="Times New Roman"/>
          <w:bCs/>
          <w:sz w:val="20"/>
          <w:szCs w:val="20"/>
        </w:rPr>
        <w:t>о</w:t>
      </w:r>
      <w:r w:rsidRPr="00487082">
        <w:rPr>
          <w:rFonts w:ascii="Times New Roman" w:eastAsia="Calibri" w:hAnsi="Times New Roman" w:cs="Times New Roman"/>
          <w:bCs/>
          <w:sz w:val="20"/>
          <w:szCs w:val="20"/>
        </w:rPr>
        <w:t>ся юридическим лицом) или из Единого государственного реестра индивидуальных предпринимателей (при о</w:t>
      </w:r>
      <w:r w:rsidRPr="00487082">
        <w:rPr>
          <w:rFonts w:ascii="Times New Roman" w:eastAsia="Calibri" w:hAnsi="Times New Roman" w:cs="Times New Roman"/>
          <w:bCs/>
          <w:sz w:val="20"/>
          <w:szCs w:val="20"/>
        </w:rPr>
        <w:t>б</w:t>
      </w:r>
      <w:r w:rsidRPr="00487082">
        <w:rPr>
          <w:rFonts w:ascii="Times New Roman" w:eastAsia="Calibri" w:hAnsi="Times New Roman" w:cs="Times New Roman"/>
          <w:bCs/>
          <w:sz w:val="20"/>
          <w:szCs w:val="20"/>
        </w:rPr>
        <w:t>ращении заявителя, являющег</w:t>
      </w:r>
      <w:r w:rsidRPr="00487082">
        <w:rPr>
          <w:rFonts w:ascii="Times New Roman" w:eastAsia="Calibri" w:hAnsi="Times New Roman" w:cs="Times New Roman"/>
          <w:bCs/>
          <w:sz w:val="20"/>
          <w:szCs w:val="20"/>
        </w:rPr>
        <w:t>о</w:t>
      </w:r>
      <w:r w:rsidRPr="00487082">
        <w:rPr>
          <w:rFonts w:ascii="Times New Roman" w:eastAsia="Calibri" w:hAnsi="Times New Roman" w:cs="Times New Roman"/>
          <w:bCs/>
          <w:sz w:val="20"/>
          <w:szCs w:val="20"/>
        </w:rPr>
        <w:t>ся индивидуальным предпринимателем).</w:t>
      </w:r>
      <w:r w:rsidRPr="00487082">
        <w:rPr>
          <w:rFonts w:ascii="Times New Roman" w:hAnsi="Times New Roman" w:cs="Times New Roman"/>
          <w:i/>
          <w:iCs/>
          <w:sz w:val="20"/>
          <w:szCs w:val="20"/>
        </w:rPr>
        <w:t xml:space="preserve"> </w:t>
      </w:r>
      <w:r w:rsidRPr="00487082">
        <w:rPr>
          <w:rFonts w:ascii="Times New Roman" w:hAnsi="Times New Roman" w:cs="Times New Roman"/>
          <w:iCs/>
          <w:sz w:val="20"/>
          <w:szCs w:val="20"/>
        </w:rPr>
        <w:t>Запрос о предоставлении документов (их копий или сведений, содержащихся в них)</w:t>
      </w:r>
      <w:r w:rsidRPr="00487082">
        <w:rPr>
          <w:rFonts w:ascii="Times New Roman" w:hAnsi="Times New Roman" w:cs="Times New Roman"/>
          <w:i/>
          <w:iCs/>
          <w:sz w:val="20"/>
          <w:szCs w:val="20"/>
        </w:rPr>
        <w:t xml:space="preserve"> </w:t>
      </w:r>
      <w:r w:rsidRPr="00487082">
        <w:rPr>
          <w:rFonts w:ascii="Times New Roman" w:hAnsi="Times New Roman" w:cs="Times New Roman"/>
          <w:sz w:val="20"/>
          <w:szCs w:val="20"/>
        </w:rPr>
        <w:t>направляется в администрацию муниципального образования Кува</w:t>
      </w:r>
      <w:r w:rsidRPr="00487082">
        <w:rPr>
          <w:rFonts w:ascii="Times New Roman" w:hAnsi="Times New Roman" w:cs="Times New Roman"/>
          <w:sz w:val="20"/>
          <w:szCs w:val="20"/>
        </w:rPr>
        <w:t>й</w:t>
      </w:r>
      <w:r w:rsidRPr="00487082">
        <w:rPr>
          <w:rFonts w:ascii="Times New Roman" w:hAnsi="Times New Roman" w:cs="Times New Roman"/>
          <w:sz w:val="20"/>
          <w:szCs w:val="20"/>
        </w:rPr>
        <w:t>ский сельсовет Новосергиевского района Оренбургской области;</w:t>
      </w:r>
    </w:p>
    <w:p w:rsidR="00487082" w:rsidRPr="00487082" w:rsidRDefault="00487082" w:rsidP="00487082">
      <w:pPr>
        <w:autoSpaceDE w:val="0"/>
        <w:autoSpaceDN w:val="0"/>
        <w:adjustRightInd w:val="0"/>
        <w:spacing w:after="0" w:line="240" w:lineRule="auto"/>
        <w:ind w:firstLine="426"/>
        <w:jc w:val="both"/>
        <w:rPr>
          <w:rFonts w:ascii="Times New Roman" w:hAnsi="Times New Roman" w:cs="Times New Roman"/>
          <w:sz w:val="20"/>
          <w:szCs w:val="20"/>
        </w:rPr>
      </w:pPr>
      <w:r w:rsidRPr="00487082">
        <w:rPr>
          <w:rFonts w:ascii="Times New Roman" w:eastAsia="Calibri" w:hAnsi="Times New Roman" w:cs="Times New Roman"/>
          <w:bCs/>
          <w:sz w:val="20"/>
          <w:szCs w:val="20"/>
        </w:rPr>
        <w:t>2) сведения из Единого государственного реестра недвижимости об объекте недвижимости, об основных х</w:t>
      </w:r>
      <w:r w:rsidRPr="00487082">
        <w:rPr>
          <w:rFonts w:ascii="Times New Roman" w:eastAsia="Calibri" w:hAnsi="Times New Roman" w:cs="Times New Roman"/>
          <w:bCs/>
          <w:sz w:val="20"/>
          <w:szCs w:val="20"/>
        </w:rPr>
        <w:t>а</w:t>
      </w:r>
      <w:r w:rsidRPr="00487082">
        <w:rPr>
          <w:rFonts w:ascii="Times New Roman" w:eastAsia="Calibri" w:hAnsi="Times New Roman" w:cs="Times New Roman"/>
          <w:bCs/>
          <w:sz w:val="20"/>
          <w:szCs w:val="20"/>
        </w:rPr>
        <w:t>рактеристиках и зарегистрированных правах на объект недвижимости.</w:t>
      </w:r>
      <w:r w:rsidRPr="00487082">
        <w:rPr>
          <w:rFonts w:ascii="Times New Roman" w:hAnsi="Times New Roman" w:cs="Times New Roman"/>
          <w:i/>
          <w:iCs/>
          <w:sz w:val="20"/>
          <w:szCs w:val="20"/>
        </w:rPr>
        <w:t xml:space="preserve"> </w:t>
      </w:r>
      <w:r w:rsidRPr="00487082">
        <w:rPr>
          <w:rFonts w:ascii="Times New Roman" w:hAnsi="Times New Roman" w:cs="Times New Roman"/>
          <w:iCs/>
          <w:sz w:val="20"/>
          <w:szCs w:val="20"/>
        </w:rPr>
        <w:t>Запрос о предоста</w:t>
      </w:r>
      <w:r w:rsidRPr="00487082">
        <w:rPr>
          <w:rFonts w:ascii="Times New Roman" w:hAnsi="Times New Roman" w:cs="Times New Roman"/>
          <w:iCs/>
          <w:sz w:val="20"/>
          <w:szCs w:val="20"/>
        </w:rPr>
        <w:t>в</w:t>
      </w:r>
      <w:r w:rsidRPr="00487082">
        <w:rPr>
          <w:rFonts w:ascii="Times New Roman" w:hAnsi="Times New Roman" w:cs="Times New Roman"/>
          <w:iCs/>
          <w:sz w:val="20"/>
          <w:szCs w:val="20"/>
        </w:rPr>
        <w:t>лении документов (их копий или сведений, содержащихся в них)</w:t>
      </w:r>
      <w:r w:rsidRPr="00487082">
        <w:rPr>
          <w:rFonts w:ascii="Times New Roman" w:hAnsi="Times New Roman" w:cs="Times New Roman"/>
          <w:i/>
          <w:iCs/>
          <w:sz w:val="20"/>
          <w:szCs w:val="20"/>
        </w:rPr>
        <w:t xml:space="preserve"> </w:t>
      </w:r>
      <w:r w:rsidRPr="00487082">
        <w:rPr>
          <w:rFonts w:ascii="Times New Roman" w:hAnsi="Times New Roman" w:cs="Times New Roman"/>
          <w:sz w:val="20"/>
          <w:szCs w:val="20"/>
        </w:rPr>
        <w:t>направляется в администрацию муниципального образования Кува</w:t>
      </w:r>
      <w:r w:rsidRPr="00487082">
        <w:rPr>
          <w:rFonts w:ascii="Times New Roman" w:hAnsi="Times New Roman" w:cs="Times New Roman"/>
          <w:sz w:val="20"/>
          <w:szCs w:val="20"/>
        </w:rPr>
        <w:t>й</w:t>
      </w:r>
      <w:r w:rsidRPr="00487082">
        <w:rPr>
          <w:rFonts w:ascii="Times New Roman" w:hAnsi="Times New Roman" w:cs="Times New Roman"/>
          <w:sz w:val="20"/>
          <w:szCs w:val="20"/>
        </w:rPr>
        <w:t>ский сельсовет Новосергиевского района Оренбургской области.</w:t>
      </w: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Запрос о представлении в уполномоченный орган документов (их копий или сведений, содерж</w:t>
      </w:r>
      <w:r w:rsidRPr="00487082">
        <w:rPr>
          <w:rFonts w:ascii="Times New Roman" w:hAnsi="Times New Roman" w:cs="Times New Roman"/>
          <w:sz w:val="20"/>
          <w:szCs w:val="20"/>
        </w:rPr>
        <w:t>а</w:t>
      </w:r>
      <w:r w:rsidRPr="00487082">
        <w:rPr>
          <w:rFonts w:ascii="Times New Roman" w:hAnsi="Times New Roman" w:cs="Times New Roman"/>
          <w:sz w:val="20"/>
          <w:szCs w:val="20"/>
        </w:rPr>
        <w:t>щихся в них) содержит следующую информацию:</w:t>
      </w: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–наименование органа или организации, в адрес которой направляется межведомственный з</w:t>
      </w:r>
      <w:r w:rsidRPr="00487082">
        <w:rPr>
          <w:rFonts w:ascii="Times New Roman" w:hAnsi="Times New Roman" w:cs="Times New Roman"/>
          <w:sz w:val="20"/>
          <w:szCs w:val="20"/>
        </w:rPr>
        <w:t>а</w:t>
      </w:r>
      <w:r w:rsidRPr="00487082">
        <w:rPr>
          <w:rFonts w:ascii="Times New Roman" w:hAnsi="Times New Roman" w:cs="Times New Roman"/>
          <w:sz w:val="20"/>
          <w:szCs w:val="20"/>
        </w:rPr>
        <w:t>прос;</w:t>
      </w: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–наименование муниципальной услуги, для предоставления которой необходимо представление документа и (или) информации;</w:t>
      </w: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487082">
        <w:rPr>
          <w:rFonts w:ascii="Times New Roman" w:hAnsi="Times New Roman" w:cs="Times New Roman"/>
          <w:sz w:val="20"/>
          <w:szCs w:val="20"/>
        </w:rPr>
        <w:t>необходимых</w:t>
      </w:r>
      <w:proofErr w:type="gramEnd"/>
      <w:r w:rsidRPr="00487082">
        <w:rPr>
          <w:rFonts w:ascii="Times New Roman" w:hAnsi="Times New Roman" w:cs="Times New Roman"/>
          <w:sz w:val="20"/>
          <w:szCs w:val="20"/>
        </w:rPr>
        <w:t xml:space="preserve"> для предоставления муниципальной услуги, и указание на реквизиты данного нормативного правового а</w:t>
      </w:r>
      <w:r w:rsidRPr="00487082">
        <w:rPr>
          <w:rFonts w:ascii="Times New Roman" w:hAnsi="Times New Roman" w:cs="Times New Roman"/>
          <w:sz w:val="20"/>
          <w:szCs w:val="20"/>
        </w:rPr>
        <w:t>к</w:t>
      </w:r>
      <w:r w:rsidRPr="00487082">
        <w:rPr>
          <w:rFonts w:ascii="Times New Roman" w:hAnsi="Times New Roman" w:cs="Times New Roman"/>
          <w:sz w:val="20"/>
          <w:szCs w:val="20"/>
        </w:rPr>
        <w:t>та;</w:t>
      </w: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–реквизиты и наименования документов, необходимых для предоставления муниципальной усл</w:t>
      </w:r>
      <w:r w:rsidRPr="00487082">
        <w:rPr>
          <w:rFonts w:ascii="Times New Roman" w:hAnsi="Times New Roman" w:cs="Times New Roman"/>
          <w:sz w:val="20"/>
          <w:szCs w:val="20"/>
        </w:rPr>
        <w:t>у</w:t>
      </w:r>
      <w:r w:rsidRPr="00487082">
        <w:rPr>
          <w:rFonts w:ascii="Times New Roman" w:hAnsi="Times New Roman" w:cs="Times New Roman"/>
          <w:sz w:val="20"/>
          <w:szCs w:val="20"/>
        </w:rPr>
        <w:t>ги.</w:t>
      </w: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Для получения документов, указанных в настоящем пункте, направление межведомственного запроса ос</w:t>
      </w:r>
      <w:r w:rsidRPr="00487082">
        <w:rPr>
          <w:rFonts w:ascii="Times New Roman" w:hAnsi="Times New Roman" w:cs="Times New Roman"/>
          <w:sz w:val="20"/>
          <w:szCs w:val="20"/>
        </w:rPr>
        <w:t>у</w:t>
      </w:r>
      <w:r w:rsidRPr="00487082">
        <w:rPr>
          <w:rFonts w:ascii="Times New Roman" w:hAnsi="Times New Roman" w:cs="Times New Roman"/>
          <w:sz w:val="20"/>
          <w:szCs w:val="20"/>
        </w:rPr>
        <w:t>ществляется в день регистрации заявления и приложенных к заявлению документов.</w:t>
      </w: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 xml:space="preserve">3.16. </w:t>
      </w:r>
      <w:proofErr w:type="gramStart"/>
      <w:r w:rsidRPr="00487082">
        <w:rPr>
          <w:rFonts w:ascii="Times New Roman" w:hAnsi="Times New Roman" w:cs="Times New Roman"/>
          <w:sz w:val="20"/>
          <w:szCs w:val="20"/>
        </w:rPr>
        <w:t>По межведомственным запросам документы (их копии или сведения, содержащиеся в них), предусмо</w:t>
      </w:r>
      <w:r w:rsidRPr="00487082">
        <w:rPr>
          <w:rFonts w:ascii="Times New Roman" w:hAnsi="Times New Roman" w:cs="Times New Roman"/>
          <w:sz w:val="20"/>
          <w:szCs w:val="20"/>
        </w:rPr>
        <w:t>т</w:t>
      </w:r>
      <w:r w:rsidRPr="00487082">
        <w:rPr>
          <w:rFonts w:ascii="Times New Roman" w:hAnsi="Times New Roman" w:cs="Times New Roman"/>
          <w:sz w:val="20"/>
          <w:szCs w:val="20"/>
        </w:rPr>
        <w:t xml:space="preserve">ренные пунктом </w:t>
      </w:r>
      <w:r w:rsidRPr="00487082">
        <w:rPr>
          <w:rFonts w:ascii="Times New Roman" w:eastAsia="Calibri" w:hAnsi="Times New Roman" w:cs="Times New Roman"/>
          <w:bCs/>
          <w:sz w:val="20"/>
          <w:szCs w:val="20"/>
        </w:rPr>
        <w:t xml:space="preserve">2.9 </w:t>
      </w:r>
      <w:r w:rsidRPr="00487082">
        <w:rPr>
          <w:rFonts w:ascii="Times New Roman" w:hAnsi="Times New Roman" w:cs="Times New Roman"/>
          <w:sz w:val="20"/>
          <w:szCs w:val="20"/>
        </w:rPr>
        <w:t>настоящего Административного регламента, предоставляются органами, указанными в пункте 3.15 настоящего Административного регламента, в распоряжении которых находятся эти документы в электронной форме или на бумажном носителе, в срок не позднее 3 рабочих дней с момента направления соо</w:t>
      </w:r>
      <w:r w:rsidRPr="00487082">
        <w:rPr>
          <w:rFonts w:ascii="Times New Roman" w:hAnsi="Times New Roman" w:cs="Times New Roman"/>
          <w:sz w:val="20"/>
          <w:szCs w:val="20"/>
        </w:rPr>
        <w:t>т</w:t>
      </w:r>
      <w:r w:rsidRPr="00487082">
        <w:rPr>
          <w:rFonts w:ascii="Times New Roman" w:hAnsi="Times New Roman" w:cs="Times New Roman"/>
          <w:sz w:val="20"/>
          <w:szCs w:val="20"/>
        </w:rPr>
        <w:t>ветствующего межведомственного запроса.</w:t>
      </w:r>
      <w:proofErr w:type="gramEnd"/>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3.17. Межведомственное информационное взаимодействие может осуществляться на бумажном носителе в следующих случаях:</w:t>
      </w: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1)при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2) при необходимости представления оригиналов документов на бумажном носителе при направлении ме</w:t>
      </w:r>
      <w:r w:rsidRPr="00487082">
        <w:rPr>
          <w:rFonts w:ascii="Times New Roman" w:hAnsi="Times New Roman" w:cs="Times New Roman"/>
          <w:sz w:val="20"/>
          <w:szCs w:val="20"/>
        </w:rPr>
        <w:t>ж</w:t>
      </w:r>
      <w:r w:rsidRPr="00487082">
        <w:rPr>
          <w:rFonts w:ascii="Times New Roman" w:hAnsi="Times New Roman" w:cs="Times New Roman"/>
          <w:sz w:val="20"/>
          <w:szCs w:val="20"/>
        </w:rPr>
        <w:t>ведомственного запроса.</w:t>
      </w: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3.18. Результатом административной процедуры является получение уполномоченным органом запрашив</w:t>
      </w:r>
      <w:r w:rsidRPr="00487082">
        <w:rPr>
          <w:rFonts w:ascii="Times New Roman" w:hAnsi="Times New Roman" w:cs="Times New Roman"/>
          <w:sz w:val="20"/>
          <w:szCs w:val="20"/>
        </w:rPr>
        <w:t>а</w:t>
      </w:r>
      <w:r w:rsidRPr="00487082">
        <w:rPr>
          <w:rFonts w:ascii="Times New Roman" w:hAnsi="Times New Roman" w:cs="Times New Roman"/>
          <w:sz w:val="20"/>
          <w:szCs w:val="20"/>
        </w:rPr>
        <w:t>емых документов (их копий или сведений, содержащихся в них).</w:t>
      </w:r>
    </w:p>
    <w:p w:rsidR="00487082" w:rsidRPr="00487082" w:rsidRDefault="00487082" w:rsidP="00487082">
      <w:pPr>
        <w:spacing w:after="0" w:line="240" w:lineRule="auto"/>
        <w:ind w:firstLine="426"/>
        <w:jc w:val="both"/>
        <w:rPr>
          <w:rFonts w:ascii="Times New Roman" w:hAnsi="Times New Roman" w:cs="Times New Roman"/>
          <w:sz w:val="20"/>
          <w:szCs w:val="20"/>
        </w:rPr>
      </w:pPr>
    </w:p>
    <w:p w:rsidR="00487082" w:rsidRPr="00487082" w:rsidRDefault="00487082" w:rsidP="00487082">
      <w:pPr>
        <w:spacing w:after="0" w:line="240" w:lineRule="auto"/>
        <w:ind w:firstLine="426"/>
        <w:jc w:val="center"/>
        <w:rPr>
          <w:rFonts w:ascii="Times New Roman" w:hAnsi="Times New Roman" w:cs="Times New Roman"/>
          <w:sz w:val="20"/>
          <w:szCs w:val="20"/>
        </w:rPr>
      </w:pPr>
      <w:proofErr w:type="gramStart"/>
      <w:r w:rsidRPr="00487082">
        <w:rPr>
          <w:rFonts w:ascii="Times New Roman" w:hAnsi="Times New Roman" w:cs="Times New Roman"/>
          <w:b/>
          <w:bCs/>
          <w:sz w:val="20"/>
          <w:szCs w:val="20"/>
        </w:rPr>
        <w:t>Принятие решения о предоставлении (об отказе</w:t>
      </w:r>
      <w:proofErr w:type="gramEnd"/>
    </w:p>
    <w:p w:rsidR="00487082" w:rsidRPr="00487082" w:rsidRDefault="00487082" w:rsidP="00487082">
      <w:pPr>
        <w:spacing w:after="0" w:line="240" w:lineRule="auto"/>
        <w:ind w:firstLine="426"/>
        <w:jc w:val="center"/>
        <w:rPr>
          <w:rFonts w:ascii="Times New Roman" w:hAnsi="Times New Roman" w:cs="Times New Roman"/>
          <w:sz w:val="20"/>
          <w:szCs w:val="20"/>
        </w:rPr>
      </w:pPr>
      <w:r w:rsidRPr="00487082">
        <w:rPr>
          <w:rFonts w:ascii="Times New Roman" w:hAnsi="Times New Roman" w:cs="Times New Roman"/>
          <w:b/>
          <w:bCs/>
          <w:sz w:val="20"/>
          <w:szCs w:val="20"/>
        </w:rPr>
        <w:t>в предоставлении) муниципальной услуги</w:t>
      </w: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 xml:space="preserve">3.19. Основанием для начала административной процедуры является регистрация заявления и документов, предусмотренных </w:t>
      </w:r>
      <w:r w:rsidRPr="00487082">
        <w:rPr>
          <w:rFonts w:ascii="Times New Roman" w:eastAsia="Calibri" w:hAnsi="Times New Roman" w:cs="Times New Roman"/>
          <w:bCs/>
          <w:sz w:val="20"/>
          <w:szCs w:val="20"/>
        </w:rPr>
        <w:t>подпунктами «б» – «д» пункта 2.8, пунктом 2.9</w:t>
      </w:r>
      <w:r w:rsidRPr="00487082">
        <w:rPr>
          <w:rFonts w:ascii="Times New Roman" w:hAnsi="Times New Roman" w:cs="Times New Roman"/>
          <w:sz w:val="20"/>
          <w:szCs w:val="20"/>
        </w:rPr>
        <w:t xml:space="preserve"> настоящего Администр</w:t>
      </w:r>
      <w:r w:rsidRPr="00487082">
        <w:rPr>
          <w:rFonts w:ascii="Times New Roman" w:hAnsi="Times New Roman" w:cs="Times New Roman"/>
          <w:sz w:val="20"/>
          <w:szCs w:val="20"/>
        </w:rPr>
        <w:t>а</w:t>
      </w:r>
      <w:r w:rsidRPr="00487082">
        <w:rPr>
          <w:rFonts w:ascii="Times New Roman" w:hAnsi="Times New Roman" w:cs="Times New Roman"/>
          <w:sz w:val="20"/>
          <w:szCs w:val="20"/>
        </w:rPr>
        <w:t>тивного регламента.</w:t>
      </w:r>
    </w:p>
    <w:p w:rsidR="00487082" w:rsidRPr="00487082" w:rsidRDefault="00487082" w:rsidP="00487082">
      <w:pPr>
        <w:spacing w:after="0" w:line="240" w:lineRule="auto"/>
        <w:ind w:firstLine="426"/>
        <w:jc w:val="both"/>
        <w:rPr>
          <w:rFonts w:ascii="Times New Roman" w:eastAsia="Calibri" w:hAnsi="Times New Roman" w:cs="Times New Roman"/>
          <w:bCs/>
          <w:sz w:val="20"/>
          <w:szCs w:val="20"/>
        </w:rPr>
      </w:pPr>
      <w:r w:rsidRPr="00487082">
        <w:rPr>
          <w:rFonts w:ascii="Times New Roman" w:eastAsia="Calibri" w:hAnsi="Times New Roman" w:cs="Times New Roman"/>
          <w:bCs/>
          <w:sz w:val="20"/>
          <w:szCs w:val="20"/>
        </w:rPr>
        <w:t>3.20. В рамках рассмотрения заявления и документов, предусмотренных подпунктами «б</w:t>
      </w:r>
      <w:proofErr w:type="gramStart"/>
      <w:r w:rsidRPr="00487082">
        <w:rPr>
          <w:rFonts w:ascii="Times New Roman" w:eastAsia="Calibri" w:hAnsi="Times New Roman" w:cs="Times New Roman"/>
          <w:bCs/>
          <w:sz w:val="20"/>
          <w:szCs w:val="20"/>
        </w:rPr>
        <w:t>»–</w:t>
      </w:r>
      <w:proofErr w:type="gramEnd"/>
      <w:r w:rsidRPr="00487082">
        <w:rPr>
          <w:rFonts w:ascii="Times New Roman" w:eastAsia="Calibri" w:hAnsi="Times New Roman" w:cs="Times New Roman"/>
          <w:bCs/>
          <w:sz w:val="20"/>
          <w:szCs w:val="20"/>
        </w:rPr>
        <w:t>«д»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«б» – «д» пункта 2.8, пункте 2.9 настоящего Администрати</w:t>
      </w:r>
      <w:r w:rsidRPr="00487082">
        <w:rPr>
          <w:rFonts w:ascii="Times New Roman" w:eastAsia="Calibri" w:hAnsi="Times New Roman" w:cs="Times New Roman"/>
          <w:bCs/>
          <w:sz w:val="20"/>
          <w:szCs w:val="20"/>
        </w:rPr>
        <w:t>в</w:t>
      </w:r>
      <w:r w:rsidRPr="00487082">
        <w:rPr>
          <w:rFonts w:ascii="Times New Roman" w:eastAsia="Calibri" w:hAnsi="Times New Roman" w:cs="Times New Roman"/>
          <w:bCs/>
          <w:sz w:val="20"/>
          <w:szCs w:val="20"/>
        </w:rPr>
        <w:t>ного р</w:t>
      </w:r>
      <w:r w:rsidRPr="00487082">
        <w:rPr>
          <w:rFonts w:ascii="Times New Roman" w:eastAsia="Calibri" w:hAnsi="Times New Roman" w:cs="Times New Roman"/>
          <w:bCs/>
          <w:sz w:val="20"/>
          <w:szCs w:val="20"/>
        </w:rPr>
        <w:t>е</w:t>
      </w:r>
      <w:r w:rsidRPr="00487082">
        <w:rPr>
          <w:rFonts w:ascii="Times New Roman" w:eastAsia="Calibri" w:hAnsi="Times New Roman" w:cs="Times New Roman"/>
          <w:bCs/>
          <w:sz w:val="20"/>
          <w:szCs w:val="20"/>
        </w:rPr>
        <w:t>гламента.</w:t>
      </w: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lastRenderedPageBreak/>
        <w:t>3.21. Неполучение (несвоевременное получение) документов, предусмотренных пунктом 3.15 настоящего Административного регламента, не может являться основанием для отказа в предоставл</w:t>
      </w:r>
      <w:r w:rsidRPr="00487082">
        <w:rPr>
          <w:rFonts w:ascii="Times New Roman" w:hAnsi="Times New Roman" w:cs="Times New Roman"/>
          <w:sz w:val="20"/>
          <w:szCs w:val="20"/>
        </w:rPr>
        <w:t>е</w:t>
      </w:r>
      <w:r w:rsidRPr="00487082">
        <w:rPr>
          <w:rFonts w:ascii="Times New Roman" w:hAnsi="Times New Roman" w:cs="Times New Roman"/>
          <w:sz w:val="20"/>
          <w:szCs w:val="20"/>
        </w:rPr>
        <w:t>нии муниципальной услуги.</w:t>
      </w:r>
    </w:p>
    <w:p w:rsidR="00487082" w:rsidRPr="00487082" w:rsidRDefault="00487082" w:rsidP="00487082">
      <w:pPr>
        <w:autoSpaceDE w:val="0"/>
        <w:autoSpaceDN w:val="0"/>
        <w:adjustRightInd w:val="0"/>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 xml:space="preserve">3.22. </w:t>
      </w:r>
      <w:proofErr w:type="gramStart"/>
      <w:r w:rsidRPr="00487082">
        <w:rPr>
          <w:rFonts w:ascii="Times New Roman" w:hAnsi="Times New Roman" w:cs="Times New Roman"/>
          <w:sz w:val="20"/>
          <w:szCs w:val="20"/>
        </w:rPr>
        <w:t xml:space="preserve">По результатам проверки </w:t>
      </w:r>
      <w:r w:rsidRPr="00487082">
        <w:rPr>
          <w:rFonts w:ascii="Times New Roman" w:eastAsia="Calibri" w:hAnsi="Times New Roman" w:cs="Times New Roman"/>
          <w:bCs/>
          <w:sz w:val="20"/>
          <w:szCs w:val="20"/>
        </w:rPr>
        <w:t>документов, предусмотренных пунктами 2.8 и 2.9 настоящего Администр</w:t>
      </w:r>
      <w:r w:rsidRPr="00487082">
        <w:rPr>
          <w:rFonts w:ascii="Times New Roman" w:eastAsia="Calibri" w:hAnsi="Times New Roman" w:cs="Times New Roman"/>
          <w:bCs/>
          <w:sz w:val="20"/>
          <w:szCs w:val="20"/>
        </w:rPr>
        <w:t>а</w:t>
      </w:r>
      <w:r w:rsidRPr="00487082">
        <w:rPr>
          <w:rFonts w:ascii="Times New Roman" w:eastAsia="Calibri" w:hAnsi="Times New Roman" w:cs="Times New Roman"/>
          <w:bCs/>
          <w:sz w:val="20"/>
          <w:szCs w:val="20"/>
        </w:rPr>
        <w:t>тивного регламента,</w:t>
      </w:r>
      <w:r w:rsidRPr="00487082">
        <w:rPr>
          <w:rFonts w:ascii="Times New Roman" w:hAnsi="Times New Roman" w:cs="Times New Roman"/>
          <w:sz w:val="20"/>
          <w:szCs w:val="20"/>
        </w:rPr>
        <w:t xml:space="preserve"> должностное лицо ответственного структурного подразделения, в случае отсутствия основ</w:t>
      </w:r>
      <w:r w:rsidRPr="00487082">
        <w:rPr>
          <w:rFonts w:ascii="Times New Roman" w:hAnsi="Times New Roman" w:cs="Times New Roman"/>
          <w:sz w:val="20"/>
          <w:szCs w:val="20"/>
        </w:rPr>
        <w:t>а</w:t>
      </w:r>
      <w:r w:rsidRPr="00487082">
        <w:rPr>
          <w:rFonts w:ascii="Times New Roman" w:hAnsi="Times New Roman" w:cs="Times New Roman"/>
          <w:sz w:val="20"/>
          <w:szCs w:val="20"/>
        </w:rPr>
        <w:t xml:space="preserve">ний для отказа в предоставлении муниципальной услуги, </w:t>
      </w:r>
      <w:r w:rsidRPr="00487082">
        <w:rPr>
          <w:rFonts w:ascii="Times New Roman" w:eastAsia="Calibri" w:hAnsi="Times New Roman" w:cs="Times New Roman"/>
          <w:bCs/>
          <w:sz w:val="20"/>
          <w:szCs w:val="20"/>
        </w:rPr>
        <w:t>предусмотренных пунктом 2.16 настоящего Админ</w:t>
      </w:r>
      <w:r w:rsidRPr="00487082">
        <w:rPr>
          <w:rFonts w:ascii="Times New Roman" w:eastAsia="Calibri" w:hAnsi="Times New Roman" w:cs="Times New Roman"/>
          <w:bCs/>
          <w:sz w:val="20"/>
          <w:szCs w:val="20"/>
        </w:rPr>
        <w:t>и</w:t>
      </w:r>
      <w:r w:rsidRPr="00487082">
        <w:rPr>
          <w:rFonts w:ascii="Times New Roman" w:eastAsia="Calibri" w:hAnsi="Times New Roman" w:cs="Times New Roman"/>
          <w:bCs/>
          <w:sz w:val="20"/>
          <w:szCs w:val="20"/>
        </w:rPr>
        <w:t>стративного регламента,</w:t>
      </w:r>
      <w:r w:rsidRPr="00487082">
        <w:rPr>
          <w:rFonts w:ascii="Times New Roman" w:hAnsi="Times New Roman" w:cs="Times New Roman"/>
          <w:sz w:val="20"/>
          <w:szCs w:val="20"/>
        </w:rPr>
        <w:t xml:space="preserve"> подготавливает проект решения о предоставлении разрешения </w:t>
      </w:r>
      <w:r w:rsidRPr="00487082">
        <w:rPr>
          <w:rFonts w:ascii="Times New Roman" w:eastAsia="Times New Roman" w:hAnsi="Times New Roman" w:cs="Times New Roman"/>
          <w:sz w:val="20"/>
          <w:szCs w:val="20"/>
          <w:lang w:eastAsia="ru-RU"/>
        </w:rPr>
        <w:t>на отклонение от пр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дельных параметров разрешенного строительства, реконструкции объекта капитального строительства</w:t>
      </w:r>
      <w:r w:rsidRPr="00487082">
        <w:rPr>
          <w:rFonts w:ascii="Times New Roman" w:hAnsi="Times New Roman" w:cs="Times New Roman"/>
          <w:sz w:val="20"/>
          <w:szCs w:val="20"/>
        </w:rPr>
        <w:t xml:space="preserve"> в срок, установленный частью 4 статьи 40 Гр</w:t>
      </w:r>
      <w:r w:rsidRPr="00487082">
        <w:rPr>
          <w:rFonts w:ascii="Times New Roman" w:hAnsi="Times New Roman" w:cs="Times New Roman"/>
          <w:sz w:val="20"/>
          <w:szCs w:val="20"/>
        </w:rPr>
        <w:t>а</w:t>
      </w:r>
      <w:r w:rsidRPr="00487082">
        <w:rPr>
          <w:rFonts w:ascii="Times New Roman" w:hAnsi="Times New Roman" w:cs="Times New Roman"/>
          <w:sz w:val="20"/>
          <w:szCs w:val="20"/>
        </w:rPr>
        <w:t>достроительного кодекса Российской</w:t>
      </w:r>
      <w:proofErr w:type="gramEnd"/>
      <w:r w:rsidRPr="00487082">
        <w:rPr>
          <w:rFonts w:ascii="Times New Roman" w:hAnsi="Times New Roman" w:cs="Times New Roman"/>
          <w:sz w:val="20"/>
          <w:szCs w:val="20"/>
        </w:rPr>
        <w:t xml:space="preserve"> Федерации.</w:t>
      </w:r>
    </w:p>
    <w:p w:rsidR="00487082" w:rsidRPr="00487082" w:rsidRDefault="00487082" w:rsidP="00487082">
      <w:pPr>
        <w:autoSpaceDE w:val="0"/>
        <w:autoSpaceDN w:val="0"/>
        <w:adjustRightInd w:val="0"/>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 xml:space="preserve">3.23. Проект решения о предоставлении разрешения </w:t>
      </w:r>
      <w:r w:rsidRPr="00487082">
        <w:rPr>
          <w:rFonts w:ascii="Times New Roman" w:eastAsia="Times New Roman" w:hAnsi="Times New Roman" w:cs="Times New Roman"/>
          <w:sz w:val="20"/>
          <w:szCs w:val="20"/>
          <w:lang w:eastAsia="ru-RU"/>
        </w:rPr>
        <w:t>на отклонение от предельных параметров разрешенного строительства, реконструкции объекта капитального строительства</w:t>
      </w:r>
      <w:r w:rsidRPr="00487082">
        <w:rPr>
          <w:rFonts w:ascii="Times New Roman" w:hAnsi="Times New Roman" w:cs="Times New Roman"/>
          <w:sz w:val="20"/>
          <w:szCs w:val="20"/>
        </w:rPr>
        <w:t xml:space="preserve"> рассматривается на общественных обсужд</w:t>
      </w:r>
      <w:r w:rsidRPr="00487082">
        <w:rPr>
          <w:rFonts w:ascii="Times New Roman" w:hAnsi="Times New Roman" w:cs="Times New Roman"/>
          <w:sz w:val="20"/>
          <w:szCs w:val="20"/>
        </w:rPr>
        <w:t>е</w:t>
      </w:r>
      <w:r w:rsidRPr="00487082">
        <w:rPr>
          <w:rFonts w:ascii="Times New Roman" w:hAnsi="Times New Roman" w:cs="Times New Roman"/>
          <w:sz w:val="20"/>
          <w:szCs w:val="20"/>
        </w:rPr>
        <w:t>ниях или публичных слушаниях, проводимых в порядке, установленном стать</w:t>
      </w:r>
      <w:r w:rsidRPr="00487082">
        <w:rPr>
          <w:rFonts w:ascii="Times New Roman" w:hAnsi="Times New Roman" w:cs="Times New Roman"/>
          <w:sz w:val="20"/>
          <w:szCs w:val="20"/>
        </w:rPr>
        <w:t>я</w:t>
      </w:r>
      <w:r w:rsidRPr="00487082">
        <w:rPr>
          <w:rFonts w:ascii="Times New Roman" w:hAnsi="Times New Roman" w:cs="Times New Roman"/>
          <w:sz w:val="20"/>
          <w:szCs w:val="20"/>
        </w:rPr>
        <w:t>ми 5.1, 39 Градостроительного кодекса Российской Федерации, за исключением случая, установленн</w:t>
      </w:r>
      <w:r w:rsidRPr="00487082">
        <w:rPr>
          <w:rFonts w:ascii="Times New Roman" w:hAnsi="Times New Roman" w:cs="Times New Roman"/>
          <w:sz w:val="20"/>
          <w:szCs w:val="20"/>
        </w:rPr>
        <w:t>о</w:t>
      </w:r>
      <w:r w:rsidRPr="00487082">
        <w:rPr>
          <w:rFonts w:ascii="Times New Roman" w:hAnsi="Times New Roman" w:cs="Times New Roman"/>
          <w:sz w:val="20"/>
          <w:szCs w:val="20"/>
        </w:rPr>
        <w:t>го частью 1</w:t>
      </w:r>
      <w:r w:rsidRPr="00487082">
        <w:rPr>
          <w:rFonts w:ascii="Times New Roman" w:hAnsi="Times New Roman" w:cs="Times New Roman"/>
          <w:sz w:val="20"/>
          <w:szCs w:val="20"/>
          <w:vertAlign w:val="superscript"/>
        </w:rPr>
        <w:t>1</w:t>
      </w:r>
      <w:r w:rsidRPr="00487082">
        <w:rPr>
          <w:rFonts w:ascii="Times New Roman" w:hAnsi="Times New Roman" w:cs="Times New Roman"/>
          <w:sz w:val="20"/>
          <w:szCs w:val="20"/>
        </w:rPr>
        <w:t xml:space="preserve"> статьи 40 Градостроительного кодекса Российской Федерации.</w:t>
      </w:r>
    </w:p>
    <w:p w:rsidR="00487082" w:rsidRPr="00487082" w:rsidRDefault="00487082" w:rsidP="00487082">
      <w:pPr>
        <w:autoSpaceDE w:val="0"/>
        <w:autoSpaceDN w:val="0"/>
        <w:adjustRightInd w:val="0"/>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 xml:space="preserve">3.24. </w:t>
      </w:r>
      <w:proofErr w:type="gramStart"/>
      <w:r w:rsidRPr="00487082">
        <w:rPr>
          <w:rFonts w:ascii="Times New Roman" w:hAnsi="Times New Roman" w:cs="Times New Roman"/>
          <w:sz w:val="20"/>
          <w:szCs w:val="20"/>
        </w:rPr>
        <w:t>На основании заключения о результатах общественных обсуждений или публичных слушаний по пр</w:t>
      </w:r>
      <w:r w:rsidRPr="00487082">
        <w:rPr>
          <w:rFonts w:ascii="Times New Roman" w:hAnsi="Times New Roman" w:cs="Times New Roman"/>
          <w:sz w:val="20"/>
          <w:szCs w:val="20"/>
        </w:rPr>
        <w:t>о</w:t>
      </w:r>
      <w:r w:rsidRPr="00487082">
        <w:rPr>
          <w:rFonts w:ascii="Times New Roman" w:hAnsi="Times New Roman" w:cs="Times New Roman"/>
          <w:sz w:val="20"/>
          <w:szCs w:val="20"/>
        </w:rPr>
        <w:t xml:space="preserve">екту решения о предоставлении разрешения </w:t>
      </w:r>
      <w:r w:rsidRPr="00487082">
        <w:rPr>
          <w:rFonts w:ascii="Times New Roman" w:eastAsia="Times New Roman" w:hAnsi="Times New Roman" w:cs="Times New Roman"/>
          <w:sz w:val="20"/>
          <w:szCs w:val="20"/>
          <w:lang w:eastAsia="ru-RU"/>
        </w:rPr>
        <w:t>на отклонение от предельных параметров разрешенного строител</w:t>
      </w:r>
      <w:r w:rsidRPr="00487082">
        <w:rPr>
          <w:rFonts w:ascii="Times New Roman" w:eastAsia="Times New Roman" w:hAnsi="Times New Roman" w:cs="Times New Roman"/>
          <w:sz w:val="20"/>
          <w:szCs w:val="20"/>
          <w:lang w:eastAsia="ru-RU"/>
        </w:rPr>
        <w:t>ь</w:t>
      </w:r>
      <w:r w:rsidRPr="00487082">
        <w:rPr>
          <w:rFonts w:ascii="Times New Roman" w:eastAsia="Times New Roman" w:hAnsi="Times New Roman" w:cs="Times New Roman"/>
          <w:sz w:val="20"/>
          <w:szCs w:val="20"/>
          <w:lang w:eastAsia="ru-RU"/>
        </w:rPr>
        <w:t>ства, реконструкции объекта капитального строительства</w:t>
      </w:r>
      <w:r w:rsidRPr="00487082">
        <w:rPr>
          <w:rFonts w:ascii="Times New Roman" w:hAnsi="Times New Roman" w:cs="Times New Roman"/>
          <w:sz w:val="20"/>
          <w:szCs w:val="20"/>
        </w:rPr>
        <w:t xml:space="preserve"> Комиссия в срок, уст</w:t>
      </w:r>
      <w:r w:rsidRPr="00487082">
        <w:rPr>
          <w:rFonts w:ascii="Times New Roman" w:hAnsi="Times New Roman" w:cs="Times New Roman"/>
          <w:sz w:val="20"/>
          <w:szCs w:val="20"/>
        </w:rPr>
        <w:t>а</w:t>
      </w:r>
      <w:r w:rsidRPr="00487082">
        <w:rPr>
          <w:rFonts w:ascii="Times New Roman" w:hAnsi="Times New Roman" w:cs="Times New Roman"/>
          <w:sz w:val="20"/>
          <w:szCs w:val="20"/>
        </w:rPr>
        <w:t>новленный частью 5 статьи 40 Градостроительного кодекса Российской Федерации осуществляет по</w:t>
      </w:r>
      <w:r w:rsidRPr="00487082">
        <w:rPr>
          <w:rFonts w:ascii="Times New Roman" w:hAnsi="Times New Roman" w:cs="Times New Roman"/>
          <w:sz w:val="20"/>
          <w:szCs w:val="20"/>
        </w:rPr>
        <w:t>д</w:t>
      </w:r>
      <w:r w:rsidRPr="00487082">
        <w:rPr>
          <w:rFonts w:ascii="Times New Roman" w:hAnsi="Times New Roman" w:cs="Times New Roman"/>
          <w:sz w:val="20"/>
          <w:szCs w:val="20"/>
        </w:rPr>
        <w:t xml:space="preserve">готовку рекомендаций о предоставлении разрешения </w:t>
      </w:r>
      <w:r w:rsidRPr="00487082">
        <w:rPr>
          <w:rFonts w:ascii="Times New Roman" w:eastAsia="Times New Roman" w:hAnsi="Times New Roman" w:cs="Times New Roman"/>
          <w:sz w:val="20"/>
          <w:szCs w:val="20"/>
          <w:lang w:eastAsia="ru-RU"/>
        </w:rPr>
        <w:t>на отклонение от предельных параметров разрешенного строительства, реконструкции объекта кап</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тального строительства</w:t>
      </w:r>
      <w:r w:rsidRPr="00487082">
        <w:rPr>
          <w:rFonts w:ascii="Times New Roman" w:hAnsi="Times New Roman" w:cs="Times New Roman"/>
          <w:sz w:val="20"/>
          <w:szCs w:val="20"/>
        </w:rPr>
        <w:t xml:space="preserve"> или об отказе в</w:t>
      </w:r>
      <w:proofErr w:type="gramEnd"/>
      <w:r w:rsidRPr="00487082">
        <w:rPr>
          <w:rFonts w:ascii="Times New Roman" w:hAnsi="Times New Roman" w:cs="Times New Roman"/>
          <w:sz w:val="20"/>
          <w:szCs w:val="20"/>
        </w:rPr>
        <w:t xml:space="preserve"> </w:t>
      </w:r>
      <w:proofErr w:type="gramStart"/>
      <w:r w:rsidRPr="00487082">
        <w:rPr>
          <w:rFonts w:ascii="Times New Roman" w:hAnsi="Times New Roman" w:cs="Times New Roman"/>
          <w:sz w:val="20"/>
          <w:szCs w:val="20"/>
        </w:rPr>
        <w:t>предоставлении</w:t>
      </w:r>
      <w:proofErr w:type="gramEnd"/>
      <w:r w:rsidRPr="00487082">
        <w:rPr>
          <w:rFonts w:ascii="Times New Roman" w:hAnsi="Times New Roman" w:cs="Times New Roman"/>
          <w:sz w:val="20"/>
          <w:szCs w:val="20"/>
        </w:rPr>
        <w:t xml:space="preserve"> такого разрешения с указанием причин принятого реш</w:t>
      </w:r>
      <w:r w:rsidRPr="00487082">
        <w:rPr>
          <w:rFonts w:ascii="Times New Roman" w:hAnsi="Times New Roman" w:cs="Times New Roman"/>
          <w:sz w:val="20"/>
          <w:szCs w:val="20"/>
        </w:rPr>
        <w:t>е</w:t>
      </w:r>
      <w:r w:rsidRPr="00487082">
        <w:rPr>
          <w:rFonts w:ascii="Times New Roman" w:hAnsi="Times New Roman" w:cs="Times New Roman"/>
          <w:sz w:val="20"/>
          <w:szCs w:val="20"/>
        </w:rPr>
        <w:t>ния и направляет их главе муниципального образования Кувайский сельсовет Новосергиевского района Оре</w:t>
      </w:r>
      <w:r w:rsidRPr="00487082">
        <w:rPr>
          <w:rFonts w:ascii="Times New Roman" w:hAnsi="Times New Roman" w:cs="Times New Roman"/>
          <w:sz w:val="20"/>
          <w:szCs w:val="20"/>
        </w:rPr>
        <w:t>н</w:t>
      </w:r>
      <w:r w:rsidRPr="00487082">
        <w:rPr>
          <w:rFonts w:ascii="Times New Roman" w:hAnsi="Times New Roman" w:cs="Times New Roman"/>
          <w:sz w:val="20"/>
          <w:szCs w:val="20"/>
        </w:rPr>
        <w:t>бургской области</w:t>
      </w:r>
    </w:p>
    <w:p w:rsidR="00487082" w:rsidRPr="00487082" w:rsidRDefault="00487082" w:rsidP="00487082">
      <w:pPr>
        <w:autoSpaceDE w:val="0"/>
        <w:autoSpaceDN w:val="0"/>
        <w:adjustRightInd w:val="0"/>
        <w:spacing w:after="0" w:line="240" w:lineRule="auto"/>
        <w:ind w:firstLine="426"/>
        <w:jc w:val="both"/>
        <w:rPr>
          <w:rFonts w:ascii="Times New Roman" w:hAnsi="Times New Roman" w:cs="Times New Roman"/>
          <w:sz w:val="20"/>
          <w:szCs w:val="20"/>
        </w:rPr>
      </w:pPr>
      <w:proofErr w:type="gramStart"/>
      <w:r w:rsidRPr="00487082">
        <w:rPr>
          <w:rFonts w:ascii="Times New Roman" w:hAnsi="Times New Roman" w:cs="Times New Roman"/>
          <w:sz w:val="20"/>
          <w:szCs w:val="20"/>
        </w:rPr>
        <w:t>На основании указанных рекомендаций глава муниципального образования Кувайский сельсовет Новосе</w:t>
      </w:r>
      <w:r w:rsidRPr="00487082">
        <w:rPr>
          <w:rFonts w:ascii="Times New Roman" w:hAnsi="Times New Roman" w:cs="Times New Roman"/>
          <w:sz w:val="20"/>
          <w:szCs w:val="20"/>
        </w:rPr>
        <w:t>р</w:t>
      </w:r>
      <w:r w:rsidRPr="00487082">
        <w:rPr>
          <w:rFonts w:ascii="Times New Roman" w:hAnsi="Times New Roman" w:cs="Times New Roman"/>
          <w:sz w:val="20"/>
          <w:szCs w:val="20"/>
        </w:rPr>
        <w:t>гиевского района Оренбургской области в срок, установленный частью 6 статьи 40 Градостр</w:t>
      </w:r>
      <w:r w:rsidRPr="00487082">
        <w:rPr>
          <w:rFonts w:ascii="Times New Roman" w:hAnsi="Times New Roman" w:cs="Times New Roman"/>
          <w:sz w:val="20"/>
          <w:szCs w:val="20"/>
        </w:rPr>
        <w:t>о</w:t>
      </w:r>
      <w:r w:rsidRPr="00487082">
        <w:rPr>
          <w:rFonts w:ascii="Times New Roman" w:hAnsi="Times New Roman" w:cs="Times New Roman"/>
          <w:sz w:val="20"/>
          <w:szCs w:val="20"/>
        </w:rPr>
        <w:t xml:space="preserve">ительного кодекса Российской Федерации принимает решение о предоставлении разрешения </w:t>
      </w:r>
      <w:r w:rsidRPr="00487082">
        <w:rPr>
          <w:rFonts w:ascii="Times New Roman" w:eastAsia="Times New Roman" w:hAnsi="Times New Roman" w:cs="Times New Roman"/>
          <w:sz w:val="20"/>
          <w:szCs w:val="20"/>
          <w:lang w:eastAsia="ru-RU"/>
        </w:rPr>
        <w:t>на отклонение от предельных пар</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метров разрешенного строительства, реконструкции объекта капитального строительства</w:t>
      </w:r>
      <w:r w:rsidRPr="00487082">
        <w:rPr>
          <w:rFonts w:ascii="Times New Roman" w:hAnsi="Times New Roman" w:cs="Times New Roman"/>
          <w:sz w:val="20"/>
          <w:szCs w:val="20"/>
        </w:rPr>
        <w:t xml:space="preserve"> или об отказе в пред</w:t>
      </w:r>
      <w:r w:rsidRPr="00487082">
        <w:rPr>
          <w:rFonts w:ascii="Times New Roman" w:hAnsi="Times New Roman" w:cs="Times New Roman"/>
          <w:sz w:val="20"/>
          <w:szCs w:val="20"/>
        </w:rPr>
        <w:t>о</w:t>
      </w:r>
      <w:r w:rsidRPr="00487082">
        <w:rPr>
          <w:rFonts w:ascii="Times New Roman" w:hAnsi="Times New Roman" w:cs="Times New Roman"/>
          <w:sz w:val="20"/>
          <w:szCs w:val="20"/>
        </w:rPr>
        <w:t>ставлении такого разрешения с указанием причин пр</w:t>
      </w:r>
      <w:r w:rsidRPr="00487082">
        <w:rPr>
          <w:rFonts w:ascii="Times New Roman" w:hAnsi="Times New Roman" w:cs="Times New Roman"/>
          <w:sz w:val="20"/>
          <w:szCs w:val="20"/>
        </w:rPr>
        <w:t>и</w:t>
      </w:r>
      <w:r w:rsidRPr="00487082">
        <w:rPr>
          <w:rFonts w:ascii="Times New Roman" w:hAnsi="Times New Roman" w:cs="Times New Roman"/>
          <w:sz w:val="20"/>
          <w:szCs w:val="20"/>
        </w:rPr>
        <w:t>нятого решения.</w:t>
      </w:r>
      <w:proofErr w:type="gramEnd"/>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3.25. Критериями принятия решения о предоставлении муниципальной услуги я</w:t>
      </w:r>
      <w:r w:rsidRPr="00487082">
        <w:rPr>
          <w:rFonts w:ascii="Times New Roman" w:hAnsi="Times New Roman" w:cs="Times New Roman"/>
          <w:sz w:val="20"/>
          <w:szCs w:val="20"/>
        </w:rPr>
        <w:t>в</w:t>
      </w:r>
      <w:r w:rsidRPr="00487082">
        <w:rPr>
          <w:rFonts w:ascii="Times New Roman" w:hAnsi="Times New Roman" w:cs="Times New Roman"/>
          <w:sz w:val="20"/>
          <w:szCs w:val="20"/>
        </w:rPr>
        <w:t>ляются:</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а</w:t>
      </w:r>
      <w:proofErr w:type="gramStart"/>
      <w:r w:rsidRPr="00487082">
        <w:rPr>
          <w:rFonts w:ascii="Times New Roman" w:eastAsia="Times New Roman" w:hAnsi="Times New Roman" w:cs="Times New Roman"/>
          <w:sz w:val="20"/>
          <w:szCs w:val="20"/>
          <w:lang w:eastAsia="ru-RU"/>
        </w:rPr>
        <w:t>)с</w:t>
      </w:r>
      <w:proofErr w:type="gramEnd"/>
      <w:r w:rsidRPr="00487082">
        <w:rPr>
          <w:rFonts w:ascii="Times New Roman" w:eastAsia="Times New Roman" w:hAnsi="Times New Roman" w:cs="Times New Roman"/>
          <w:sz w:val="20"/>
          <w:szCs w:val="20"/>
          <w:lang w:eastAsia="ru-RU"/>
        </w:rPr>
        <w:t>оответствие заявителя кругу лиц, указанных в пункте 1.2 настоящего Административного 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гламента;</w:t>
      </w:r>
    </w:p>
    <w:p w:rsidR="00487082" w:rsidRPr="00487082" w:rsidRDefault="00487082" w:rsidP="00487082">
      <w:pPr>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б) запрашивается разрешение на отклонение от предельных параметров разрешенного строительства, реко</w:t>
      </w:r>
      <w:r w:rsidRPr="00487082">
        <w:rPr>
          <w:rFonts w:ascii="Times New Roman" w:eastAsia="Times New Roman" w:hAnsi="Times New Roman" w:cs="Times New Roman"/>
          <w:sz w:val="20"/>
          <w:szCs w:val="20"/>
          <w:lang w:eastAsia="ru-RU"/>
        </w:rPr>
        <w:t>н</w:t>
      </w:r>
      <w:r w:rsidRPr="00487082">
        <w:rPr>
          <w:rFonts w:ascii="Times New Roman" w:eastAsia="Times New Roman" w:hAnsi="Times New Roman" w:cs="Times New Roman"/>
          <w:sz w:val="20"/>
          <w:szCs w:val="20"/>
          <w:lang w:eastAsia="ru-RU"/>
        </w:rPr>
        <w:t>струкции объекта капитального строительства, в отношении которого не поступало ув</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 xml:space="preserve">домление о выявлении самовольной постройки </w:t>
      </w:r>
      <w:r w:rsidRPr="00487082">
        <w:rPr>
          <w:rFonts w:ascii="Times New Roman" w:hAnsi="Times New Roman" w:cs="Times New Roman"/>
          <w:sz w:val="20"/>
          <w:szCs w:val="20"/>
        </w:rPr>
        <w:t>в соответствии с требованиями части 6</w:t>
      </w:r>
      <w:r w:rsidRPr="00487082">
        <w:rPr>
          <w:rFonts w:ascii="Times New Roman" w:hAnsi="Times New Roman" w:cs="Times New Roman"/>
          <w:sz w:val="20"/>
          <w:szCs w:val="20"/>
          <w:vertAlign w:val="superscript"/>
        </w:rPr>
        <w:t>1</w:t>
      </w:r>
      <w:r w:rsidRPr="00487082">
        <w:rPr>
          <w:rFonts w:ascii="Times New Roman" w:hAnsi="Times New Roman" w:cs="Times New Roman"/>
          <w:sz w:val="20"/>
          <w:szCs w:val="20"/>
        </w:rPr>
        <w:t xml:space="preserve"> статьи 40 Градостроительного кодекса Росси</w:t>
      </w:r>
      <w:r w:rsidRPr="00487082">
        <w:rPr>
          <w:rFonts w:ascii="Times New Roman" w:hAnsi="Times New Roman" w:cs="Times New Roman"/>
          <w:sz w:val="20"/>
          <w:szCs w:val="20"/>
        </w:rPr>
        <w:t>й</w:t>
      </w:r>
      <w:r w:rsidRPr="00487082">
        <w:rPr>
          <w:rFonts w:ascii="Times New Roman" w:hAnsi="Times New Roman" w:cs="Times New Roman"/>
          <w:sz w:val="20"/>
          <w:szCs w:val="20"/>
        </w:rPr>
        <w:t>ской Федерации</w:t>
      </w:r>
      <w:r w:rsidRPr="00487082">
        <w:rPr>
          <w:rFonts w:ascii="Times New Roman" w:eastAsia="Times New Roman" w:hAnsi="Times New Roman" w:cs="Times New Roman"/>
          <w:sz w:val="20"/>
          <w:szCs w:val="20"/>
          <w:lang w:eastAsia="ru-RU"/>
        </w:rPr>
        <w:t>;</w:t>
      </w: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eastAsia="Times New Roman" w:hAnsi="Times New Roman" w:cs="Times New Roman"/>
          <w:sz w:val="20"/>
          <w:szCs w:val="20"/>
          <w:lang w:eastAsia="ru-RU"/>
        </w:rPr>
        <w:t>в) рекомендации Комиссии о предоставлении разрешения на отклонение от предельных параметров разр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шенного строительства, реконструкции объекта капитал</w:t>
      </w:r>
      <w:r w:rsidRPr="00487082">
        <w:rPr>
          <w:rFonts w:ascii="Times New Roman" w:eastAsia="Times New Roman" w:hAnsi="Times New Roman" w:cs="Times New Roman"/>
          <w:sz w:val="20"/>
          <w:szCs w:val="20"/>
          <w:lang w:eastAsia="ru-RU"/>
        </w:rPr>
        <w:t>ь</w:t>
      </w:r>
      <w:r w:rsidRPr="00487082">
        <w:rPr>
          <w:rFonts w:ascii="Times New Roman" w:eastAsia="Times New Roman" w:hAnsi="Times New Roman" w:cs="Times New Roman"/>
          <w:sz w:val="20"/>
          <w:szCs w:val="20"/>
          <w:lang w:eastAsia="ru-RU"/>
        </w:rPr>
        <w:t xml:space="preserve">ного строительства, в том числе с учетом информации заключения о результатах общественных обсуждений или публичных слушаний </w:t>
      </w:r>
      <w:r w:rsidRPr="00487082">
        <w:rPr>
          <w:rFonts w:ascii="Times New Roman" w:hAnsi="Times New Roman" w:cs="Times New Roman"/>
          <w:sz w:val="20"/>
          <w:szCs w:val="20"/>
        </w:rPr>
        <w:t>по проекту решения о пред</w:t>
      </w:r>
      <w:r w:rsidRPr="00487082">
        <w:rPr>
          <w:rFonts w:ascii="Times New Roman" w:hAnsi="Times New Roman" w:cs="Times New Roman"/>
          <w:sz w:val="20"/>
          <w:szCs w:val="20"/>
        </w:rPr>
        <w:t>о</w:t>
      </w:r>
      <w:r w:rsidRPr="00487082">
        <w:rPr>
          <w:rFonts w:ascii="Times New Roman" w:hAnsi="Times New Roman" w:cs="Times New Roman"/>
          <w:sz w:val="20"/>
          <w:szCs w:val="20"/>
        </w:rPr>
        <w:t xml:space="preserve">ставлении разрешения </w:t>
      </w:r>
      <w:r w:rsidRPr="00487082">
        <w:rPr>
          <w:rFonts w:ascii="Times New Roman" w:eastAsia="Times New Roman" w:hAnsi="Times New Roman" w:cs="Times New Roman"/>
          <w:sz w:val="20"/>
          <w:szCs w:val="20"/>
          <w:lang w:eastAsia="ru-RU"/>
        </w:rPr>
        <w:t>на отклонение от предельных параметров разрешенного стро</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тельства, реконструкции объекта капитального строительства;</w:t>
      </w:r>
    </w:p>
    <w:p w:rsidR="00487082" w:rsidRPr="00487082" w:rsidRDefault="00487082" w:rsidP="00487082">
      <w:pPr>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г) запрашиваемое разрешение на отклонение от предельных параметров разрешенного строительства, 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конструкции объекта капитального строительства не ведет к нарушению санитарно-гигиенических и противоп</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жарных норм, а также требований технических регламентов;</w:t>
      </w:r>
    </w:p>
    <w:p w:rsidR="00487082" w:rsidRPr="00487082" w:rsidRDefault="00487082" w:rsidP="00487082">
      <w:pPr>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д) соответствие вида разрешенного использования объекта недвижимости градостроительному регламенту, установленному правилами землепользования и застро</w:t>
      </w:r>
      <w:r w:rsidRPr="00487082">
        <w:rPr>
          <w:rFonts w:ascii="Times New Roman" w:eastAsia="Times New Roman" w:hAnsi="Times New Roman" w:cs="Times New Roman"/>
          <w:sz w:val="20"/>
          <w:szCs w:val="20"/>
          <w:lang w:eastAsia="ru-RU"/>
        </w:rPr>
        <w:t>й</w:t>
      </w:r>
      <w:r w:rsidRPr="00487082">
        <w:rPr>
          <w:rFonts w:ascii="Times New Roman" w:eastAsia="Times New Roman" w:hAnsi="Times New Roman" w:cs="Times New Roman"/>
          <w:sz w:val="20"/>
          <w:szCs w:val="20"/>
          <w:lang w:eastAsia="ru-RU"/>
        </w:rPr>
        <w:t>ки;</w:t>
      </w:r>
    </w:p>
    <w:p w:rsidR="00487082" w:rsidRPr="00487082" w:rsidRDefault="00487082" w:rsidP="00487082">
      <w:pPr>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е) объект недвижимости не противоречит режиму использования земель и градостроительному 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чения;</w:t>
      </w:r>
    </w:p>
    <w:p w:rsidR="00487082" w:rsidRPr="00487082" w:rsidRDefault="00487082" w:rsidP="00487082">
      <w:pPr>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ж) запрашиваемое разрешение на отклонение от предельных параметров разрешенного строительства, 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конструкции объекта капитального строительства соответствует утвержденной в установленном порядке док</w:t>
      </w:r>
      <w:r w:rsidRPr="00487082">
        <w:rPr>
          <w:rFonts w:ascii="Times New Roman" w:eastAsia="Times New Roman" w:hAnsi="Times New Roman" w:cs="Times New Roman"/>
          <w:sz w:val="20"/>
          <w:szCs w:val="20"/>
          <w:lang w:eastAsia="ru-RU"/>
        </w:rPr>
        <w:t>у</w:t>
      </w:r>
      <w:r w:rsidRPr="00487082">
        <w:rPr>
          <w:rFonts w:ascii="Times New Roman" w:eastAsia="Times New Roman" w:hAnsi="Times New Roman" w:cs="Times New Roman"/>
          <w:sz w:val="20"/>
          <w:szCs w:val="20"/>
          <w:lang w:eastAsia="ru-RU"/>
        </w:rPr>
        <w:t>ментации по планировке террит</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рии;</w:t>
      </w:r>
    </w:p>
    <w:p w:rsidR="00487082" w:rsidRPr="00487082" w:rsidRDefault="00487082" w:rsidP="00487082">
      <w:pPr>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з) запрашиваемое разрешение на отклонение от предельных параметров разрешенного строительства, 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конструкции объекта капитального строительства не противоречит ограничениям использования объектов н</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 xml:space="preserve">движимости, установленным на </w:t>
      </w:r>
      <w:proofErr w:type="spellStart"/>
      <w:r w:rsidRPr="00487082">
        <w:rPr>
          <w:rFonts w:ascii="Times New Roman" w:eastAsia="Times New Roman" w:hAnsi="Times New Roman" w:cs="Times New Roman"/>
          <w:sz w:val="20"/>
          <w:szCs w:val="20"/>
          <w:lang w:eastAsia="ru-RU"/>
        </w:rPr>
        <w:t>приаэродромной</w:t>
      </w:r>
      <w:proofErr w:type="spellEnd"/>
      <w:r w:rsidRPr="00487082">
        <w:rPr>
          <w:rFonts w:ascii="Times New Roman" w:eastAsia="Times New Roman" w:hAnsi="Times New Roman" w:cs="Times New Roman"/>
          <w:sz w:val="20"/>
          <w:szCs w:val="20"/>
          <w:lang w:eastAsia="ru-RU"/>
        </w:rPr>
        <w:t xml:space="preserve"> территории (при наличии </w:t>
      </w:r>
      <w:proofErr w:type="spellStart"/>
      <w:r w:rsidRPr="00487082">
        <w:rPr>
          <w:rFonts w:ascii="Times New Roman" w:eastAsia="Times New Roman" w:hAnsi="Times New Roman" w:cs="Times New Roman"/>
          <w:sz w:val="20"/>
          <w:szCs w:val="20"/>
          <w:lang w:eastAsia="ru-RU"/>
        </w:rPr>
        <w:t>пр</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аэродромные</w:t>
      </w:r>
      <w:proofErr w:type="spellEnd"/>
      <w:r w:rsidRPr="00487082">
        <w:rPr>
          <w:rFonts w:ascii="Times New Roman" w:eastAsia="Times New Roman" w:hAnsi="Times New Roman" w:cs="Times New Roman"/>
          <w:sz w:val="20"/>
          <w:szCs w:val="20"/>
          <w:lang w:eastAsia="ru-RU"/>
        </w:rPr>
        <w:t xml:space="preserve"> территории);</w:t>
      </w:r>
    </w:p>
    <w:p w:rsidR="00487082" w:rsidRPr="00487082" w:rsidRDefault="00487082" w:rsidP="00487082">
      <w:pPr>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и) запрошено разрешение на отклонение от предельных параметров разрешенного строительства, реко</w:t>
      </w:r>
      <w:r w:rsidRPr="00487082">
        <w:rPr>
          <w:rFonts w:ascii="Times New Roman" w:eastAsia="Times New Roman" w:hAnsi="Times New Roman" w:cs="Times New Roman"/>
          <w:sz w:val="20"/>
          <w:szCs w:val="20"/>
          <w:lang w:eastAsia="ru-RU"/>
        </w:rPr>
        <w:t>н</w:t>
      </w:r>
      <w:r w:rsidRPr="00487082">
        <w:rPr>
          <w:rFonts w:ascii="Times New Roman" w:eastAsia="Times New Roman" w:hAnsi="Times New Roman" w:cs="Times New Roman"/>
          <w:sz w:val="20"/>
          <w:szCs w:val="20"/>
          <w:lang w:eastAsia="ru-RU"/>
        </w:rPr>
        <w:t>струкции объекта капитального строительства в части предельного количества этажей, предельной высоты зд</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 xml:space="preserve">ний, строений, сооружений и требований к </w:t>
      </w:r>
      <w:proofErr w:type="gramStart"/>
      <w:r w:rsidRPr="00487082">
        <w:rPr>
          <w:rFonts w:ascii="Times New Roman" w:eastAsia="Times New Roman" w:hAnsi="Times New Roman" w:cs="Times New Roman"/>
          <w:sz w:val="20"/>
          <w:szCs w:val="20"/>
          <w:lang w:eastAsia="ru-RU"/>
        </w:rPr>
        <w:t>архитектурным решениям</w:t>
      </w:r>
      <w:proofErr w:type="gramEnd"/>
      <w:r w:rsidRPr="00487082">
        <w:rPr>
          <w:rFonts w:ascii="Times New Roman" w:eastAsia="Times New Roman" w:hAnsi="Times New Roman" w:cs="Times New Roman"/>
          <w:sz w:val="20"/>
          <w:szCs w:val="20"/>
          <w:lang w:eastAsia="ru-RU"/>
        </w:rPr>
        <w:t xml:space="preserve"> объектов кап</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тального строительства не в границах территорий исторических поселений федерального или регионального зн</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чения;</w:t>
      </w:r>
    </w:p>
    <w:p w:rsidR="00487082" w:rsidRPr="00487082" w:rsidRDefault="00487082" w:rsidP="00487082">
      <w:pPr>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к) объект недвижимости расположен на территории (части территории) муниципального образования, в о</w:t>
      </w:r>
      <w:r w:rsidRPr="00487082">
        <w:rPr>
          <w:rFonts w:ascii="Times New Roman" w:eastAsia="Times New Roman" w:hAnsi="Times New Roman" w:cs="Times New Roman"/>
          <w:sz w:val="20"/>
          <w:szCs w:val="20"/>
          <w:lang w:eastAsia="ru-RU"/>
        </w:rPr>
        <w:t>т</w:t>
      </w:r>
      <w:r w:rsidRPr="00487082">
        <w:rPr>
          <w:rFonts w:ascii="Times New Roman" w:eastAsia="Times New Roman" w:hAnsi="Times New Roman" w:cs="Times New Roman"/>
          <w:sz w:val="20"/>
          <w:szCs w:val="20"/>
          <w:lang w:eastAsia="ru-RU"/>
        </w:rPr>
        <w:t>ношении которой правила землепользования и застройки утверждены;</w:t>
      </w:r>
    </w:p>
    <w:p w:rsidR="00487082" w:rsidRPr="00487082" w:rsidRDefault="00487082" w:rsidP="00487082">
      <w:pPr>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л) объект недвижимости не расположен в границах территории, на которую действие градостроительных 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гламентов не распространяется либо градостроительные регламенты не устанавливаются.</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3.26. Критериями принятия решения об отказе в предоставлении муниципальной услуги являются:</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а</w:t>
      </w:r>
      <w:proofErr w:type="gramStart"/>
      <w:r w:rsidRPr="00487082">
        <w:rPr>
          <w:rFonts w:ascii="Times New Roman" w:eastAsia="Times New Roman" w:hAnsi="Times New Roman" w:cs="Times New Roman"/>
          <w:sz w:val="20"/>
          <w:szCs w:val="20"/>
          <w:lang w:eastAsia="ru-RU"/>
        </w:rPr>
        <w:t>)н</w:t>
      </w:r>
      <w:proofErr w:type="gramEnd"/>
      <w:r w:rsidRPr="00487082">
        <w:rPr>
          <w:rFonts w:ascii="Times New Roman" w:eastAsia="Times New Roman" w:hAnsi="Times New Roman" w:cs="Times New Roman"/>
          <w:sz w:val="20"/>
          <w:szCs w:val="20"/>
          <w:lang w:eastAsia="ru-RU"/>
        </w:rPr>
        <w:t>есоответствие заявителя кругу лиц, указанных в пункте 1.2 настоящего Административного 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гламента;</w:t>
      </w:r>
    </w:p>
    <w:p w:rsidR="00487082" w:rsidRPr="00487082" w:rsidRDefault="00487082" w:rsidP="00487082">
      <w:pPr>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б) запрашивается разрешение на отклонение от предельных параметров разрешенного строительства, реко</w:t>
      </w:r>
      <w:r w:rsidRPr="00487082">
        <w:rPr>
          <w:rFonts w:ascii="Times New Roman" w:eastAsia="Times New Roman" w:hAnsi="Times New Roman" w:cs="Times New Roman"/>
          <w:sz w:val="20"/>
          <w:szCs w:val="20"/>
          <w:lang w:eastAsia="ru-RU"/>
        </w:rPr>
        <w:t>н</w:t>
      </w:r>
      <w:r w:rsidRPr="00487082">
        <w:rPr>
          <w:rFonts w:ascii="Times New Roman" w:eastAsia="Times New Roman" w:hAnsi="Times New Roman" w:cs="Times New Roman"/>
          <w:sz w:val="20"/>
          <w:szCs w:val="20"/>
          <w:lang w:eastAsia="ru-RU"/>
        </w:rPr>
        <w:t>струкции объекта капитального строительства, в отношении которого поступило уведомление о выявлении сам</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lastRenderedPageBreak/>
        <w:t xml:space="preserve">вольной постройки </w:t>
      </w:r>
      <w:r w:rsidRPr="00487082">
        <w:rPr>
          <w:rFonts w:ascii="Times New Roman" w:hAnsi="Times New Roman" w:cs="Times New Roman"/>
          <w:sz w:val="20"/>
          <w:szCs w:val="20"/>
        </w:rPr>
        <w:t>в соответствии с требованиями части 6</w:t>
      </w:r>
      <w:r w:rsidRPr="00487082">
        <w:rPr>
          <w:rFonts w:ascii="Times New Roman" w:hAnsi="Times New Roman" w:cs="Times New Roman"/>
          <w:sz w:val="20"/>
          <w:szCs w:val="20"/>
          <w:vertAlign w:val="superscript"/>
        </w:rPr>
        <w:t>1</w:t>
      </w:r>
      <w:r w:rsidRPr="00487082">
        <w:rPr>
          <w:rFonts w:ascii="Times New Roman" w:hAnsi="Times New Roman" w:cs="Times New Roman"/>
          <w:sz w:val="20"/>
          <w:szCs w:val="20"/>
        </w:rPr>
        <w:t xml:space="preserve"> статьи 40 Гр</w:t>
      </w:r>
      <w:r w:rsidRPr="00487082">
        <w:rPr>
          <w:rFonts w:ascii="Times New Roman" w:hAnsi="Times New Roman" w:cs="Times New Roman"/>
          <w:sz w:val="20"/>
          <w:szCs w:val="20"/>
        </w:rPr>
        <w:t>а</w:t>
      </w:r>
      <w:r w:rsidRPr="00487082">
        <w:rPr>
          <w:rFonts w:ascii="Times New Roman" w:hAnsi="Times New Roman" w:cs="Times New Roman"/>
          <w:sz w:val="20"/>
          <w:szCs w:val="20"/>
        </w:rPr>
        <w:t>достроительного кодекса Российской Федерации</w:t>
      </w:r>
      <w:r w:rsidRPr="00487082">
        <w:rPr>
          <w:rFonts w:ascii="Times New Roman" w:eastAsia="Times New Roman" w:hAnsi="Times New Roman" w:cs="Times New Roman"/>
          <w:sz w:val="20"/>
          <w:szCs w:val="20"/>
          <w:lang w:eastAsia="ru-RU"/>
        </w:rPr>
        <w:t>;</w:t>
      </w: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eastAsia="Times New Roman" w:hAnsi="Times New Roman" w:cs="Times New Roman"/>
          <w:sz w:val="20"/>
          <w:szCs w:val="20"/>
          <w:lang w:eastAsia="ru-RU"/>
        </w:rPr>
        <w:t>в) рекомендации Комиссии об отказе в предоставлении разрешения на отклонение от предельных параме</w:t>
      </w:r>
      <w:r w:rsidRPr="00487082">
        <w:rPr>
          <w:rFonts w:ascii="Times New Roman" w:eastAsia="Times New Roman" w:hAnsi="Times New Roman" w:cs="Times New Roman"/>
          <w:sz w:val="20"/>
          <w:szCs w:val="20"/>
          <w:lang w:eastAsia="ru-RU"/>
        </w:rPr>
        <w:t>т</w:t>
      </w:r>
      <w:r w:rsidRPr="00487082">
        <w:rPr>
          <w:rFonts w:ascii="Times New Roman" w:eastAsia="Times New Roman" w:hAnsi="Times New Roman" w:cs="Times New Roman"/>
          <w:sz w:val="20"/>
          <w:szCs w:val="20"/>
          <w:lang w:eastAsia="ru-RU"/>
        </w:rPr>
        <w:t>ров разрешенного строительства, реконструкции объекта капитального строительства, в том числе с учетом и</w:t>
      </w:r>
      <w:r w:rsidRPr="00487082">
        <w:rPr>
          <w:rFonts w:ascii="Times New Roman" w:eastAsia="Times New Roman" w:hAnsi="Times New Roman" w:cs="Times New Roman"/>
          <w:sz w:val="20"/>
          <w:szCs w:val="20"/>
          <w:lang w:eastAsia="ru-RU"/>
        </w:rPr>
        <w:t>н</w:t>
      </w:r>
      <w:r w:rsidRPr="00487082">
        <w:rPr>
          <w:rFonts w:ascii="Times New Roman" w:eastAsia="Times New Roman" w:hAnsi="Times New Roman" w:cs="Times New Roman"/>
          <w:sz w:val="20"/>
          <w:szCs w:val="20"/>
          <w:lang w:eastAsia="ru-RU"/>
        </w:rPr>
        <w:t xml:space="preserve">формации заключения о результатах общественных обсуждений или публичных слушаний </w:t>
      </w:r>
      <w:r w:rsidRPr="00487082">
        <w:rPr>
          <w:rFonts w:ascii="Times New Roman" w:hAnsi="Times New Roman" w:cs="Times New Roman"/>
          <w:sz w:val="20"/>
          <w:szCs w:val="20"/>
        </w:rPr>
        <w:t xml:space="preserve">по проекту решения о предоставлении разрешения </w:t>
      </w:r>
      <w:r w:rsidRPr="00487082">
        <w:rPr>
          <w:rFonts w:ascii="Times New Roman" w:eastAsia="Times New Roman" w:hAnsi="Times New Roman" w:cs="Times New Roman"/>
          <w:sz w:val="20"/>
          <w:szCs w:val="20"/>
          <w:lang w:eastAsia="ru-RU"/>
        </w:rPr>
        <w:t>на отклонение от предельных параметров разрешенного строительства, реконстру</w:t>
      </w:r>
      <w:r w:rsidRPr="00487082">
        <w:rPr>
          <w:rFonts w:ascii="Times New Roman" w:eastAsia="Times New Roman" w:hAnsi="Times New Roman" w:cs="Times New Roman"/>
          <w:sz w:val="20"/>
          <w:szCs w:val="20"/>
          <w:lang w:eastAsia="ru-RU"/>
        </w:rPr>
        <w:t>к</w:t>
      </w:r>
      <w:r w:rsidRPr="00487082">
        <w:rPr>
          <w:rFonts w:ascii="Times New Roman" w:eastAsia="Times New Roman" w:hAnsi="Times New Roman" w:cs="Times New Roman"/>
          <w:sz w:val="20"/>
          <w:szCs w:val="20"/>
          <w:lang w:eastAsia="ru-RU"/>
        </w:rPr>
        <w:t>ции объекта капитального строительства;</w:t>
      </w:r>
    </w:p>
    <w:p w:rsidR="00487082" w:rsidRPr="00487082" w:rsidRDefault="00487082" w:rsidP="00487082">
      <w:pPr>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г) запрашиваемое разрешение на отклонение от предельных параметров разрешенного строительства, 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конструкции объекта капитального строительства ведет к нарушению санитарно-гигиенических и противоп</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жарных норм, а также требований технических регламентов;</w:t>
      </w:r>
    </w:p>
    <w:p w:rsidR="00487082" w:rsidRPr="00487082" w:rsidRDefault="00487082" w:rsidP="00487082">
      <w:pPr>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д) несоответствие вида разрешенного использования объекта недвижимости градостроительному регламе</w:t>
      </w:r>
      <w:r w:rsidRPr="00487082">
        <w:rPr>
          <w:rFonts w:ascii="Times New Roman" w:eastAsia="Times New Roman" w:hAnsi="Times New Roman" w:cs="Times New Roman"/>
          <w:sz w:val="20"/>
          <w:szCs w:val="20"/>
          <w:lang w:eastAsia="ru-RU"/>
        </w:rPr>
        <w:t>н</w:t>
      </w:r>
      <w:r w:rsidRPr="00487082">
        <w:rPr>
          <w:rFonts w:ascii="Times New Roman" w:eastAsia="Times New Roman" w:hAnsi="Times New Roman" w:cs="Times New Roman"/>
          <w:sz w:val="20"/>
          <w:szCs w:val="20"/>
          <w:lang w:eastAsia="ru-RU"/>
        </w:rPr>
        <w:t>ту, установленному правилами землепользования и з</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стройки;</w:t>
      </w:r>
    </w:p>
    <w:p w:rsidR="00487082" w:rsidRPr="00487082" w:rsidRDefault="00487082" w:rsidP="00487082">
      <w:pPr>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е) объект недвижимости не соответствует режиму использования земель и градостроительному регламенту, установленному в границах зон охраны объектов культу</w:t>
      </w:r>
      <w:r w:rsidRPr="00487082">
        <w:rPr>
          <w:rFonts w:ascii="Times New Roman" w:eastAsia="Times New Roman" w:hAnsi="Times New Roman" w:cs="Times New Roman"/>
          <w:sz w:val="20"/>
          <w:szCs w:val="20"/>
          <w:lang w:eastAsia="ru-RU"/>
        </w:rPr>
        <w:t>р</w:t>
      </w:r>
      <w:r w:rsidRPr="00487082">
        <w:rPr>
          <w:rFonts w:ascii="Times New Roman" w:eastAsia="Times New Roman" w:hAnsi="Times New Roman" w:cs="Times New Roman"/>
          <w:sz w:val="20"/>
          <w:szCs w:val="20"/>
          <w:lang w:eastAsia="ru-RU"/>
        </w:rPr>
        <w:t>ного наследия, и утвержденных проектом зон охраны объектов культурного наследия федерального, регионального или местного зн</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чения;</w:t>
      </w:r>
    </w:p>
    <w:p w:rsidR="00487082" w:rsidRPr="00487082" w:rsidRDefault="00487082" w:rsidP="00487082">
      <w:pPr>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ж) запрашиваемое разрешение на отклонение от предельных параметров разрешенного строительства, 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конструкции объекта капитального строительства не соответствует утвержденной в установленном порядке д</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кументации по планировке те</w:t>
      </w:r>
      <w:r w:rsidRPr="00487082">
        <w:rPr>
          <w:rFonts w:ascii="Times New Roman" w:eastAsia="Times New Roman" w:hAnsi="Times New Roman" w:cs="Times New Roman"/>
          <w:sz w:val="20"/>
          <w:szCs w:val="20"/>
          <w:lang w:eastAsia="ru-RU"/>
        </w:rPr>
        <w:t>р</w:t>
      </w:r>
      <w:r w:rsidRPr="00487082">
        <w:rPr>
          <w:rFonts w:ascii="Times New Roman" w:eastAsia="Times New Roman" w:hAnsi="Times New Roman" w:cs="Times New Roman"/>
          <w:sz w:val="20"/>
          <w:szCs w:val="20"/>
          <w:lang w:eastAsia="ru-RU"/>
        </w:rPr>
        <w:t>ритории;</w:t>
      </w:r>
    </w:p>
    <w:p w:rsidR="00487082" w:rsidRPr="00487082" w:rsidRDefault="00487082" w:rsidP="00487082">
      <w:pPr>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з) запрашиваемое разрешение на отклонение от предельных параметров разрешенного строительства, 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конструкции объекта капитального строительства не соответствует ограничениям использования объектов н</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 xml:space="preserve">движимости, установленным на </w:t>
      </w:r>
      <w:proofErr w:type="spellStart"/>
      <w:r w:rsidRPr="00487082">
        <w:rPr>
          <w:rFonts w:ascii="Times New Roman" w:eastAsia="Times New Roman" w:hAnsi="Times New Roman" w:cs="Times New Roman"/>
          <w:sz w:val="20"/>
          <w:szCs w:val="20"/>
          <w:lang w:eastAsia="ru-RU"/>
        </w:rPr>
        <w:t>приаэродромной</w:t>
      </w:r>
      <w:proofErr w:type="spellEnd"/>
      <w:r w:rsidRPr="00487082">
        <w:rPr>
          <w:rFonts w:ascii="Times New Roman" w:eastAsia="Times New Roman" w:hAnsi="Times New Roman" w:cs="Times New Roman"/>
          <w:sz w:val="20"/>
          <w:szCs w:val="20"/>
          <w:lang w:eastAsia="ru-RU"/>
        </w:rPr>
        <w:t xml:space="preserve"> территории (при наличии </w:t>
      </w:r>
      <w:proofErr w:type="spellStart"/>
      <w:r w:rsidRPr="00487082">
        <w:rPr>
          <w:rFonts w:ascii="Times New Roman" w:eastAsia="Times New Roman" w:hAnsi="Times New Roman" w:cs="Times New Roman"/>
          <w:sz w:val="20"/>
          <w:szCs w:val="20"/>
          <w:lang w:eastAsia="ru-RU"/>
        </w:rPr>
        <w:t>пр</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аэродромные</w:t>
      </w:r>
      <w:proofErr w:type="spellEnd"/>
      <w:r w:rsidRPr="00487082">
        <w:rPr>
          <w:rFonts w:ascii="Times New Roman" w:eastAsia="Times New Roman" w:hAnsi="Times New Roman" w:cs="Times New Roman"/>
          <w:sz w:val="20"/>
          <w:szCs w:val="20"/>
          <w:lang w:eastAsia="ru-RU"/>
        </w:rPr>
        <w:t xml:space="preserve"> территории);</w:t>
      </w:r>
    </w:p>
    <w:p w:rsidR="00487082" w:rsidRPr="00487082" w:rsidRDefault="00487082" w:rsidP="00487082">
      <w:pPr>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и) запрошено разрешение на отклонение от предельных параметров разрешенного строительства, реко</w:t>
      </w:r>
      <w:r w:rsidRPr="00487082">
        <w:rPr>
          <w:rFonts w:ascii="Times New Roman" w:eastAsia="Times New Roman" w:hAnsi="Times New Roman" w:cs="Times New Roman"/>
          <w:sz w:val="20"/>
          <w:szCs w:val="20"/>
          <w:lang w:eastAsia="ru-RU"/>
        </w:rPr>
        <w:t>н</w:t>
      </w:r>
      <w:r w:rsidRPr="00487082">
        <w:rPr>
          <w:rFonts w:ascii="Times New Roman" w:eastAsia="Times New Roman" w:hAnsi="Times New Roman" w:cs="Times New Roman"/>
          <w:sz w:val="20"/>
          <w:szCs w:val="20"/>
          <w:lang w:eastAsia="ru-RU"/>
        </w:rPr>
        <w:t>струкции объекта капитального строительства в части предельного количества этажей, предельной высоты зд</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 xml:space="preserve">ний, строений, сооружений и требований к </w:t>
      </w:r>
      <w:proofErr w:type="gramStart"/>
      <w:r w:rsidRPr="00487082">
        <w:rPr>
          <w:rFonts w:ascii="Times New Roman" w:eastAsia="Times New Roman" w:hAnsi="Times New Roman" w:cs="Times New Roman"/>
          <w:sz w:val="20"/>
          <w:szCs w:val="20"/>
          <w:lang w:eastAsia="ru-RU"/>
        </w:rPr>
        <w:t>архитектурным решениям</w:t>
      </w:r>
      <w:proofErr w:type="gramEnd"/>
      <w:r w:rsidRPr="00487082">
        <w:rPr>
          <w:rFonts w:ascii="Times New Roman" w:eastAsia="Times New Roman" w:hAnsi="Times New Roman" w:cs="Times New Roman"/>
          <w:sz w:val="20"/>
          <w:szCs w:val="20"/>
          <w:lang w:eastAsia="ru-RU"/>
        </w:rPr>
        <w:t xml:space="preserve"> объектов кап</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тального строительства в границах территорий исторических поселений федерального или регионального знач</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ния;</w:t>
      </w:r>
    </w:p>
    <w:p w:rsidR="00487082" w:rsidRPr="00487082" w:rsidRDefault="00487082" w:rsidP="00487082">
      <w:pPr>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к) объект недвижимости расположен на территории (части территории) муниципального образования, в о</w:t>
      </w:r>
      <w:r w:rsidRPr="00487082">
        <w:rPr>
          <w:rFonts w:ascii="Times New Roman" w:eastAsia="Times New Roman" w:hAnsi="Times New Roman" w:cs="Times New Roman"/>
          <w:sz w:val="20"/>
          <w:szCs w:val="20"/>
          <w:lang w:eastAsia="ru-RU"/>
        </w:rPr>
        <w:t>т</w:t>
      </w:r>
      <w:r w:rsidRPr="00487082">
        <w:rPr>
          <w:rFonts w:ascii="Times New Roman" w:eastAsia="Times New Roman" w:hAnsi="Times New Roman" w:cs="Times New Roman"/>
          <w:sz w:val="20"/>
          <w:szCs w:val="20"/>
          <w:lang w:eastAsia="ru-RU"/>
        </w:rPr>
        <w:t>ношении которой правила землепользования и застройки не утверждены;</w:t>
      </w:r>
    </w:p>
    <w:p w:rsidR="00487082" w:rsidRPr="00487082" w:rsidRDefault="00487082" w:rsidP="00487082">
      <w:pPr>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л) объект недвижимости расположен в границах территории, на которую действие градостроительных 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гламентов не распространяется либо градостроительные 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гламенты не устанавливаются.</w:t>
      </w:r>
    </w:p>
    <w:p w:rsidR="00487082" w:rsidRPr="00487082" w:rsidRDefault="00487082" w:rsidP="00487082">
      <w:pPr>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hAnsi="Times New Roman" w:cs="Times New Roman"/>
          <w:sz w:val="20"/>
          <w:szCs w:val="20"/>
        </w:rPr>
        <w:t xml:space="preserve">3.27. </w:t>
      </w:r>
      <w:proofErr w:type="gramStart"/>
      <w:r w:rsidRPr="00487082">
        <w:rPr>
          <w:rFonts w:ascii="Times New Roman" w:hAnsi="Times New Roman" w:cs="Times New Roman"/>
          <w:sz w:val="20"/>
          <w:szCs w:val="20"/>
        </w:rPr>
        <w:t>Результатом административной процедуры является подписание решения о предоставлении разреш</w:t>
      </w:r>
      <w:r w:rsidRPr="00487082">
        <w:rPr>
          <w:rFonts w:ascii="Times New Roman" w:hAnsi="Times New Roman" w:cs="Times New Roman"/>
          <w:sz w:val="20"/>
          <w:szCs w:val="20"/>
        </w:rPr>
        <w:t>е</w:t>
      </w:r>
      <w:r w:rsidRPr="00487082">
        <w:rPr>
          <w:rFonts w:ascii="Times New Roman" w:hAnsi="Times New Roman" w:cs="Times New Roman"/>
          <w:sz w:val="20"/>
          <w:szCs w:val="20"/>
        </w:rPr>
        <w:t xml:space="preserve">ния </w:t>
      </w:r>
      <w:r w:rsidRPr="00487082">
        <w:rPr>
          <w:rFonts w:ascii="Times New Roman" w:eastAsia="Times New Roman" w:hAnsi="Times New Roman" w:cs="Times New Roman"/>
          <w:sz w:val="20"/>
          <w:szCs w:val="20"/>
          <w:lang w:eastAsia="ru-RU"/>
        </w:rPr>
        <w:t xml:space="preserve">на отклонение от предельных параметров разрешенного строительства, реконструкции объекта капитального строительства </w:t>
      </w:r>
      <w:r w:rsidRPr="00487082">
        <w:rPr>
          <w:rFonts w:ascii="Times New Roman" w:eastAsia="Calibri" w:hAnsi="Times New Roman" w:cs="Times New Roman"/>
          <w:bCs/>
          <w:sz w:val="20"/>
          <w:szCs w:val="20"/>
        </w:rPr>
        <w:t xml:space="preserve">(далее в настоящем подразделе – решение о предоставлении муниципальной услуги) </w:t>
      </w:r>
      <w:r w:rsidRPr="00487082">
        <w:rPr>
          <w:rFonts w:ascii="Times New Roman" w:eastAsia="Times New Roman" w:hAnsi="Times New Roman" w:cs="Times New Roman"/>
          <w:sz w:val="20"/>
          <w:szCs w:val="20"/>
          <w:lang w:eastAsia="ru-RU"/>
        </w:rPr>
        <w:t>по рекоме</w:t>
      </w:r>
      <w:r w:rsidRPr="00487082">
        <w:rPr>
          <w:rFonts w:ascii="Times New Roman" w:eastAsia="Times New Roman" w:hAnsi="Times New Roman" w:cs="Times New Roman"/>
          <w:sz w:val="20"/>
          <w:szCs w:val="20"/>
          <w:lang w:eastAsia="ru-RU"/>
        </w:rPr>
        <w:t>н</w:t>
      </w:r>
      <w:r w:rsidRPr="00487082">
        <w:rPr>
          <w:rFonts w:ascii="Times New Roman" w:eastAsia="Times New Roman" w:hAnsi="Times New Roman" w:cs="Times New Roman"/>
          <w:sz w:val="20"/>
          <w:szCs w:val="20"/>
          <w:lang w:eastAsia="ru-RU"/>
        </w:rPr>
        <w:t>дуемой форме, приведенной в Приложении № 2 к настоящему А</w:t>
      </w:r>
      <w:r w:rsidRPr="00487082">
        <w:rPr>
          <w:rFonts w:ascii="Times New Roman" w:eastAsia="Times New Roman" w:hAnsi="Times New Roman" w:cs="Times New Roman"/>
          <w:sz w:val="20"/>
          <w:szCs w:val="20"/>
          <w:lang w:eastAsia="ru-RU"/>
        </w:rPr>
        <w:t>д</w:t>
      </w:r>
      <w:r w:rsidRPr="00487082">
        <w:rPr>
          <w:rFonts w:ascii="Times New Roman" w:eastAsia="Times New Roman" w:hAnsi="Times New Roman" w:cs="Times New Roman"/>
          <w:sz w:val="20"/>
          <w:szCs w:val="20"/>
          <w:lang w:eastAsia="ru-RU"/>
        </w:rPr>
        <w:t xml:space="preserve">министративному регламенту, </w:t>
      </w:r>
      <w:r w:rsidRPr="00487082">
        <w:rPr>
          <w:rFonts w:ascii="Times New Roman" w:hAnsi="Times New Roman" w:cs="Times New Roman"/>
          <w:sz w:val="20"/>
          <w:szCs w:val="20"/>
        </w:rPr>
        <w:t xml:space="preserve">или подписание решения об отказе в предоставлении разрешения </w:t>
      </w:r>
      <w:r w:rsidRPr="00487082">
        <w:rPr>
          <w:rFonts w:ascii="Times New Roman" w:eastAsia="Times New Roman" w:hAnsi="Times New Roman" w:cs="Times New Roman"/>
          <w:sz w:val="20"/>
          <w:szCs w:val="20"/>
          <w:lang w:eastAsia="ru-RU"/>
        </w:rPr>
        <w:t>на отклонение от предельных параметров разрешенного стро</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 xml:space="preserve">тельства, реконструкции объекта капитального строительства </w:t>
      </w:r>
      <w:r w:rsidRPr="00487082">
        <w:rPr>
          <w:rFonts w:ascii="Times New Roman" w:eastAsia="Calibri" w:hAnsi="Times New Roman" w:cs="Times New Roman"/>
          <w:bCs/>
          <w:sz w:val="20"/>
          <w:szCs w:val="20"/>
        </w:rPr>
        <w:t>(далее</w:t>
      </w:r>
      <w:proofErr w:type="gramEnd"/>
      <w:r w:rsidRPr="00487082">
        <w:rPr>
          <w:rFonts w:ascii="Times New Roman" w:eastAsia="Calibri" w:hAnsi="Times New Roman" w:cs="Times New Roman"/>
          <w:bCs/>
          <w:sz w:val="20"/>
          <w:szCs w:val="20"/>
        </w:rPr>
        <w:t xml:space="preserve"> в настоящем подразделе – решение об отк</w:t>
      </w:r>
      <w:r w:rsidRPr="00487082">
        <w:rPr>
          <w:rFonts w:ascii="Times New Roman" w:eastAsia="Calibri" w:hAnsi="Times New Roman" w:cs="Times New Roman"/>
          <w:bCs/>
          <w:sz w:val="20"/>
          <w:szCs w:val="20"/>
        </w:rPr>
        <w:t>а</w:t>
      </w:r>
      <w:r w:rsidRPr="00487082">
        <w:rPr>
          <w:rFonts w:ascii="Times New Roman" w:eastAsia="Calibri" w:hAnsi="Times New Roman" w:cs="Times New Roman"/>
          <w:bCs/>
          <w:sz w:val="20"/>
          <w:szCs w:val="20"/>
        </w:rPr>
        <w:t>зе в предоставлении муниципальной услуги)</w:t>
      </w:r>
      <w:r w:rsidRPr="00487082">
        <w:rPr>
          <w:rFonts w:ascii="Times New Roman" w:hAnsi="Times New Roman" w:cs="Times New Roman"/>
          <w:sz w:val="20"/>
          <w:szCs w:val="20"/>
        </w:rPr>
        <w:t xml:space="preserve"> </w:t>
      </w:r>
      <w:r w:rsidRPr="00487082">
        <w:rPr>
          <w:rFonts w:ascii="Times New Roman" w:eastAsia="Times New Roman" w:hAnsi="Times New Roman" w:cs="Times New Roman"/>
          <w:sz w:val="20"/>
          <w:szCs w:val="20"/>
          <w:lang w:eastAsia="ru-RU"/>
        </w:rPr>
        <w:t>по рекомендуемой форме, приведенной в Приложении № 4 к наст</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ящему Администр</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тивному регламенту.</w:t>
      </w: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3.28.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3.29.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w:t>
      </w:r>
      <w:r w:rsidRPr="00487082">
        <w:rPr>
          <w:rFonts w:ascii="Times New Roman" w:hAnsi="Times New Roman" w:cs="Times New Roman"/>
          <w:sz w:val="20"/>
          <w:szCs w:val="20"/>
        </w:rPr>
        <w:t>и</w:t>
      </w:r>
      <w:r w:rsidRPr="00487082">
        <w:rPr>
          <w:rFonts w:ascii="Times New Roman" w:hAnsi="Times New Roman" w:cs="Times New Roman"/>
          <w:sz w:val="20"/>
          <w:szCs w:val="20"/>
        </w:rPr>
        <w:t>сывается им, в том числе с использованием усиленной квалифицированной электронной подписи.</w:t>
      </w:r>
    </w:p>
    <w:p w:rsidR="00487082" w:rsidRPr="00487082" w:rsidRDefault="00487082" w:rsidP="00487082">
      <w:pPr>
        <w:spacing w:after="0" w:line="240" w:lineRule="auto"/>
        <w:ind w:firstLine="426"/>
        <w:jc w:val="center"/>
        <w:rPr>
          <w:rFonts w:ascii="Times New Roman" w:hAnsi="Times New Roman" w:cs="Times New Roman"/>
          <w:sz w:val="20"/>
          <w:szCs w:val="20"/>
        </w:rPr>
      </w:pPr>
      <w:r w:rsidRPr="00487082">
        <w:rPr>
          <w:rFonts w:ascii="Times New Roman" w:hAnsi="Times New Roman" w:cs="Times New Roman"/>
          <w:b/>
          <w:bCs/>
          <w:sz w:val="20"/>
          <w:szCs w:val="20"/>
        </w:rPr>
        <w:t xml:space="preserve">Предоставление результата </w:t>
      </w:r>
      <w:r w:rsidRPr="00487082">
        <w:rPr>
          <w:rFonts w:ascii="Times New Roman" w:hAnsi="Times New Roman" w:cs="Times New Roman"/>
          <w:b/>
          <w:sz w:val="20"/>
          <w:szCs w:val="20"/>
        </w:rPr>
        <w:t xml:space="preserve">муниципальной </w:t>
      </w:r>
      <w:r w:rsidRPr="00487082">
        <w:rPr>
          <w:rFonts w:ascii="Times New Roman" w:hAnsi="Times New Roman" w:cs="Times New Roman"/>
          <w:b/>
          <w:bCs/>
          <w:sz w:val="20"/>
          <w:szCs w:val="20"/>
        </w:rPr>
        <w:t>услуги</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trike/>
          <w:sz w:val="20"/>
          <w:szCs w:val="20"/>
          <w:lang w:eastAsia="ru-RU"/>
        </w:rPr>
      </w:pPr>
      <w:r w:rsidRPr="00487082">
        <w:rPr>
          <w:rFonts w:ascii="Times New Roman" w:eastAsia="Times New Roman" w:hAnsi="Times New Roman" w:cs="Times New Roman"/>
          <w:sz w:val="20"/>
          <w:szCs w:val="20"/>
          <w:lang w:eastAsia="ru-RU"/>
        </w:rPr>
        <w:t>3.30. Результат предоставления муниципальной услуги указан в пункте 2.3 настоящего Админ</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стративного регламента.</w:t>
      </w: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3.31. Основанием для начала выполнения административной процедуры является подписание уполномоче</w:t>
      </w:r>
      <w:r w:rsidRPr="00487082">
        <w:rPr>
          <w:rFonts w:ascii="Times New Roman" w:hAnsi="Times New Roman" w:cs="Times New Roman"/>
          <w:sz w:val="20"/>
          <w:szCs w:val="20"/>
        </w:rPr>
        <w:t>н</w:t>
      </w:r>
      <w:r w:rsidRPr="00487082">
        <w:rPr>
          <w:rFonts w:ascii="Times New Roman" w:hAnsi="Times New Roman" w:cs="Times New Roman"/>
          <w:sz w:val="20"/>
          <w:szCs w:val="20"/>
        </w:rPr>
        <w:t>ным должностным лицом решения о предоставлении разрешения на</w:t>
      </w:r>
      <w:r w:rsidRPr="00487082">
        <w:rPr>
          <w:rFonts w:ascii="Times New Roman" w:eastAsia="Times New Roman" w:hAnsi="Times New Roman" w:cs="Times New Roman"/>
          <w:sz w:val="20"/>
          <w:szCs w:val="20"/>
          <w:lang w:eastAsia="ru-RU"/>
        </w:rPr>
        <w:t xml:space="preserve"> отклонение от предельных параметров ра</w:t>
      </w:r>
      <w:r w:rsidRPr="00487082">
        <w:rPr>
          <w:rFonts w:ascii="Times New Roman" w:eastAsia="Times New Roman" w:hAnsi="Times New Roman" w:cs="Times New Roman"/>
          <w:sz w:val="20"/>
          <w:szCs w:val="20"/>
          <w:lang w:eastAsia="ru-RU"/>
        </w:rPr>
        <w:t>з</w:t>
      </w:r>
      <w:r w:rsidRPr="00487082">
        <w:rPr>
          <w:rFonts w:ascii="Times New Roman" w:eastAsia="Times New Roman" w:hAnsi="Times New Roman" w:cs="Times New Roman"/>
          <w:sz w:val="20"/>
          <w:szCs w:val="20"/>
          <w:lang w:eastAsia="ru-RU"/>
        </w:rPr>
        <w:t xml:space="preserve">решенного строительства, реконструкции объекта капитального строительства </w:t>
      </w:r>
      <w:r w:rsidRPr="00487082">
        <w:rPr>
          <w:rFonts w:ascii="Times New Roman" w:hAnsi="Times New Roman" w:cs="Times New Roman"/>
          <w:sz w:val="20"/>
          <w:szCs w:val="20"/>
        </w:rPr>
        <w:t>или решения об отказе в пред</w:t>
      </w:r>
      <w:r w:rsidRPr="00487082">
        <w:rPr>
          <w:rFonts w:ascii="Times New Roman" w:hAnsi="Times New Roman" w:cs="Times New Roman"/>
          <w:sz w:val="20"/>
          <w:szCs w:val="20"/>
        </w:rPr>
        <w:t>о</w:t>
      </w:r>
      <w:r w:rsidRPr="00487082">
        <w:rPr>
          <w:rFonts w:ascii="Times New Roman" w:hAnsi="Times New Roman" w:cs="Times New Roman"/>
          <w:sz w:val="20"/>
          <w:szCs w:val="20"/>
        </w:rPr>
        <w:t xml:space="preserve">ставлении разрешения </w:t>
      </w:r>
      <w:r w:rsidRPr="00487082">
        <w:rPr>
          <w:rFonts w:ascii="Times New Roman" w:eastAsia="Times New Roman" w:hAnsi="Times New Roman" w:cs="Times New Roman"/>
          <w:sz w:val="20"/>
          <w:szCs w:val="20"/>
          <w:lang w:eastAsia="ru-RU"/>
        </w:rPr>
        <w:t>на отклонение от предельных параметров разрешенного стр</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ительства, реконструкции объекта капитального строительства</w:t>
      </w:r>
      <w:r w:rsidRPr="00487082">
        <w:rPr>
          <w:rFonts w:ascii="Times New Roman" w:hAnsi="Times New Roman" w:cs="Times New Roman"/>
          <w:sz w:val="20"/>
          <w:szCs w:val="20"/>
        </w:rPr>
        <w:t>.</w:t>
      </w:r>
    </w:p>
    <w:p w:rsidR="00487082" w:rsidRPr="00487082" w:rsidRDefault="00487082" w:rsidP="00487082">
      <w:pPr>
        <w:widowControl w:val="0"/>
        <w:autoSpaceDE w:val="0"/>
        <w:autoSpaceDN w:val="0"/>
        <w:spacing w:after="0" w:line="240" w:lineRule="auto"/>
        <w:ind w:firstLine="426"/>
        <w:contextualSpacing/>
        <w:jc w:val="both"/>
        <w:rPr>
          <w:rFonts w:ascii="Times New Roman" w:eastAsia="Times New Roman" w:hAnsi="Times New Roman" w:cs="Times New Roman"/>
          <w:strike/>
          <w:sz w:val="20"/>
          <w:szCs w:val="20"/>
          <w:lang w:eastAsia="ru-RU"/>
        </w:rPr>
      </w:pPr>
      <w:r w:rsidRPr="00487082">
        <w:rPr>
          <w:rFonts w:ascii="Times New Roman" w:eastAsia="Times New Roman" w:hAnsi="Times New Roman" w:cs="Times New Roman"/>
          <w:sz w:val="20"/>
          <w:szCs w:val="20"/>
          <w:lang w:eastAsia="ru-RU"/>
        </w:rPr>
        <w:t>3.32. Заявитель по его выбору вправе получить результат предоставления муниципальной услуги одним из способов, указанных в пункте 2.5 настоящего Администр</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тивного регламента.</w:t>
      </w: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 xml:space="preserve">3.33. </w:t>
      </w:r>
      <w:proofErr w:type="gramStart"/>
      <w:r w:rsidRPr="00487082">
        <w:rPr>
          <w:rFonts w:ascii="Times New Roman" w:hAnsi="Times New Roman" w:cs="Times New Roman"/>
          <w:sz w:val="20"/>
          <w:szCs w:val="20"/>
        </w:rPr>
        <w:t xml:space="preserve">Подписанное решение о предоставлении разрешения </w:t>
      </w:r>
      <w:r w:rsidRPr="00487082">
        <w:rPr>
          <w:rFonts w:ascii="Times New Roman" w:eastAsia="Times New Roman" w:hAnsi="Times New Roman" w:cs="Times New Roman"/>
          <w:sz w:val="20"/>
          <w:szCs w:val="20"/>
          <w:lang w:eastAsia="ru-RU"/>
        </w:rPr>
        <w:t>на отклонение от предельных параметров разр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шенного строительства, реконструкции объекта капитального строительства</w:t>
      </w:r>
      <w:r w:rsidRPr="00487082">
        <w:rPr>
          <w:rFonts w:ascii="Times New Roman" w:hAnsi="Times New Roman" w:cs="Times New Roman"/>
          <w:sz w:val="20"/>
          <w:szCs w:val="20"/>
        </w:rPr>
        <w:t xml:space="preserve"> или решение об отказе в предоста</w:t>
      </w:r>
      <w:r w:rsidRPr="00487082">
        <w:rPr>
          <w:rFonts w:ascii="Times New Roman" w:hAnsi="Times New Roman" w:cs="Times New Roman"/>
          <w:sz w:val="20"/>
          <w:szCs w:val="20"/>
        </w:rPr>
        <w:t>в</w:t>
      </w:r>
      <w:r w:rsidRPr="00487082">
        <w:rPr>
          <w:rFonts w:ascii="Times New Roman" w:hAnsi="Times New Roman" w:cs="Times New Roman"/>
          <w:sz w:val="20"/>
          <w:szCs w:val="20"/>
        </w:rPr>
        <w:t xml:space="preserve">лении разрешения </w:t>
      </w:r>
      <w:r w:rsidRPr="00487082">
        <w:rPr>
          <w:rFonts w:ascii="Times New Roman" w:eastAsia="Times New Roman" w:hAnsi="Times New Roman" w:cs="Times New Roman"/>
          <w:sz w:val="20"/>
          <w:szCs w:val="20"/>
          <w:lang w:eastAsia="ru-RU"/>
        </w:rPr>
        <w:t>на отклонение от предельных параметров разрешенного строительства, реконструкции объе</w:t>
      </w:r>
      <w:r w:rsidRPr="00487082">
        <w:rPr>
          <w:rFonts w:ascii="Times New Roman" w:eastAsia="Times New Roman" w:hAnsi="Times New Roman" w:cs="Times New Roman"/>
          <w:sz w:val="20"/>
          <w:szCs w:val="20"/>
          <w:lang w:eastAsia="ru-RU"/>
        </w:rPr>
        <w:t>к</w:t>
      </w:r>
      <w:r w:rsidRPr="00487082">
        <w:rPr>
          <w:rFonts w:ascii="Times New Roman" w:eastAsia="Times New Roman" w:hAnsi="Times New Roman" w:cs="Times New Roman"/>
          <w:sz w:val="20"/>
          <w:szCs w:val="20"/>
          <w:lang w:eastAsia="ru-RU"/>
        </w:rPr>
        <w:t>та капитального строительства</w:t>
      </w:r>
      <w:r w:rsidRPr="00487082">
        <w:rPr>
          <w:rFonts w:ascii="Times New Roman" w:hAnsi="Times New Roman" w:cs="Times New Roman"/>
          <w:sz w:val="20"/>
          <w:szCs w:val="20"/>
        </w:rPr>
        <w:t xml:space="preserve"> направляется заявителю тем же способом, которым было подано заявление и д</w:t>
      </w:r>
      <w:r w:rsidRPr="00487082">
        <w:rPr>
          <w:rFonts w:ascii="Times New Roman" w:hAnsi="Times New Roman" w:cs="Times New Roman"/>
          <w:sz w:val="20"/>
          <w:szCs w:val="20"/>
        </w:rPr>
        <w:t>о</w:t>
      </w:r>
      <w:r w:rsidRPr="00487082">
        <w:rPr>
          <w:rFonts w:ascii="Times New Roman" w:hAnsi="Times New Roman" w:cs="Times New Roman"/>
          <w:sz w:val="20"/>
          <w:szCs w:val="20"/>
        </w:rPr>
        <w:t>кументы, предусмотренные подпунктами «б» – «д» пункта 2.8, пунктом 2.9 настоящего Административного р</w:t>
      </w:r>
      <w:r w:rsidRPr="00487082">
        <w:rPr>
          <w:rFonts w:ascii="Times New Roman" w:hAnsi="Times New Roman" w:cs="Times New Roman"/>
          <w:sz w:val="20"/>
          <w:szCs w:val="20"/>
        </w:rPr>
        <w:t>е</w:t>
      </w:r>
      <w:r w:rsidRPr="00487082">
        <w:rPr>
          <w:rFonts w:ascii="Times New Roman" w:hAnsi="Times New Roman" w:cs="Times New Roman"/>
          <w:sz w:val="20"/>
          <w:szCs w:val="20"/>
        </w:rPr>
        <w:t>гламента, если в заявлении не</w:t>
      </w:r>
      <w:proofErr w:type="gramEnd"/>
      <w:r w:rsidRPr="00487082">
        <w:rPr>
          <w:rFonts w:ascii="Times New Roman" w:hAnsi="Times New Roman" w:cs="Times New Roman"/>
          <w:sz w:val="20"/>
          <w:szCs w:val="20"/>
        </w:rPr>
        <w:t xml:space="preserve"> был указан иной способ.</w:t>
      </w:r>
    </w:p>
    <w:p w:rsidR="00487082" w:rsidRPr="00487082" w:rsidRDefault="00487082" w:rsidP="00487082">
      <w:pPr>
        <w:widowControl w:val="0"/>
        <w:autoSpaceDE w:val="0"/>
        <w:autoSpaceDN w:val="0"/>
        <w:spacing w:after="0" w:line="240" w:lineRule="auto"/>
        <w:ind w:firstLine="426"/>
        <w:contextualSpacing/>
        <w:jc w:val="both"/>
        <w:rPr>
          <w:rFonts w:ascii="Times New Roman" w:eastAsia="Calibri" w:hAnsi="Times New Roman" w:cs="Times New Roman"/>
          <w:sz w:val="20"/>
          <w:szCs w:val="20"/>
        </w:rPr>
      </w:pPr>
      <w:r w:rsidRPr="00487082">
        <w:rPr>
          <w:rFonts w:ascii="Times New Roman" w:eastAsia="Calibri" w:hAnsi="Times New Roman" w:cs="Times New Roman"/>
          <w:sz w:val="20"/>
          <w:szCs w:val="20"/>
        </w:rPr>
        <w:t>3.34. Фиксирование факта получения заявителем результата предоставления муниципальной услуги посре</w:t>
      </w:r>
      <w:r w:rsidRPr="00487082">
        <w:rPr>
          <w:rFonts w:ascii="Times New Roman" w:eastAsia="Calibri" w:hAnsi="Times New Roman" w:cs="Times New Roman"/>
          <w:sz w:val="20"/>
          <w:szCs w:val="20"/>
        </w:rPr>
        <w:t>д</w:t>
      </w:r>
      <w:r w:rsidRPr="00487082">
        <w:rPr>
          <w:rFonts w:ascii="Times New Roman" w:eastAsia="Calibri" w:hAnsi="Times New Roman" w:cs="Times New Roman"/>
          <w:sz w:val="20"/>
          <w:szCs w:val="20"/>
        </w:rPr>
        <w:t>ством ЕПГУ осуществляется в личном кабинете заявителя (статус заявления обновляется до статуса «Услуга ок</w:t>
      </w:r>
      <w:r w:rsidRPr="00487082">
        <w:rPr>
          <w:rFonts w:ascii="Times New Roman" w:eastAsia="Calibri" w:hAnsi="Times New Roman" w:cs="Times New Roman"/>
          <w:sz w:val="20"/>
          <w:szCs w:val="20"/>
        </w:rPr>
        <w:t>а</w:t>
      </w:r>
      <w:r w:rsidRPr="00487082">
        <w:rPr>
          <w:rFonts w:ascii="Times New Roman" w:eastAsia="Calibri" w:hAnsi="Times New Roman" w:cs="Times New Roman"/>
          <w:sz w:val="20"/>
          <w:szCs w:val="20"/>
        </w:rPr>
        <w:t>зана»).</w:t>
      </w: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 xml:space="preserve">3.35. </w:t>
      </w:r>
      <w:proofErr w:type="gramStart"/>
      <w:r w:rsidRPr="00487082">
        <w:rPr>
          <w:rFonts w:ascii="Times New Roman" w:hAnsi="Times New Roman" w:cs="Times New Roman"/>
          <w:sz w:val="20"/>
          <w:szCs w:val="20"/>
        </w:rPr>
        <w:t xml:space="preserve">Срок предоставления заявителю решения о предоставлении разрешения </w:t>
      </w:r>
      <w:r w:rsidRPr="00487082">
        <w:rPr>
          <w:rFonts w:ascii="Times New Roman" w:eastAsia="Times New Roman" w:hAnsi="Times New Roman" w:cs="Times New Roman"/>
          <w:sz w:val="20"/>
          <w:szCs w:val="20"/>
          <w:lang w:eastAsia="ru-RU"/>
        </w:rPr>
        <w:t>на отклонение от предельных параметров разрешенного строительства, реконструкции объекта капитального стро</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тельства</w:t>
      </w:r>
      <w:r w:rsidRPr="00487082">
        <w:rPr>
          <w:rFonts w:ascii="Times New Roman" w:hAnsi="Times New Roman" w:cs="Times New Roman"/>
          <w:sz w:val="20"/>
          <w:szCs w:val="20"/>
        </w:rPr>
        <w:t xml:space="preserve"> или решения об </w:t>
      </w:r>
      <w:r w:rsidRPr="00487082">
        <w:rPr>
          <w:rFonts w:ascii="Times New Roman" w:hAnsi="Times New Roman" w:cs="Times New Roman"/>
          <w:sz w:val="20"/>
          <w:szCs w:val="20"/>
        </w:rPr>
        <w:lastRenderedPageBreak/>
        <w:t xml:space="preserve">отказе в предоставлении разрешения </w:t>
      </w:r>
      <w:r w:rsidRPr="00487082">
        <w:rPr>
          <w:rFonts w:ascii="Times New Roman" w:eastAsia="Times New Roman" w:hAnsi="Times New Roman" w:cs="Times New Roman"/>
          <w:sz w:val="20"/>
          <w:szCs w:val="20"/>
          <w:lang w:eastAsia="ru-RU"/>
        </w:rPr>
        <w:t>на отклонение от предельных параметров разрешенного строительства, 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конструкции объекта капитального строительства</w:t>
      </w:r>
      <w:r w:rsidRPr="00487082">
        <w:rPr>
          <w:rFonts w:ascii="Times New Roman" w:hAnsi="Times New Roman" w:cs="Times New Roman"/>
          <w:sz w:val="20"/>
          <w:szCs w:val="20"/>
        </w:rPr>
        <w:t xml:space="preserve"> составляет один рабочий день со дня его подписания, но не превышает срок, установленный в пункте 2.6 насто</w:t>
      </w:r>
      <w:r w:rsidRPr="00487082">
        <w:rPr>
          <w:rFonts w:ascii="Times New Roman" w:hAnsi="Times New Roman" w:cs="Times New Roman"/>
          <w:sz w:val="20"/>
          <w:szCs w:val="20"/>
        </w:rPr>
        <w:t>я</w:t>
      </w:r>
      <w:r w:rsidRPr="00487082">
        <w:rPr>
          <w:rFonts w:ascii="Times New Roman" w:hAnsi="Times New Roman" w:cs="Times New Roman"/>
          <w:sz w:val="20"/>
          <w:szCs w:val="20"/>
        </w:rPr>
        <w:t>щего Административного регламента.</w:t>
      </w:r>
      <w:proofErr w:type="gramEnd"/>
    </w:p>
    <w:p w:rsidR="00487082" w:rsidRPr="00487082" w:rsidRDefault="00487082" w:rsidP="00487082">
      <w:pPr>
        <w:widowControl w:val="0"/>
        <w:tabs>
          <w:tab w:val="left" w:pos="567"/>
        </w:tabs>
        <w:spacing w:after="0" w:line="240" w:lineRule="auto"/>
        <w:ind w:firstLine="426"/>
        <w:contextualSpacing/>
        <w:jc w:val="both"/>
        <w:rPr>
          <w:rFonts w:ascii="Times New Roman" w:hAnsi="Times New Roman" w:cs="Times New Roman"/>
          <w:sz w:val="20"/>
          <w:szCs w:val="20"/>
        </w:rPr>
      </w:pPr>
      <w:r w:rsidRPr="00487082">
        <w:rPr>
          <w:rFonts w:ascii="Times New Roman" w:hAnsi="Times New Roman" w:cs="Times New Roman"/>
          <w:sz w:val="20"/>
          <w:szCs w:val="20"/>
        </w:rPr>
        <w:t>3.36. Возможность предоставления результата муниципальной услуги по экстерриториальному принципу отсутствует.</w:t>
      </w:r>
    </w:p>
    <w:p w:rsidR="00487082" w:rsidRPr="00487082" w:rsidRDefault="00487082" w:rsidP="00487082">
      <w:pPr>
        <w:spacing w:after="0" w:line="240" w:lineRule="auto"/>
        <w:ind w:firstLine="426"/>
        <w:jc w:val="center"/>
        <w:rPr>
          <w:rFonts w:ascii="Times New Roman" w:hAnsi="Times New Roman" w:cs="Times New Roman"/>
          <w:sz w:val="20"/>
          <w:szCs w:val="20"/>
        </w:rPr>
      </w:pPr>
      <w:r w:rsidRPr="00487082">
        <w:rPr>
          <w:rFonts w:ascii="Times New Roman" w:hAnsi="Times New Roman" w:cs="Times New Roman"/>
          <w:b/>
          <w:bCs/>
          <w:sz w:val="20"/>
          <w:szCs w:val="20"/>
        </w:rPr>
        <w:t>Получение дополнительных сведений от заявителя</w:t>
      </w: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3.37. Получение дополнительных сведений от заявителя не предусмотрено.</w:t>
      </w:r>
    </w:p>
    <w:p w:rsidR="00487082" w:rsidRPr="00487082" w:rsidRDefault="00487082" w:rsidP="00487082">
      <w:pPr>
        <w:spacing w:after="0" w:line="240" w:lineRule="auto"/>
        <w:ind w:firstLine="426"/>
        <w:jc w:val="center"/>
        <w:rPr>
          <w:rFonts w:ascii="Times New Roman" w:hAnsi="Times New Roman" w:cs="Times New Roman"/>
          <w:b/>
          <w:bCs/>
          <w:sz w:val="20"/>
          <w:szCs w:val="20"/>
        </w:rPr>
      </w:pPr>
    </w:p>
    <w:p w:rsidR="00487082" w:rsidRPr="00487082" w:rsidRDefault="00487082" w:rsidP="00487082">
      <w:pPr>
        <w:spacing w:after="0" w:line="240" w:lineRule="auto"/>
        <w:ind w:firstLine="426"/>
        <w:jc w:val="center"/>
        <w:rPr>
          <w:rFonts w:ascii="Times New Roman" w:hAnsi="Times New Roman" w:cs="Times New Roman"/>
          <w:sz w:val="20"/>
          <w:szCs w:val="20"/>
        </w:rPr>
      </w:pPr>
      <w:r w:rsidRPr="00487082">
        <w:rPr>
          <w:rFonts w:ascii="Times New Roman" w:hAnsi="Times New Roman" w:cs="Times New Roman"/>
          <w:b/>
          <w:bCs/>
          <w:sz w:val="20"/>
          <w:szCs w:val="20"/>
        </w:rPr>
        <w:t>Максимальный срок предоставления муниципальной услуги</w:t>
      </w:r>
    </w:p>
    <w:p w:rsidR="00487082" w:rsidRPr="00487082" w:rsidRDefault="00487082" w:rsidP="00487082">
      <w:pPr>
        <w:spacing w:after="0" w:line="240" w:lineRule="auto"/>
        <w:jc w:val="both"/>
        <w:rPr>
          <w:rFonts w:ascii="Times New Roman" w:hAnsi="Times New Roman" w:cs="Times New Roman"/>
          <w:sz w:val="20"/>
          <w:szCs w:val="20"/>
        </w:rPr>
      </w:pPr>
    </w:p>
    <w:p w:rsidR="00487082" w:rsidRPr="00487082" w:rsidRDefault="00487082" w:rsidP="00487082">
      <w:pPr>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3.38. Срок предоставления муниципальной услуги указан в пункте 2.6 настоящего Административного р</w:t>
      </w:r>
      <w:r w:rsidRPr="00487082">
        <w:rPr>
          <w:rFonts w:ascii="Times New Roman" w:hAnsi="Times New Roman" w:cs="Times New Roman"/>
          <w:sz w:val="20"/>
          <w:szCs w:val="20"/>
        </w:rPr>
        <w:t>е</w:t>
      </w:r>
      <w:r w:rsidRPr="00487082">
        <w:rPr>
          <w:rFonts w:ascii="Times New Roman" w:hAnsi="Times New Roman" w:cs="Times New Roman"/>
          <w:sz w:val="20"/>
          <w:szCs w:val="20"/>
        </w:rPr>
        <w:t>гламента.</w:t>
      </w:r>
    </w:p>
    <w:p w:rsidR="00487082" w:rsidRPr="00487082" w:rsidRDefault="00487082" w:rsidP="00487082">
      <w:pPr>
        <w:spacing w:after="0" w:line="240" w:lineRule="auto"/>
        <w:jc w:val="both"/>
        <w:rPr>
          <w:rFonts w:ascii="Times New Roman" w:hAnsi="Times New Roman" w:cs="Times New Roman"/>
          <w:color w:val="FF0000"/>
          <w:sz w:val="20"/>
          <w:szCs w:val="20"/>
        </w:rPr>
      </w:pPr>
    </w:p>
    <w:p w:rsidR="00487082" w:rsidRPr="00487082" w:rsidRDefault="00487082" w:rsidP="00487082">
      <w:pPr>
        <w:widowControl w:val="0"/>
        <w:autoSpaceDE w:val="0"/>
        <w:autoSpaceDN w:val="0"/>
        <w:spacing w:after="0" w:line="240" w:lineRule="auto"/>
        <w:ind w:firstLine="426"/>
        <w:jc w:val="center"/>
        <w:outlineLvl w:val="1"/>
        <w:rPr>
          <w:rFonts w:ascii="Times New Roman" w:eastAsia="Times New Roman" w:hAnsi="Times New Roman" w:cs="Times New Roman"/>
          <w:b/>
          <w:sz w:val="20"/>
          <w:szCs w:val="20"/>
          <w:lang w:eastAsia="ru-RU"/>
        </w:rPr>
      </w:pPr>
      <w:r w:rsidRPr="00487082">
        <w:rPr>
          <w:rFonts w:ascii="Times New Roman" w:eastAsia="Times New Roman" w:hAnsi="Times New Roman" w:cs="Times New Roman"/>
          <w:b/>
          <w:sz w:val="20"/>
          <w:szCs w:val="20"/>
          <w:lang w:eastAsia="ru-RU"/>
        </w:rPr>
        <w:t xml:space="preserve">IV. Формы </w:t>
      </w:r>
      <w:proofErr w:type="gramStart"/>
      <w:r w:rsidRPr="00487082">
        <w:rPr>
          <w:rFonts w:ascii="Times New Roman" w:eastAsia="Times New Roman" w:hAnsi="Times New Roman" w:cs="Times New Roman"/>
          <w:b/>
          <w:sz w:val="20"/>
          <w:szCs w:val="20"/>
          <w:lang w:eastAsia="ru-RU"/>
        </w:rPr>
        <w:t>контроля за</w:t>
      </w:r>
      <w:proofErr w:type="gramEnd"/>
      <w:r w:rsidRPr="00487082">
        <w:rPr>
          <w:rFonts w:ascii="Times New Roman" w:eastAsia="Times New Roman" w:hAnsi="Times New Roman" w:cs="Times New Roman"/>
          <w:b/>
          <w:sz w:val="20"/>
          <w:szCs w:val="20"/>
          <w:lang w:eastAsia="ru-RU"/>
        </w:rPr>
        <w:t xml:space="preserve"> исполнением административного регламента</w:t>
      </w:r>
    </w:p>
    <w:p w:rsidR="00487082" w:rsidRPr="00487082" w:rsidRDefault="00487082" w:rsidP="00487082">
      <w:pPr>
        <w:widowControl w:val="0"/>
        <w:autoSpaceDE w:val="0"/>
        <w:autoSpaceDN w:val="0"/>
        <w:spacing w:after="0" w:line="240" w:lineRule="auto"/>
        <w:ind w:firstLine="426"/>
        <w:jc w:val="center"/>
        <w:outlineLvl w:val="1"/>
        <w:rPr>
          <w:rFonts w:ascii="Times New Roman" w:eastAsia="Times New Roman" w:hAnsi="Times New Roman" w:cs="Times New Roman"/>
          <w:b/>
          <w:sz w:val="20"/>
          <w:szCs w:val="20"/>
          <w:lang w:eastAsia="ru-RU"/>
        </w:rPr>
      </w:pPr>
    </w:p>
    <w:p w:rsidR="00487082" w:rsidRPr="00487082" w:rsidRDefault="00487082" w:rsidP="00487082">
      <w:pPr>
        <w:autoSpaceDE w:val="0"/>
        <w:autoSpaceDN w:val="0"/>
        <w:adjustRightInd w:val="0"/>
        <w:spacing w:after="0" w:line="240" w:lineRule="auto"/>
        <w:ind w:firstLine="426"/>
        <w:jc w:val="center"/>
        <w:rPr>
          <w:rFonts w:ascii="Times New Roman" w:hAnsi="Times New Roman" w:cs="Times New Roman"/>
          <w:b/>
          <w:sz w:val="20"/>
          <w:szCs w:val="20"/>
        </w:rPr>
      </w:pPr>
      <w:r w:rsidRPr="00487082">
        <w:rPr>
          <w:rFonts w:ascii="Times New Roman" w:hAnsi="Times New Roman" w:cs="Times New Roman"/>
          <w:b/>
          <w:sz w:val="20"/>
          <w:szCs w:val="20"/>
        </w:rPr>
        <w:t xml:space="preserve">Порядок осуществления текущего </w:t>
      </w:r>
      <w:proofErr w:type="gramStart"/>
      <w:r w:rsidRPr="00487082">
        <w:rPr>
          <w:rFonts w:ascii="Times New Roman" w:hAnsi="Times New Roman" w:cs="Times New Roman"/>
          <w:b/>
          <w:sz w:val="20"/>
          <w:szCs w:val="20"/>
        </w:rPr>
        <w:t>контроля за</w:t>
      </w:r>
      <w:proofErr w:type="gramEnd"/>
      <w:r w:rsidRPr="00487082">
        <w:rPr>
          <w:rFonts w:ascii="Times New Roman" w:hAnsi="Times New Roman" w:cs="Times New Roman"/>
          <w:b/>
          <w:sz w:val="20"/>
          <w:szCs w:val="20"/>
        </w:rPr>
        <w:t xml:space="preserve"> соблюдением и исполнением ответственными дол</w:t>
      </w:r>
      <w:r w:rsidRPr="00487082">
        <w:rPr>
          <w:rFonts w:ascii="Times New Roman" w:hAnsi="Times New Roman" w:cs="Times New Roman"/>
          <w:b/>
          <w:sz w:val="20"/>
          <w:szCs w:val="20"/>
        </w:rPr>
        <w:t>ж</w:t>
      </w:r>
      <w:r w:rsidRPr="00487082">
        <w:rPr>
          <w:rFonts w:ascii="Times New Roman" w:hAnsi="Times New Roman" w:cs="Times New Roman"/>
          <w:b/>
          <w:sz w:val="20"/>
          <w:szCs w:val="20"/>
        </w:rPr>
        <w:t>ностными лицами положений регламента и иных нормативных правовых актов, устанавливающих тр</w:t>
      </w:r>
      <w:r w:rsidRPr="00487082">
        <w:rPr>
          <w:rFonts w:ascii="Times New Roman" w:hAnsi="Times New Roman" w:cs="Times New Roman"/>
          <w:b/>
          <w:sz w:val="20"/>
          <w:szCs w:val="20"/>
        </w:rPr>
        <w:t>е</w:t>
      </w:r>
      <w:r w:rsidRPr="00487082">
        <w:rPr>
          <w:rFonts w:ascii="Times New Roman" w:hAnsi="Times New Roman" w:cs="Times New Roman"/>
          <w:b/>
          <w:sz w:val="20"/>
          <w:szCs w:val="20"/>
        </w:rPr>
        <w:t>бования к предоставлению муниципальной услуги, а также принятием ими решений</w:t>
      </w:r>
    </w:p>
    <w:p w:rsidR="00487082" w:rsidRPr="00487082" w:rsidRDefault="00487082" w:rsidP="00487082">
      <w:pPr>
        <w:widowControl w:val="0"/>
        <w:autoSpaceDE w:val="0"/>
        <w:autoSpaceDN w:val="0"/>
        <w:spacing w:after="0" w:line="240" w:lineRule="auto"/>
        <w:ind w:firstLine="426"/>
        <w:jc w:val="both"/>
        <w:rPr>
          <w:rFonts w:ascii="Times New Roman" w:eastAsia="Times New Roman" w:hAnsi="Times New Roman" w:cs="Times New Roman"/>
          <w:color w:val="FF0000"/>
          <w:sz w:val="20"/>
          <w:szCs w:val="20"/>
          <w:lang w:eastAsia="ru-RU"/>
        </w:rPr>
      </w:pPr>
    </w:p>
    <w:p w:rsidR="00487082" w:rsidRPr="00487082" w:rsidRDefault="00487082" w:rsidP="00487082">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 xml:space="preserve">4.1. Текущий </w:t>
      </w:r>
      <w:proofErr w:type="gramStart"/>
      <w:r w:rsidRPr="00487082">
        <w:rPr>
          <w:rFonts w:ascii="Times New Roman" w:eastAsia="Times New Roman" w:hAnsi="Times New Roman" w:cs="Times New Roman"/>
          <w:sz w:val="20"/>
          <w:szCs w:val="20"/>
          <w:lang w:eastAsia="ru-RU"/>
        </w:rPr>
        <w:t>контроль за</w:t>
      </w:r>
      <w:proofErr w:type="gramEnd"/>
      <w:r w:rsidRPr="00487082">
        <w:rPr>
          <w:rFonts w:ascii="Times New Roman" w:eastAsia="Times New Roman" w:hAnsi="Times New Roman" w:cs="Times New Roman"/>
          <w:sz w:val="20"/>
          <w:szCs w:val="20"/>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w:t>
      </w:r>
      <w:r w:rsidRPr="00487082">
        <w:rPr>
          <w:rFonts w:ascii="Times New Roman" w:eastAsia="Times New Roman" w:hAnsi="Times New Roman" w:cs="Times New Roman"/>
          <w:sz w:val="20"/>
          <w:szCs w:val="20"/>
          <w:lang w:eastAsia="ru-RU"/>
        </w:rPr>
        <w:t>у</w:t>
      </w:r>
      <w:r w:rsidRPr="00487082">
        <w:rPr>
          <w:rFonts w:ascii="Times New Roman" w:eastAsia="Times New Roman" w:hAnsi="Times New Roman" w:cs="Times New Roman"/>
          <w:sz w:val="20"/>
          <w:szCs w:val="20"/>
          <w:lang w:eastAsia="ru-RU"/>
        </w:rPr>
        <w:t>ществляется на постоянной основе должностными лицами уполномоченного органа, ответственными за ос</w:t>
      </w:r>
      <w:r w:rsidRPr="00487082">
        <w:rPr>
          <w:rFonts w:ascii="Times New Roman" w:eastAsia="Times New Roman" w:hAnsi="Times New Roman" w:cs="Times New Roman"/>
          <w:sz w:val="20"/>
          <w:szCs w:val="20"/>
          <w:lang w:eastAsia="ru-RU"/>
        </w:rPr>
        <w:t>у</w:t>
      </w:r>
      <w:r w:rsidRPr="00487082">
        <w:rPr>
          <w:rFonts w:ascii="Times New Roman" w:eastAsia="Times New Roman" w:hAnsi="Times New Roman" w:cs="Times New Roman"/>
          <w:sz w:val="20"/>
          <w:szCs w:val="20"/>
          <w:lang w:eastAsia="ru-RU"/>
        </w:rPr>
        <w:t>ществление контроля за предоставлением муниципальной услуги.</w:t>
      </w:r>
    </w:p>
    <w:p w:rsidR="00487082" w:rsidRPr="00487082" w:rsidRDefault="00487082" w:rsidP="00487082">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Для текущего контроля используются сведения служебной корреспонденции, устная и письменная инфо</w:t>
      </w:r>
      <w:r w:rsidRPr="00487082">
        <w:rPr>
          <w:rFonts w:ascii="Times New Roman" w:eastAsia="Times New Roman" w:hAnsi="Times New Roman" w:cs="Times New Roman"/>
          <w:sz w:val="20"/>
          <w:szCs w:val="20"/>
          <w:lang w:eastAsia="ru-RU"/>
        </w:rPr>
        <w:t>р</w:t>
      </w:r>
      <w:r w:rsidRPr="00487082">
        <w:rPr>
          <w:rFonts w:ascii="Times New Roman" w:eastAsia="Times New Roman" w:hAnsi="Times New Roman" w:cs="Times New Roman"/>
          <w:sz w:val="20"/>
          <w:szCs w:val="20"/>
          <w:lang w:eastAsia="ru-RU"/>
        </w:rPr>
        <w:t>мация специалистов и должностных лиц уполномоченного органа.</w:t>
      </w:r>
    </w:p>
    <w:p w:rsidR="00487082" w:rsidRPr="00487082" w:rsidRDefault="00487082" w:rsidP="00487082">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 xml:space="preserve">Текущий </w:t>
      </w:r>
      <w:proofErr w:type="gramStart"/>
      <w:r w:rsidRPr="00487082">
        <w:rPr>
          <w:rFonts w:ascii="Times New Roman" w:eastAsia="Times New Roman" w:hAnsi="Times New Roman" w:cs="Times New Roman"/>
          <w:sz w:val="20"/>
          <w:szCs w:val="20"/>
          <w:lang w:eastAsia="ru-RU"/>
        </w:rPr>
        <w:t>контроль за</w:t>
      </w:r>
      <w:proofErr w:type="gramEnd"/>
      <w:r w:rsidRPr="00487082">
        <w:rPr>
          <w:rFonts w:ascii="Times New Roman" w:eastAsia="Times New Roman" w:hAnsi="Times New Roman" w:cs="Times New Roman"/>
          <w:sz w:val="20"/>
          <w:szCs w:val="20"/>
          <w:lang w:eastAsia="ru-RU"/>
        </w:rPr>
        <w:t xml:space="preserve"> соблюдением последовательности действий и сроков исполнения административных процедур по предоставлению муниципальной услуги ос</w:t>
      </w:r>
      <w:r w:rsidRPr="00487082">
        <w:rPr>
          <w:rFonts w:ascii="Times New Roman" w:eastAsia="Times New Roman" w:hAnsi="Times New Roman" w:cs="Times New Roman"/>
          <w:sz w:val="20"/>
          <w:szCs w:val="20"/>
          <w:lang w:eastAsia="ru-RU"/>
        </w:rPr>
        <w:t>у</w:t>
      </w:r>
      <w:r w:rsidRPr="00487082">
        <w:rPr>
          <w:rFonts w:ascii="Times New Roman" w:eastAsia="Times New Roman" w:hAnsi="Times New Roman" w:cs="Times New Roman"/>
          <w:sz w:val="20"/>
          <w:szCs w:val="20"/>
          <w:lang w:eastAsia="ru-RU"/>
        </w:rPr>
        <w:t>ществляется путем наблюдения за соблюдением порядка рассмотрения заявлений, а также оценки полноты и объективности рассмотр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ния заявлений, обоснованности и законности предлагаемых для принятия решений.</w:t>
      </w:r>
    </w:p>
    <w:p w:rsidR="00487082" w:rsidRPr="00487082" w:rsidRDefault="00487082" w:rsidP="00487082">
      <w:pPr>
        <w:autoSpaceDE w:val="0"/>
        <w:autoSpaceDN w:val="0"/>
        <w:adjustRightInd w:val="0"/>
        <w:spacing w:after="0" w:line="240" w:lineRule="auto"/>
        <w:ind w:firstLine="426"/>
        <w:jc w:val="both"/>
        <w:rPr>
          <w:rFonts w:ascii="Times New Roman" w:eastAsia="Times New Roman" w:hAnsi="Times New Roman" w:cs="Times New Roman"/>
          <w:color w:val="FF0000"/>
          <w:sz w:val="20"/>
          <w:szCs w:val="20"/>
          <w:lang w:eastAsia="ru-RU"/>
        </w:rPr>
      </w:pPr>
    </w:p>
    <w:p w:rsidR="00487082" w:rsidRPr="00487082" w:rsidRDefault="00487082" w:rsidP="00487082">
      <w:pPr>
        <w:widowControl w:val="0"/>
        <w:autoSpaceDE w:val="0"/>
        <w:autoSpaceDN w:val="0"/>
        <w:spacing w:after="0" w:line="240" w:lineRule="auto"/>
        <w:jc w:val="center"/>
        <w:outlineLvl w:val="2"/>
        <w:rPr>
          <w:rFonts w:ascii="Times New Roman" w:eastAsia="Times New Roman" w:hAnsi="Times New Roman" w:cs="Times New Roman"/>
          <w:b/>
          <w:sz w:val="20"/>
          <w:szCs w:val="20"/>
          <w:lang w:eastAsia="ru-RU"/>
        </w:rPr>
      </w:pPr>
      <w:r w:rsidRPr="00487082">
        <w:rPr>
          <w:rFonts w:ascii="Times New Roman" w:eastAsia="Times New Roman" w:hAnsi="Times New Roman" w:cs="Times New Roman"/>
          <w:b/>
          <w:sz w:val="20"/>
          <w:szCs w:val="20"/>
          <w:lang w:eastAsia="ru-RU"/>
        </w:rPr>
        <w:t>Порядок и периодичность осуществления плановых и внеплановых проверок полноты и качества пред</w:t>
      </w:r>
      <w:r w:rsidRPr="00487082">
        <w:rPr>
          <w:rFonts w:ascii="Times New Roman" w:eastAsia="Times New Roman" w:hAnsi="Times New Roman" w:cs="Times New Roman"/>
          <w:b/>
          <w:sz w:val="20"/>
          <w:szCs w:val="20"/>
          <w:lang w:eastAsia="ru-RU"/>
        </w:rPr>
        <w:t>о</w:t>
      </w:r>
      <w:r w:rsidRPr="00487082">
        <w:rPr>
          <w:rFonts w:ascii="Times New Roman" w:eastAsia="Times New Roman" w:hAnsi="Times New Roman" w:cs="Times New Roman"/>
          <w:b/>
          <w:sz w:val="20"/>
          <w:szCs w:val="20"/>
          <w:lang w:eastAsia="ru-RU"/>
        </w:rPr>
        <w:t>ставления муниципальной услуги, в том числе пор</w:t>
      </w:r>
      <w:r w:rsidRPr="00487082">
        <w:rPr>
          <w:rFonts w:ascii="Times New Roman" w:eastAsia="Times New Roman" w:hAnsi="Times New Roman" w:cs="Times New Roman"/>
          <w:b/>
          <w:sz w:val="20"/>
          <w:szCs w:val="20"/>
          <w:lang w:eastAsia="ru-RU"/>
        </w:rPr>
        <w:t>я</w:t>
      </w:r>
      <w:r w:rsidRPr="00487082">
        <w:rPr>
          <w:rFonts w:ascii="Times New Roman" w:eastAsia="Times New Roman" w:hAnsi="Times New Roman" w:cs="Times New Roman"/>
          <w:b/>
          <w:sz w:val="20"/>
          <w:szCs w:val="20"/>
          <w:lang w:eastAsia="ru-RU"/>
        </w:rPr>
        <w:t>док и формы</w:t>
      </w:r>
    </w:p>
    <w:p w:rsidR="00487082" w:rsidRPr="00487082" w:rsidRDefault="00487082" w:rsidP="004870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proofErr w:type="gramStart"/>
      <w:r w:rsidRPr="00487082">
        <w:rPr>
          <w:rFonts w:ascii="Times New Roman" w:eastAsia="Times New Roman" w:hAnsi="Times New Roman" w:cs="Times New Roman"/>
          <w:b/>
          <w:sz w:val="20"/>
          <w:szCs w:val="20"/>
          <w:lang w:eastAsia="ru-RU"/>
        </w:rPr>
        <w:t>контроля за</w:t>
      </w:r>
      <w:proofErr w:type="gramEnd"/>
      <w:r w:rsidRPr="00487082">
        <w:rPr>
          <w:rFonts w:ascii="Times New Roman" w:eastAsia="Times New Roman" w:hAnsi="Times New Roman" w:cs="Times New Roman"/>
          <w:b/>
          <w:sz w:val="20"/>
          <w:szCs w:val="20"/>
          <w:lang w:eastAsia="ru-RU"/>
        </w:rPr>
        <w:t xml:space="preserve"> полнотой и качеством предоставления муниципальной услуги</w:t>
      </w:r>
    </w:p>
    <w:p w:rsidR="00487082" w:rsidRPr="00487082" w:rsidRDefault="00487082" w:rsidP="00487082">
      <w:pPr>
        <w:widowControl w:val="0"/>
        <w:autoSpaceDE w:val="0"/>
        <w:autoSpaceDN w:val="0"/>
        <w:spacing w:after="0" w:line="240" w:lineRule="auto"/>
        <w:ind w:firstLine="426"/>
        <w:jc w:val="both"/>
        <w:rPr>
          <w:rFonts w:ascii="Times New Roman" w:eastAsia="Times New Roman" w:hAnsi="Times New Roman" w:cs="Times New Roman"/>
          <w:color w:val="FF0000"/>
          <w:sz w:val="20"/>
          <w:szCs w:val="20"/>
          <w:lang w:eastAsia="ru-RU"/>
        </w:rPr>
      </w:pPr>
    </w:p>
    <w:p w:rsidR="00487082" w:rsidRPr="00487082" w:rsidRDefault="00487082" w:rsidP="00487082">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 xml:space="preserve">4.2. </w:t>
      </w:r>
      <w:proofErr w:type="gramStart"/>
      <w:r w:rsidRPr="00487082">
        <w:rPr>
          <w:rFonts w:ascii="Times New Roman" w:eastAsia="Times New Roman" w:hAnsi="Times New Roman" w:cs="Times New Roman"/>
          <w:sz w:val="20"/>
          <w:szCs w:val="20"/>
          <w:lang w:eastAsia="ru-RU"/>
        </w:rPr>
        <w:t>Контроль за</w:t>
      </w:r>
      <w:proofErr w:type="gramEnd"/>
      <w:r w:rsidRPr="00487082">
        <w:rPr>
          <w:rFonts w:ascii="Times New Roman" w:eastAsia="Times New Roman" w:hAnsi="Times New Roman" w:cs="Times New Roman"/>
          <w:sz w:val="20"/>
          <w:szCs w:val="20"/>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487082" w:rsidRPr="00487082" w:rsidRDefault="00487082" w:rsidP="00487082">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w:t>
      </w:r>
      <w:r w:rsidRPr="00487082">
        <w:rPr>
          <w:rFonts w:ascii="Times New Roman" w:eastAsia="Times New Roman" w:hAnsi="Times New Roman" w:cs="Times New Roman"/>
          <w:sz w:val="20"/>
          <w:szCs w:val="20"/>
          <w:lang w:eastAsia="ru-RU"/>
        </w:rPr>
        <w:t>в</w:t>
      </w:r>
      <w:r w:rsidRPr="00487082">
        <w:rPr>
          <w:rFonts w:ascii="Times New Roman" w:eastAsia="Times New Roman" w:hAnsi="Times New Roman" w:cs="Times New Roman"/>
          <w:sz w:val="20"/>
          <w:szCs w:val="20"/>
          <w:lang w:eastAsia="ru-RU"/>
        </w:rPr>
        <w:t>ления муниципальной услуги ко</w:t>
      </w:r>
      <w:r w:rsidRPr="00487082">
        <w:rPr>
          <w:rFonts w:ascii="Times New Roman" w:eastAsia="Times New Roman" w:hAnsi="Times New Roman" w:cs="Times New Roman"/>
          <w:sz w:val="20"/>
          <w:szCs w:val="20"/>
          <w:lang w:eastAsia="ru-RU"/>
        </w:rPr>
        <w:t>н</w:t>
      </w:r>
      <w:r w:rsidRPr="00487082">
        <w:rPr>
          <w:rFonts w:ascii="Times New Roman" w:eastAsia="Times New Roman" w:hAnsi="Times New Roman" w:cs="Times New Roman"/>
          <w:sz w:val="20"/>
          <w:szCs w:val="20"/>
          <w:lang w:eastAsia="ru-RU"/>
        </w:rPr>
        <w:t>тролю подлежат:</w:t>
      </w:r>
    </w:p>
    <w:p w:rsidR="00487082" w:rsidRPr="00487082" w:rsidRDefault="00487082" w:rsidP="00487082">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–соблюдение сроков предоставления муниципальной услуги;</w:t>
      </w:r>
    </w:p>
    <w:p w:rsidR="00487082" w:rsidRPr="00487082" w:rsidRDefault="00487082" w:rsidP="00487082">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–соблюдение положений настоящего Административного регламента;</w:t>
      </w:r>
    </w:p>
    <w:p w:rsidR="00487082" w:rsidRPr="00487082" w:rsidRDefault="00487082" w:rsidP="00487082">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–правильность и обоснованность принятого решения об отказе в предоставлении муниципальной услуги.</w:t>
      </w:r>
    </w:p>
    <w:p w:rsidR="00487082" w:rsidRPr="00487082" w:rsidRDefault="00487082" w:rsidP="00487082">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Основанием для проведения внеплановых проверок являются:</w:t>
      </w:r>
    </w:p>
    <w:p w:rsidR="00487082" w:rsidRPr="00487082" w:rsidRDefault="00487082" w:rsidP="00487082">
      <w:pPr>
        <w:autoSpaceDE w:val="0"/>
        <w:autoSpaceDN w:val="0"/>
        <w:adjustRightInd w:val="0"/>
        <w:spacing w:after="0" w:line="240" w:lineRule="auto"/>
        <w:ind w:firstLine="426"/>
        <w:jc w:val="both"/>
        <w:rPr>
          <w:rFonts w:ascii="Times New Roman" w:hAnsi="Times New Roman" w:cs="Times New Roman"/>
          <w:sz w:val="20"/>
          <w:szCs w:val="20"/>
        </w:rPr>
      </w:pPr>
      <w:r w:rsidRPr="00487082">
        <w:rPr>
          <w:rFonts w:ascii="Times New Roman" w:eastAsia="Times New Roman" w:hAnsi="Times New Roman" w:cs="Times New Roman"/>
          <w:sz w:val="20"/>
          <w:szCs w:val="20"/>
          <w:lang w:eastAsia="ru-RU"/>
        </w:rPr>
        <w:t>–получение от государственных органов, органов местного самоуправления информации о пре</w:t>
      </w:r>
      <w:r w:rsidRPr="00487082">
        <w:rPr>
          <w:rFonts w:ascii="Times New Roman" w:eastAsia="Times New Roman" w:hAnsi="Times New Roman" w:cs="Times New Roman"/>
          <w:sz w:val="20"/>
          <w:szCs w:val="20"/>
          <w:lang w:eastAsia="ru-RU"/>
        </w:rPr>
        <w:t>д</w:t>
      </w:r>
      <w:r w:rsidRPr="00487082">
        <w:rPr>
          <w:rFonts w:ascii="Times New Roman" w:eastAsia="Times New Roman" w:hAnsi="Times New Roman" w:cs="Times New Roman"/>
          <w:sz w:val="20"/>
          <w:szCs w:val="20"/>
          <w:lang w:eastAsia="ru-RU"/>
        </w:rPr>
        <w:t>полагаемых или выявленных нарушениях нормативных правовых актов Российской Федерации, нормативных правовых а</w:t>
      </w:r>
      <w:r w:rsidRPr="00487082">
        <w:rPr>
          <w:rFonts w:ascii="Times New Roman" w:eastAsia="Times New Roman" w:hAnsi="Times New Roman" w:cs="Times New Roman"/>
          <w:sz w:val="20"/>
          <w:szCs w:val="20"/>
          <w:lang w:eastAsia="ru-RU"/>
        </w:rPr>
        <w:t>к</w:t>
      </w:r>
      <w:r w:rsidRPr="00487082">
        <w:rPr>
          <w:rFonts w:ascii="Times New Roman" w:eastAsia="Times New Roman" w:hAnsi="Times New Roman" w:cs="Times New Roman"/>
          <w:sz w:val="20"/>
          <w:szCs w:val="20"/>
          <w:lang w:eastAsia="ru-RU"/>
        </w:rPr>
        <w:t xml:space="preserve">тов Оренбургской области и нормативных правовых актов органов местного самоуправления </w:t>
      </w:r>
      <w:r w:rsidRPr="00487082">
        <w:rPr>
          <w:rFonts w:ascii="Times New Roman" w:hAnsi="Times New Roman" w:cs="Times New Roman"/>
          <w:sz w:val="20"/>
          <w:szCs w:val="20"/>
        </w:rPr>
        <w:t>муниципального о</w:t>
      </w:r>
      <w:r w:rsidRPr="00487082">
        <w:rPr>
          <w:rFonts w:ascii="Times New Roman" w:hAnsi="Times New Roman" w:cs="Times New Roman"/>
          <w:sz w:val="20"/>
          <w:szCs w:val="20"/>
        </w:rPr>
        <w:t>б</w:t>
      </w:r>
      <w:r w:rsidRPr="00487082">
        <w:rPr>
          <w:rFonts w:ascii="Times New Roman" w:hAnsi="Times New Roman" w:cs="Times New Roman"/>
          <w:sz w:val="20"/>
          <w:szCs w:val="20"/>
        </w:rPr>
        <w:t>разования Кувайский сельсовет Новосергиевского района Оренбургской области;</w:t>
      </w:r>
    </w:p>
    <w:p w:rsidR="00487082" w:rsidRPr="00487082" w:rsidRDefault="00487082" w:rsidP="0048708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–обращения граждан и юридических лиц на нарушения законодательства, в том числе на качество предоставл</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ния муниципальной услуги.</w:t>
      </w:r>
    </w:p>
    <w:p w:rsidR="00487082" w:rsidRPr="00487082" w:rsidRDefault="00487082" w:rsidP="00487082">
      <w:pPr>
        <w:widowControl w:val="0"/>
        <w:autoSpaceDE w:val="0"/>
        <w:autoSpaceDN w:val="0"/>
        <w:spacing w:after="0" w:line="240" w:lineRule="auto"/>
        <w:jc w:val="both"/>
        <w:rPr>
          <w:rFonts w:ascii="Times New Roman" w:eastAsia="Times New Roman" w:hAnsi="Times New Roman" w:cs="Times New Roman"/>
          <w:color w:val="FF0000"/>
          <w:sz w:val="20"/>
          <w:szCs w:val="20"/>
          <w:lang w:eastAsia="ru-RU"/>
        </w:rPr>
      </w:pPr>
    </w:p>
    <w:p w:rsidR="00487082" w:rsidRPr="00487082" w:rsidRDefault="00487082" w:rsidP="00487082">
      <w:pPr>
        <w:widowControl w:val="0"/>
        <w:autoSpaceDE w:val="0"/>
        <w:autoSpaceDN w:val="0"/>
        <w:spacing w:after="0" w:line="240" w:lineRule="auto"/>
        <w:jc w:val="center"/>
        <w:outlineLvl w:val="2"/>
        <w:rPr>
          <w:rFonts w:ascii="Times New Roman" w:eastAsia="Times New Roman" w:hAnsi="Times New Roman" w:cs="Times New Roman"/>
          <w:b/>
          <w:sz w:val="20"/>
          <w:szCs w:val="20"/>
          <w:lang w:eastAsia="ru-RU"/>
        </w:rPr>
      </w:pPr>
      <w:r w:rsidRPr="00487082">
        <w:rPr>
          <w:rFonts w:ascii="Times New Roman" w:eastAsia="Times New Roman" w:hAnsi="Times New Roman" w:cs="Times New Roman"/>
          <w:b/>
          <w:sz w:val="20"/>
          <w:szCs w:val="20"/>
          <w:lang w:eastAsia="ru-RU"/>
        </w:rPr>
        <w:t>Ответственность должностных лиц органа местного самоуправления за реш</w:t>
      </w:r>
      <w:r w:rsidRPr="00487082">
        <w:rPr>
          <w:rFonts w:ascii="Times New Roman" w:eastAsia="Times New Roman" w:hAnsi="Times New Roman" w:cs="Times New Roman"/>
          <w:b/>
          <w:sz w:val="20"/>
          <w:szCs w:val="20"/>
          <w:lang w:eastAsia="ru-RU"/>
        </w:rPr>
        <w:t>е</w:t>
      </w:r>
      <w:r w:rsidRPr="00487082">
        <w:rPr>
          <w:rFonts w:ascii="Times New Roman" w:eastAsia="Times New Roman" w:hAnsi="Times New Roman" w:cs="Times New Roman"/>
          <w:b/>
          <w:sz w:val="20"/>
          <w:szCs w:val="20"/>
          <w:lang w:eastAsia="ru-RU"/>
        </w:rPr>
        <w:t>ния и действия (бездействие), принимаемые (осуществляемые) ими в ходе предоставления муниципальной услуги</w:t>
      </w:r>
    </w:p>
    <w:p w:rsidR="00487082" w:rsidRPr="00487082" w:rsidRDefault="00487082" w:rsidP="00487082">
      <w:pPr>
        <w:widowControl w:val="0"/>
        <w:autoSpaceDE w:val="0"/>
        <w:autoSpaceDN w:val="0"/>
        <w:spacing w:after="0" w:line="240" w:lineRule="auto"/>
        <w:ind w:firstLine="426"/>
        <w:jc w:val="both"/>
        <w:rPr>
          <w:rFonts w:ascii="Times New Roman" w:eastAsia="Times New Roman" w:hAnsi="Times New Roman" w:cs="Times New Roman"/>
          <w:color w:val="FF0000"/>
          <w:sz w:val="20"/>
          <w:szCs w:val="20"/>
          <w:lang w:eastAsia="ru-RU"/>
        </w:rPr>
      </w:pPr>
    </w:p>
    <w:p w:rsidR="00487082" w:rsidRPr="00487082" w:rsidRDefault="00487082" w:rsidP="00487082">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4.4. По результатам проведенных проверок в случае выявления нарушений положений настоящего Админ</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стративного регламента, нормативных правовых актов Ро</w:t>
      </w:r>
      <w:r w:rsidRPr="00487082">
        <w:rPr>
          <w:rFonts w:ascii="Times New Roman" w:eastAsia="Times New Roman" w:hAnsi="Times New Roman" w:cs="Times New Roman"/>
          <w:sz w:val="20"/>
          <w:szCs w:val="20"/>
          <w:lang w:eastAsia="ru-RU"/>
        </w:rPr>
        <w:t>с</w:t>
      </w:r>
      <w:r w:rsidRPr="00487082">
        <w:rPr>
          <w:rFonts w:ascii="Times New Roman" w:eastAsia="Times New Roman" w:hAnsi="Times New Roman" w:cs="Times New Roman"/>
          <w:sz w:val="20"/>
          <w:szCs w:val="20"/>
          <w:lang w:eastAsia="ru-RU"/>
        </w:rPr>
        <w:t>сийской Федерации, нормативных правовых актов Оренбургской области и нормативных правовых актов органов местного самоуправления муниципального обр</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зования Кувайский сельсовет Новосергиевского района Оренбургской области осуществляется привлечение в</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новных лиц к ответственности в соответствии с законодательством Российской Федерации.</w:t>
      </w:r>
    </w:p>
    <w:p w:rsidR="00487082" w:rsidRPr="00487082" w:rsidRDefault="00487082" w:rsidP="00487082">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w:t>
      </w:r>
      <w:r w:rsidRPr="00487082">
        <w:rPr>
          <w:rFonts w:ascii="Times New Roman" w:eastAsia="Times New Roman" w:hAnsi="Times New Roman" w:cs="Times New Roman"/>
          <w:sz w:val="20"/>
          <w:szCs w:val="20"/>
          <w:lang w:eastAsia="ru-RU"/>
        </w:rPr>
        <w:t>н</w:t>
      </w:r>
      <w:r w:rsidRPr="00487082">
        <w:rPr>
          <w:rFonts w:ascii="Times New Roman" w:eastAsia="Times New Roman" w:hAnsi="Times New Roman" w:cs="Times New Roman"/>
          <w:sz w:val="20"/>
          <w:szCs w:val="20"/>
          <w:lang w:eastAsia="ru-RU"/>
        </w:rPr>
        <w:t>тах в соответствии с треб</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ваниями законодательства.</w:t>
      </w:r>
    </w:p>
    <w:p w:rsidR="00487082" w:rsidRPr="00487082" w:rsidRDefault="00487082" w:rsidP="00487082">
      <w:pPr>
        <w:widowControl w:val="0"/>
        <w:autoSpaceDE w:val="0"/>
        <w:autoSpaceDN w:val="0"/>
        <w:spacing w:after="0" w:line="240" w:lineRule="auto"/>
        <w:ind w:firstLine="426"/>
        <w:jc w:val="center"/>
        <w:outlineLvl w:val="2"/>
        <w:rPr>
          <w:rFonts w:ascii="Times New Roman" w:eastAsia="Times New Roman" w:hAnsi="Times New Roman" w:cs="Times New Roman"/>
          <w:color w:val="FF0000"/>
          <w:sz w:val="20"/>
          <w:szCs w:val="20"/>
          <w:lang w:eastAsia="ru-RU"/>
        </w:rPr>
      </w:pPr>
    </w:p>
    <w:p w:rsidR="00487082" w:rsidRPr="00487082" w:rsidRDefault="00487082" w:rsidP="00487082">
      <w:pPr>
        <w:autoSpaceDE w:val="0"/>
        <w:autoSpaceDN w:val="0"/>
        <w:adjustRightInd w:val="0"/>
        <w:spacing w:after="0" w:line="240" w:lineRule="auto"/>
        <w:jc w:val="center"/>
        <w:rPr>
          <w:rFonts w:ascii="Times New Roman" w:hAnsi="Times New Roman" w:cs="Times New Roman"/>
          <w:b/>
          <w:bCs/>
          <w:sz w:val="20"/>
          <w:szCs w:val="20"/>
        </w:rPr>
      </w:pPr>
      <w:r w:rsidRPr="00487082">
        <w:rPr>
          <w:rFonts w:ascii="Times New Roman" w:hAnsi="Times New Roman" w:cs="Times New Roman"/>
          <w:b/>
          <w:bCs/>
          <w:sz w:val="20"/>
          <w:szCs w:val="20"/>
        </w:rPr>
        <w:t xml:space="preserve">Положения, характеризующие требования к порядку и формам </w:t>
      </w:r>
      <w:proofErr w:type="gramStart"/>
      <w:r w:rsidRPr="00487082">
        <w:rPr>
          <w:rFonts w:ascii="Times New Roman" w:hAnsi="Times New Roman" w:cs="Times New Roman"/>
          <w:b/>
          <w:bCs/>
          <w:sz w:val="20"/>
          <w:szCs w:val="20"/>
        </w:rPr>
        <w:t>контроля за</w:t>
      </w:r>
      <w:proofErr w:type="gramEnd"/>
      <w:r w:rsidRPr="00487082">
        <w:rPr>
          <w:rFonts w:ascii="Times New Roman" w:hAnsi="Times New Roman" w:cs="Times New Roman"/>
          <w:b/>
          <w:bCs/>
          <w:sz w:val="20"/>
          <w:szCs w:val="20"/>
        </w:rPr>
        <w:t xml:space="preserve"> предоставлением муниц</w:t>
      </w:r>
      <w:r w:rsidRPr="00487082">
        <w:rPr>
          <w:rFonts w:ascii="Times New Roman" w:hAnsi="Times New Roman" w:cs="Times New Roman"/>
          <w:b/>
          <w:bCs/>
          <w:sz w:val="20"/>
          <w:szCs w:val="20"/>
        </w:rPr>
        <w:t>и</w:t>
      </w:r>
      <w:r w:rsidRPr="00487082">
        <w:rPr>
          <w:rFonts w:ascii="Times New Roman" w:hAnsi="Times New Roman" w:cs="Times New Roman"/>
          <w:b/>
          <w:bCs/>
          <w:sz w:val="20"/>
          <w:szCs w:val="20"/>
        </w:rPr>
        <w:t>пальной услуги, в том числе со стороны граждан, их объединений и организаций</w:t>
      </w:r>
    </w:p>
    <w:p w:rsidR="00487082" w:rsidRPr="00487082" w:rsidRDefault="00487082" w:rsidP="00487082">
      <w:pPr>
        <w:widowControl w:val="0"/>
        <w:autoSpaceDE w:val="0"/>
        <w:autoSpaceDN w:val="0"/>
        <w:spacing w:after="0" w:line="240" w:lineRule="auto"/>
        <w:ind w:firstLine="426"/>
        <w:jc w:val="both"/>
        <w:rPr>
          <w:rFonts w:ascii="Times New Roman" w:eastAsia="Times New Roman" w:hAnsi="Times New Roman" w:cs="Times New Roman"/>
          <w:sz w:val="20"/>
          <w:szCs w:val="20"/>
          <w:lang w:eastAsia="ru-RU"/>
        </w:rPr>
      </w:pPr>
    </w:p>
    <w:p w:rsidR="00487082" w:rsidRPr="00487082" w:rsidRDefault="00487082" w:rsidP="00487082">
      <w:pPr>
        <w:autoSpaceDE w:val="0"/>
        <w:autoSpaceDN w:val="0"/>
        <w:adjustRightInd w:val="0"/>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 xml:space="preserve">4.5. Граждане, их объединения и организации имеют право осуществлять </w:t>
      </w:r>
      <w:proofErr w:type="gramStart"/>
      <w:r w:rsidRPr="00487082">
        <w:rPr>
          <w:rFonts w:ascii="Times New Roman" w:hAnsi="Times New Roman" w:cs="Times New Roman"/>
          <w:sz w:val="20"/>
          <w:szCs w:val="20"/>
        </w:rPr>
        <w:t>контроль за</w:t>
      </w:r>
      <w:proofErr w:type="gramEnd"/>
      <w:r w:rsidRPr="00487082">
        <w:rPr>
          <w:rFonts w:ascii="Times New Roman" w:hAnsi="Times New Roman" w:cs="Times New Roman"/>
          <w:sz w:val="20"/>
          <w:szCs w:val="20"/>
        </w:rPr>
        <w:t xml:space="preserve"> предоставлением м</w:t>
      </w:r>
      <w:r w:rsidRPr="00487082">
        <w:rPr>
          <w:rFonts w:ascii="Times New Roman" w:hAnsi="Times New Roman" w:cs="Times New Roman"/>
          <w:sz w:val="20"/>
          <w:szCs w:val="20"/>
        </w:rPr>
        <w:t>у</w:t>
      </w:r>
      <w:r w:rsidRPr="00487082">
        <w:rPr>
          <w:rFonts w:ascii="Times New Roman" w:hAnsi="Times New Roman" w:cs="Times New Roman"/>
          <w:sz w:val="20"/>
          <w:szCs w:val="20"/>
        </w:rPr>
        <w:t>ниципальной услуги путем получения информации о х</w:t>
      </w:r>
      <w:r w:rsidRPr="00487082">
        <w:rPr>
          <w:rFonts w:ascii="Times New Roman" w:hAnsi="Times New Roman" w:cs="Times New Roman"/>
          <w:sz w:val="20"/>
          <w:szCs w:val="20"/>
        </w:rPr>
        <w:t>о</w:t>
      </w:r>
      <w:r w:rsidRPr="00487082">
        <w:rPr>
          <w:rFonts w:ascii="Times New Roman" w:hAnsi="Times New Roman" w:cs="Times New Roman"/>
          <w:sz w:val="20"/>
          <w:szCs w:val="20"/>
        </w:rPr>
        <w:t>де предоставления муниципальной услуги, в том числе о сроках завершения админ</w:t>
      </w:r>
      <w:r w:rsidRPr="00487082">
        <w:rPr>
          <w:rFonts w:ascii="Times New Roman" w:hAnsi="Times New Roman" w:cs="Times New Roman"/>
          <w:sz w:val="20"/>
          <w:szCs w:val="20"/>
        </w:rPr>
        <w:t>и</w:t>
      </w:r>
      <w:r w:rsidRPr="00487082">
        <w:rPr>
          <w:rFonts w:ascii="Times New Roman" w:hAnsi="Times New Roman" w:cs="Times New Roman"/>
          <w:sz w:val="20"/>
          <w:szCs w:val="20"/>
        </w:rPr>
        <w:t>стративных процедур (действий).</w:t>
      </w:r>
    </w:p>
    <w:p w:rsidR="00487082" w:rsidRPr="00487082" w:rsidRDefault="00487082" w:rsidP="00487082">
      <w:pPr>
        <w:autoSpaceDE w:val="0"/>
        <w:autoSpaceDN w:val="0"/>
        <w:adjustRightInd w:val="0"/>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Граждане, их объединения и организации также имеют право:</w:t>
      </w:r>
    </w:p>
    <w:p w:rsidR="00487082" w:rsidRPr="00487082" w:rsidRDefault="00487082" w:rsidP="00487082">
      <w:pPr>
        <w:autoSpaceDE w:val="0"/>
        <w:autoSpaceDN w:val="0"/>
        <w:adjustRightInd w:val="0"/>
        <w:spacing w:after="0" w:line="240" w:lineRule="auto"/>
        <w:ind w:firstLine="426"/>
        <w:jc w:val="both"/>
        <w:rPr>
          <w:rFonts w:ascii="Times New Roman" w:hAnsi="Times New Roman" w:cs="Times New Roman"/>
          <w:sz w:val="20"/>
          <w:szCs w:val="20"/>
        </w:rPr>
      </w:pPr>
      <w:r w:rsidRPr="00487082">
        <w:rPr>
          <w:rFonts w:ascii="Times New Roman" w:eastAsia="Times New Roman" w:hAnsi="Times New Roman" w:cs="Times New Roman"/>
          <w:sz w:val="20"/>
          <w:szCs w:val="20"/>
          <w:lang w:eastAsia="ru-RU"/>
        </w:rPr>
        <w:t>–</w:t>
      </w:r>
      <w:r w:rsidRPr="00487082">
        <w:rPr>
          <w:rFonts w:ascii="Times New Roman" w:hAnsi="Times New Roman" w:cs="Times New Roman"/>
          <w:sz w:val="20"/>
          <w:szCs w:val="20"/>
        </w:rPr>
        <w:t>направлять замечания и предложения по улучшению доступности и качества предоставления муниципал</w:t>
      </w:r>
      <w:r w:rsidRPr="00487082">
        <w:rPr>
          <w:rFonts w:ascii="Times New Roman" w:hAnsi="Times New Roman" w:cs="Times New Roman"/>
          <w:sz w:val="20"/>
          <w:szCs w:val="20"/>
        </w:rPr>
        <w:t>ь</w:t>
      </w:r>
      <w:r w:rsidRPr="00487082">
        <w:rPr>
          <w:rFonts w:ascii="Times New Roman" w:hAnsi="Times New Roman" w:cs="Times New Roman"/>
          <w:sz w:val="20"/>
          <w:szCs w:val="20"/>
        </w:rPr>
        <w:t>ной услуги;</w:t>
      </w:r>
    </w:p>
    <w:p w:rsidR="00487082" w:rsidRPr="00487082" w:rsidRDefault="00487082" w:rsidP="00487082">
      <w:pPr>
        <w:autoSpaceDE w:val="0"/>
        <w:autoSpaceDN w:val="0"/>
        <w:adjustRightInd w:val="0"/>
        <w:spacing w:after="0" w:line="240" w:lineRule="auto"/>
        <w:ind w:firstLine="426"/>
        <w:jc w:val="both"/>
        <w:rPr>
          <w:rFonts w:ascii="Times New Roman" w:hAnsi="Times New Roman" w:cs="Times New Roman"/>
          <w:sz w:val="20"/>
          <w:szCs w:val="20"/>
        </w:rPr>
      </w:pPr>
      <w:r w:rsidRPr="00487082">
        <w:rPr>
          <w:rFonts w:ascii="Times New Roman" w:eastAsia="Times New Roman" w:hAnsi="Times New Roman" w:cs="Times New Roman"/>
          <w:sz w:val="20"/>
          <w:szCs w:val="20"/>
          <w:lang w:eastAsia="ru-RU"/>
        </w:rPr>
        <w:t>–</w:t>
      </w:r>
      <w:r w:rsidRPr="00487082">
        <w:rPr>
          <w:rFonts w:ascii="Times New Roman" w:hAnsi="Times New Roman" w:cs="Times New Roman"/>
          <w:sz w:val="20"/>
          <w:szCs w:val="20"/>
        </w:rPr>
        <w:t>вносить предложения о мерах по устранению нарушений настоящего Административного регл</w:t>
      </w:r>
      <w:r w:rsidRPr="00487082">
        <w:rPr>
          <w:rFonts w:ascii="Times New Roman" w:hAnsi="Times New Roman" w:cs="Times New Roman"/>
          <w:sz w:val="20"/>
          <w:szCs w:val="20"/>
        </w:rPr>
        <w:t>а</w:t>
      </w:r>
      <w:r w:rsidRPr="00487082">
        <w:rPr>
          <w:rFonts w:ascii="Times New Roman" w:hAnsi="Times New Roman" w:cs="Times New Roman"/>
          <w:sz w:val="20"/>
          <w:szCs w:val="20"/>
        </w:rPr>
        <w:t>мента.</w:t>
      </w:r>
    </w:p>
    <w:p w:rsidR="00487082" w:rsidRPr="00487082" w:rsidRDefault="00487082" w:rsidP="00487082">
      <w:pPr>
        <w:autoSpaceDE w:val="0"/>
        <w:autoSpaceDN w:val="0"/>
        <w:adjustRightInd w:val="0"/>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4.6. Должностные лица уполномоченного органа принимают меры к недопущению совершения нарушений, устраняют причины и условия, способствующие их соверш</w:t>
      </w:r>
      <w:r w:rsidRPr="00487082">
        <w:rPr>
          <w:rFonts w:ascii="Times New Roman" w:hAnsi="Times New Roman" w:cs="Times New Roman"/>
          <w:sz w:val="20"/>
          <w:szCs w:val="20"/>
        </w:rPr>
        <w:t>е</w:t>
      </w:r>
      <w:r w:rsidRPr="00487082">
        <w:rPr>
          <w:rFonts w:ascii="Times New Roman" w:hAnsi="Times New Roman" w:cs="Times New Roman"/>
          <w:sz w:val="20"/>
          <w:szCs w:val="20"/>
        </w:rPr>
        <w:t>нию.</w:t>
      </w:r>
    </w:p>
    <w:p w:rsidR="00487082" w:rsidRPr="00487082" w:rsidRDefault="00487082" w:rsidP="00487082">
      <w:pPr>
        <w:autoSpaceDE w:val="0"/>
        <w:autoSpaceDN w:val="0"/>
        <w:adjustRightInd w:val="0"/>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7082" w:rsidRPr="00487082" w:rsidRDefault="00487082" w:rsidP="00487082">
      <w:pPr>
        <w:widowControl w:val="0"/>
        <w:autoSpaceDE w:val="0"/>
        <w:autoSpaceDN w:val="0"/>
        <w:spacing w:after="0" w:line="240" w:lineRule="auto"/>
        <w:ind w:firstLine="426"/>
        <w:jc w:val="both"/>
        <w:rPr>
          <w:rFonts w:ascii="Times New Roman" w:eastAsia="Times New Roman" w:hAnsi="Times New Roman" w:cs="Times New Roman"/>
          <w:color w:val="FF0000"/>
          <w:sz w:val="20"/>
          <w:szCs w:val="20"/>
          <w:lang w:eastAsia="ru-RU"/>
        </w:rPr>
      </w:pPr>
    </w:p>
    <w:p w:rsidR="00487082" w:rsidRPr="00487082" w:rsidRDefault="00487082" w:rsidP="00487082">
      <w:pPr>
        <w:autoSpaceDE w:val="0"/>
        <w:autoSpaceDN w:val="0"/>
        <w:adjustRightInd w:val="0"/>
        <w:spacing w:after="0" w:line="240" w:lineRule="auto"/>
        <w:jc w:val="center"/>
        <w:rPr>
          <w:rFonts w:ascii="Times New Roman" w:hAnsi="Times New Roman" w:cs="Times New Roman"/>
          <w:b/>
          <w:sz w:val="20"/>
          <w:szCs w:val="20"/>
        </w:rPr>
      </w:pPr>
      <w:r w:rsidRPr="00487082">
        <w:rPr>
          <w:rFonts w:ascii="Times New Roman" w:hAnsi="Times New Roman" w:cs="Times New Roman"/>
          <w:b/>
          <w:sz w:val="20"/>
          <w:szCs w:val="20"/>
        </w:rPr>
        <w:t>V. Досудебный (внесудебный) порядок обжалования решений и действий (бе</w:t>
      </w:r>
      <w:r w:rsidRPr="00487082">
        <w:rPr>
          <w:rFonts w:ascii="Times New Roman" w:hAnsi="Times New Roman" w:cs="Times New Roman"/>
          <w:b/>
          <w:sz w:val="20"/>
          <w:szCs w:val="20"/>
        </w:rPr>
        <w:t>з</w:t>
      </w:r>
      <w:r w:rsidRPr="00487082">
        <w:rPr>
          <w:rFonts w:ascii="Times New Roman" w:hAnsi="Times New Roman" w:cs="Times New Roman"/>
          <w:b/>
          <w:sz w:val="20"/>
          <w:szCs w:val="20"/>
        </w:rPr>
        <w:t>действия) органа местного самоуправления Оренбургской области, многофун</w:t>
      </w:r>
      <w:r w:rsidRPr="00487082">
        <w:rPr>
          <w:rFonts w:ascii="Times New Roman" w:hAnsi="Times New Roman" w:cs="Times New Roman"/>
          <w:b/>
          <w:sz w:val="20"/>
          <w:szCs w:val="20"/>
        </w:rPr>
        <w:t>к</w:t>
      </w:r>
      <w:r w:rsidRPr="00487082">
        <w:rPr>
          <w:rFonts w:ascii="Times New Roman" w:hAnsi="Times New Roman" w:cs="Times New Roman"/>
          <w:b/>
          <w:sz w:val="20"/>
          <w:szCs w:val="20"/>
        </w:rPr>
        <w:t>ционального центра, организаций, осуществляющих функции по предоставлению муниципальных услуг, а также их должностных лиц, муниципальных сл</w:t>
      </w:r>
      <w:r w:rsidRPr="00487082">
        <w:rPr>
          <w:rFonts w:ascii="Times New Roman" w:hAnsi="Times New Roman" w:cs="Times New Roman"/>
          <w:b/>
          <w:sz w:val="20"/>
          <w:szCs w:val="20"/>
        </w:rPr>
        <w:t>у</w:t>
      </w:r>
      <w:r w:rsidRPr="00487082">
        <w:rPr>
          <w:rFonts w:ascii="Times New Roman" w:hAnsi="Times New Roman" w:cs="Times New Roman"/>
          <w:b/>
          <w:sz w:val="20"/>
          <w:szCs w:val="20"/>
        </w:rPr>
        <w:t>жащих, работников</w:t>
      </w:r>
    </w:p>
    <w:p w:rsidR="00487082" w:rsidRPr="00487082" w:rsidRDefault="00487082" w:rsidP="00487082">
      <w:pPr>
        <w:autoSpaceDE w:val="0"/>
        <w:autoSpaceDN w:val="0"/>
        <w:adjustRightInd w:val="0"/>
        <w:spacing w:after="0" w:line="240" w:lineRule="auto"/>
        <w:ind w:firstLine="426"/>
        <w:jc w:val="center"/>
        <w:rPr>
          <w:rFonts w:ascii="Times New Roman" w:hAnsi="Times New Roman" w:cs="Times New Roman"/>
          <w:b/>
          <w:color w:val="FF0000"/>
          <w:sz w:val="20"/>
          <w:szCs w:val="20"/>
        </w:rPr>
      </w:pPr>
    </w:p>
    <w:p w:rsidR="00487082" w:rsidRPr="00487082" w:rsidRDefault="00487082" w:rsidP="00487082">
      <w:pPr>
        <w:autoSpaceDE w:val="0"/>
        <w:autoSpaceDN w:val="0"/>
        <w:adjustRightInd w:val="0"/>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 xml:space="preserve">5.1. </w:t>
      </w:r>
      <w:proofErr w:type="gramStart"/>
      <w:r w:rsidRPr="00487082">
        <w:rPr>
          <w:rFonts w:ascii="Times New Roman" w:hAnsi="Times New Roman" w:cs="Times New Roman"/>
          <w:sz w:val="20"/>
          <w:szCs w:val="20"/>
        </w:rPr>
        <w:t>Заявитель имеет право на обжалование решения и (или) действий (бездействия) уполномоченного орг</w:t>
      </w:r>
      <w:r w:rsidRPr="00487082">
        <w:rPr>
          <w:rFonts w:ascii="Times New Roman" w:hAnsi="Times New Roman" w:cs="Times New Roman"/>
          <w:sz w:val="20"/>
          <w:szCs w:val="20"/>
        </w:rPr>
        <w:t>а</w:t>
      </w:r>
      <w:r w:rsidRPr="00487082">
        <w:rPr>
          <w:rFonts w:ascii="Times New Roman" w:hAnsi="Times New Roman" w:cs="Times New Roman"/>
          <w:sz w:val="20"/>
          <w:szCs w:val="20"/>
        </w:rPr>
        <w:t>на, должностных лиц уполномоченного органа, муниципальных служащих, многофункци</w:t>
      </w:r>
      <w:r w:rsidRPr="00487082">
        <w:rPr>
          <w:rFonts w:ascii="Times New Roman" w:hAnsi="Times New Roman" w:cs="Times New Roman"/>
          <w:sz w:val="20"/>
          <w:szCs w:val="20"/>
        </w:rPr>
        <w:t>о</w:t>
      </w:r>
      <w:r w:rsidRPr="00487082">
        <w:rPr>
          <w:rFonts w:ascii="Times New Roman" w:hAnsi="Times New Roman" w:cs="Times New Roman"/>
          <w:sz w:val="20"/>
          <w:szCs w:val="20"/>
        </w:rPr>
        <w:t>нального центра, а также работника многофункционального центра при предоставлении муниципальной услуги в досудебном (вн</w:t>
      </w:r>
      <w:r w:rsidRPr="00487082">
        <w:rPr>
          <w:rFonts w:ascii="Times New Roman" w:hAnsi="Times New Roman" w:cs="Times New Roman"/>
          <w:sz w:val="20"/>
          <w:szCs w:val="20"/>
        </w:rPr>
        <w:t>е</w:t>
      </w:r>
      <w:r w:rsidRPr="00487082">
        <w:rPr>
          <w:rFonts w:ascii="Times New Roman" w:hAnsi="Times New Roman" w:cs="Times New Roman"/>
          <w:sz w:val="20"/>
          <w:szCs w:val="20"/>
        </w:rPr>
        <w:t>суде</w:t>
      </w:r>
      <w:r w:rsidRPr="00487082">
        <w:rPr>
          <w:rFonts w:ascii="Times New Roman" w:hAnsi="Times New Roman" w:cs="Times New Roman"/>
          <w:sz w:val="20"/>
          <w:szCs w:val="20"/>
        </w:rPr>
        <w:t>б</w:t>
      </w:r>
      <w:r w:rsidRPr="00487082">
        <w:rPr>
          <w:rFonts w:ascii="Times New Roman" w:hAnsi="Times New Roman" w:cs="Times New Roman"/>
          <w:sz w:val="20"/>
          <w:szCs w:val="20"/>
        </w:rPr>
        <w:t>ном) порядке (далее – жалоба).</w:t>
      </w:r>
      <w:proofErr w:type="gramEnd"/>
    </w:p>
    <w:p w:rsidR="00487082" w:rsidRPr="00487082" w:rsidRDefault="00487082" w:rsidP="00487082">
      <w:pPr>
        <w:autoSpaceDE w:val="0"/>
        <w:autoSpaceDN w:val="0"/>
        <w:adjustRightInd w:val="0"/>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5.2. В досудебном (внесудебном) порядке заявитель (представитель) вправе обратиться с жалобой в пис</w:t>
      </w:r>
      <w:r w:rsidRPr="00487082">
        <w:rPr>
          <w:rFonts w:ascii="Times New Roman" w:hAnsi="Times New Roman" w:cs="Times New Roman"/>
          <w:sz w:val="20"/>
          <w:szCs w:val="20"/>
        </w:rPr>
        <w:t>ь</w:t>
      </w:r>
      <w:r w:rsidRPr="00487082">
        <w:rPr>
          <w:rFonts w:ascii="Times New Roman" w:hAnsi="Times New Roman" w:cs="Times New Roman"/>
          <w:sz w:val="20"/>
          <w:szCs w:val="20"/>
        </w:rPr>
        <w:t>менной форме на бумажном носителе или в электронной форме:</w:t>
      </w:r>
    </w:p>
    <w:p w:rsidR="00487082" w:rsidRPr="00487082" w:rsidRDefault="00487082" w:rsidP="00487082">
      <w:pPr>
        <w:autoSpaceDE w:val="0"/>
        <w:autoSpaceDN w:val="0"/>
        <w:adjustRightInd w:val="0"/>
        <w:spacing w:after="0" w:line="240" w:lineRule="auto"/>
        <w:ind w:firstLine="426"/>
        <w:jc w:val="both"/>
        <w:rPr>
          <w:rFonts w:ascii="Times New Roman" w:hAnsi="Times New Roman" w:cs="Times New Roman"/>
          <w:sz w:val="20"/>
          <w:szCs w:val="20"/>
        </w:rPr>
      </w:pPr>
      <w:r w:rsidRPr="00487082">
        <w:rPr>
          <w:rFonts w:ascii="Times New Roman" w:eastAsia="Times New Roman" w:hAnsi="Times New Roman" w:cs="Times New Roman"/>
          <w:sz w:val="20"/>
          <w:szCs w:val="20"/>
          <w:lang w:eastAsia="ru-RU"/>
        </w:rPr>
        <w:t>–</w:t>
      </w:r>
      <w:r w:rsidRPr="00487082">
        <w:rPr>
          <w:rFonts w:ascii="Times New Roman" w:hAnsi="Times New Roman" w:cs="Times New Roman"/>
          <w:sz w:val="20"/>
          <w:szCs w:val="20"/>
        </w:rP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w:t>
      </w:r>
      <w:r w:rsidRPr="00487082">
        <w:rPr>
          <w:rFonts w:ascii="Times New Roman" w:hAnsi="Times New Roman" w:cs="Times New Roman"/>
          <w:sz w:val="20"/>
          <w:szCs w:val="20"/>
        </w:rPr>
        <w:t>о</w:t>
      </w:r>
      <w:r w:rsidRPr="00487082">
        <w:rPr>
          <w:rFonts w:ascii="Times New Roman" w:hAnsi="Times New Roman" w:cs="Times New Roman"/>
          <w:sz w:val="20"/>
          <w:szCs w:val="20"/>
        </w:rPr>
        <w:t>ченного органа;</w:t>
      </w:r>
    </w:p>
    <w:p w:rsidR="00487082" w:rsidRPr="00487082" w:rsidRDefault="00487082" w:rsidP="00487082">
      <w:pPr>
        <w:autoSpaceDE w:val="0"/>
        <w:autoSpaceDN w:val="0"/>
        <w:adjustRightInd w:val="0"/>
        <w:spacing w:after="0" w:line="240" w:lineRule="auto"/>
        <w:ind w:firstLine="426"/>
        <w:jc w:val="both"/>
        <w:rPr>
          <w:rFonts w:ascii="Times New Roman" w:hAnsi="Times New Roman" w:cs="Times New Roman"/>
          <w:sz w:val="20"/>
          <w:szCs w:val="20"/>
        </w:rPr>
      </w:pPr>
      <w:r w:rsidRPr="00487082">
        <w:rPr>
          <w:rFonts w:ascii="Times New Roman" w:eastAsia="Times New Roman" w:hAnsi="Times New Roman" w:cs="Times New Roman"/>
          <w:sz w:val="20"/>
          <w:szCs w:val="20"/>
          <w:lang w:eastAsia="ru-RU"/>
        </w:rPr>
        <w:t>–</w:t>
      </w:r>
      <w:r w:rsidRPr="00487082">
        <w:rPr>
          <w:rFonts w:ascii="Times New Roman" w:hAnsi="Times New Roman" w:cs="Times New Roman"/>
          <w:sz w:val="20"/>
          <w:szCs w:val="20"/>
        </w:rPr>
        <w:t>в вышестоящий орган на решение и (или) действия (бездействие) должностного лица, руководителя стру</w:t>
      </w:r>
      <w:r w:rsidRPr="00487082">
        <w:rPr>
          <w:rFonts w:ascii="Times New Roman" w:hAnsi="Times New Roman" w:cs="Times New Roman"/>
          <w:sz w:val="20"/>
          <w:szCs w:val="20"/>
        </w:rPr>
        <w:t>к</w:t>
      </w:r>
      <w:r w:rsidRPr="00487082">
        <w:rPr>
          <w:rFonts w:ascii="Times New Roman" w:hAnsi="Times New Roman" w:cs="Times New Roman"/>
          <w:sz w:val="20"/>
          <w:szCs w:val="20"/>
        </w:rPr>
        <w:t>турного подразделения уполномоченного органа;</w:t>
      </w:r>
    </w:p>
    <w:p w:rsidR="00487082" w:rsidRPr="00487082" w:rsidRDefault="00487082" w:rsidP="00487082">
      <w:pPr>
        <w:autoSpaceDE w:val="0"/>
        <w:autoSpaceDN w:val="0"/>
        <w:adjustRightInd w:val="0"/>
        <w:spacing w:after="0" w:line="240" w:lineRule="auto"/>
        <w:ind w:firstLine="426"/>
        <w:jc w:val="both"/>
        <w:rPr>
          <w:rFonts w:ascii="Times New Roman" w:hAnsi="Times New Roman" w:cs="Times New Roman"/>
          <w:sz w:val="20"/>
          <w:szCs w:val="20"/>
        </w:rPr>
      </w:pPr>
      <w:r w:rsidRPr="00487082">
        <w:rPr>
          <w:rFonts w:ascii="Times New Roman" w:eastAsia="Times New Roman" w:hAnsi="Times New Roman" w:cs="Times New Roman"/>
          <w:sz w:val="20"/>
          <w:szCs w:val="20"/>
          <w:lang w:eastAsia="ru-RU"/>
        </w:rPr>
        <w:t>–</w:t>
      </w:r>
      <w:r w:rsidRPr="00487082">
        <w:rPr>
          <w:rFonts w:ascii="Times New Roman" w:hAnsi="Times New Roman" w:cs="Times New Roman"/>
          <w:sz w:val="20"/>
          <w:szCs w:val="20"/>
        </w:rPr>
        <w:t>к руководителю многофункционального центра на решения и действия (бездействие) работника мн</w:t>
      </w:r>
      <w:r w:rsidRPr="00487082">
        <w:rPr>
          <w:rFonts w:ascii="Times New Roman" w:hAnsi="Times New Roman" w:cs="Times New Roman"/>
          <w:sz w:val="20"/>
          <w:szCs w:val="20"/>
        </w:rPr>
        <w:t>о</w:t>
      </w:r>
      <w:r w:rsidRPr="00487082">
        <w:rPr>
          <w:rFonts w:ascii="Times New Roman" w:hAnsi="Times New Roman" w:cs="Times New Roman"/>
          <w:sz w:val="20"/>
          <w:szCs w:val="20"/>
        </w:rPr>
        <w:t>гофункционального центра;</w:t>
      </w:r>
    </w:p>
    <w:p w:rsidR="00487082" w:rsidRPr="00487082" w:rsidRDefault="00487082" w:rsidP="00487082">
      <w:pPr>
        <w:autoSpaceDE w:val="0"/>
        <w:autoSpaceDN w:val="0"/>
        <w:adjustRightInd w:val="0"/>
        <w:spacing w:after="0" w:line="240" w:lineRule="auto"/>
        <w:ind w:firstLine="426"/>
        <w:jc w:val="both"/>
        <w:rPr>
          <w:rFonts w:ascii="Times New Roman" w:hAnsi="Times New Roman" w:cs="Times New Roman"/>
          <w:sz w:val="20"/>
          <w:szCs w:val="20"/>
        </w:rPr>
      </w:pPr>
      <w:r w:rsidRPr="00487082">
        <w:rPr>
          <w:rFonts w:ascii="Times New Roman" w:eastAsia="Times New Roman" w:hAnsi="Times New Roman" w:cs="Times New Roman"/>
          <w:sz w:val="20"/>
          <w:szCs w:val="20"/>
          <w:lang w:eastAsia="ru-RU"/>
        </w:rPr>
        <w:t>–</w:t>
      </w:r>
      <w:r w:rsidRPr="00487082">
        <w:rPr>
          <w:rFonts w:ascii="Times New Roman" w:hAnsi="Times New Roman" w:cs="Times New Roman"/>
          <w:sz w:val="20"/>
          <w:szCs w:val="20"/>
        </w:rPr>
        <w:t>к учредителю многофункционального центра на решение и действия (бездействие) многофункц</w:t>
      </w:r>
      <w:r w:rsidRPr="00487082">
        <w:rPr>
          <w:rFonts w:ascii="Times New Roman" w:hAnsi="Times New Roman" w:cs="Times New Roman"/>
          <w:sz w:val="20"/>
          <w:szCs w:val="20"/>
        </w:rPr>
        <w:t>и</w:t>
      </w:r>
      <w:r w:rsidRPr="00487082">
        <w:rPr>
          <w:rFonts w:ascii="Times New Roman" w:hAnsi="Times New Roman" w:cs="Times New Roman"/>
          <w:sz w:val="20"/>
          <w:szCs w:val="20"/>
        </w:rPr>
        <w:t>онального центра.</w:t>
      </w:r>
    </w:p>
    <w:p w:rsidR="00487082" w:rsidRPr="00487082" w:rsidRDefault="00487082" w:rsidP="00487082">
      <w:pPr>
        <w:autoSpaceDE w:val="0"/>
        <w:autoSpaceDN w:val="0"/>
        <w:adjustRightInd w:val="0"/>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87082" w:rsidRPr="00487082" w:rsidRDefault="00487082" w:rsidP="00487082">
      <w:pPr>
        <w:autoSpaceDE w:val="0"/>
        <w:autoSpaceDN w:val="0"/>
        <w:adjustRightInd w:val="0"/>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5.3. Информация о порядке подачи и рассмотрения жалобы размещается на информационных стендах в м</w:t>
      </w:r>
      <w:r w:rsidRPr="00487082">
        <w:rPr>
          <w:rFonts w:ascii="Times New Roman" w:hAnsi="Times New Roman" w:cs="Times New Roman"/>
          <w:sz w:val="20"/>
          <w:szCs w:val="20"/>
        </w:rPr>
        <w:t>е</w:t>
      </w:r>
      <w:r w:rsidRPr="00487082">
        <w:rPr>
          <w:rFonts w:ascii="Times New Roman" w:hAnsi="Times New Roman" w:cs="Times New Roman"/>
          <w:sz w:val="20"/>
          <w:szCs w:val="20"/>
        </w:rPr>
        <w:t>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w:t>
      </w:r>
      <w:r w:rsidRPr="00487082">
        <w:rPr>
          <w:rFonts w:ascii="Times New Roman" w:hAnsi="Times New Roman" w:cs="Times New Roman"/>
          <w:sz w:val="20"/>
          <w:szCs w:val="20"/>
        </w:rPr>
        <w:t>е</w:t>
      </w:r>
      <w:r w:rsidRPr="00487082">
        <w:rPr>
          <w:rFonts w:ascii="Times New Roman" w:hAnsi="Times New Roman" w:cs="Times New Roman"/>
          <w:sz w:val="20"/>
          <w:szCs w:val="20"/>
        </w:rPr>
        <w:t>су, указанному заявителем (представителем).</w:t>
      </w:r>
    </w:p>
    <w:p w:rsidR="00487082" w:rsidRPr="00487082" w:rsidRDefault="00487082" w:rsidP="00487082">
      <w:pPr>
        <w:autoSpaceDE w:val="0"/>
        <w:autoSpaceDN w:val="0"/>
        <w:adjustRightInd w:val="0"/>
        <w:spacing w:after="0" w:line="240" w:lineRule="auto"/>
        <w:ind w:firstLine="426"/>
        <w:jc w:val="both"/>
        <w:rPr>
          <w:rFonts w:ascii="Times New Roman" w:hAnsi="Times New Roman" w:cs="Times New Roman"/>
          <w:sz w:val="20"/>
          <w:szCs w:val="20"/>
        </w:rPr>
      </w:pPr>
      <w:r w:rsidRPr="00487082">
        <w:rPr>
          <w:rFonts w:ascii="Times New Roman" w:hAnsi="Times New Roman" w:cs="Times New Roman"/>
          <w:sz w:val="20"/>
          <w:szCs w:val="20"/>
        </w:rPr>
        <w:t>5.4. Порядок досудебного (внесудебного) обжалования решений и действий (бездействия) упо</w:t>
      </w:r>
      <w:r w:rsidRPr="00487082">
        <w:rPr>
          <w:rFonts w:ascii="Times New Roman" w:hAnsi="Times New Roman" w:cs="Times New Roman"/>
          <w:sz w:val="20"/>
          <w:szCs w:val="20"/>
        </w:rPr>
        <w:t>л</w:t>
      </w:r>
      <w:r w:rsidRPr="00487082">
        <w:rPr>
          <w:rFonts w:ascii="Times New Roman" w:hAnsi="Times New Roman" w:cs="Times New Roman"/>
          <w:sz w:val="20"/>
          <w:szCs w:val="20"/>
        </w:rPr>
        <w:t>номоченного органа, предоставляющего муниципальную услугу, а также его должностных лиц регул</w:t>
      </w:r>
      <w:r w:rsidRPr="00487082">
        <w:rPr>
          <w:rFonts w:ascii="Times New Roman" w:hAnsi="Times New Roman" w:cs="Times New Roman"/>
          <w:sz w:val="20"/>
          <w:szCs w:val="20"/>
        </w:rPr>
        <w:t>и</w:t>
      </w:r>
      <w:r w:rsidRPr="00487082">
        <w:rPr>
          <w:rFonts w:ascii="Times New Roman" w:hAnsi="Times New Roman" w:cs="Times New Roman"/>
          <w:sz w:val="20"/>
          <w:szCs w:val="20"/>
        </w:rPr>
        <w:t>руется:</w:t>
      </w:r>
    </w:p>
    <w:p w:rsidR="00487082" w:rsidRPr="00487082" w:rsidRDefault="00487082" w:rsidP="00487082">
      <w:pPr>
        <w:autoSpaceDE w:val="0"/>
        <w:autoSpaceDN w:val="0"/>
        <w:adjustRightInd w:val="0"/>
        <w:spacing w:after="0" w:line="240" w:lineRule="auto"/>
        <w:ind w:firstLine="426"/>
        <w:jc w:val="both"/>
        <w:rPr>
          <w:rFonts w:ascii="Times New Roman" w:hAnsi="Times New Roman" w:cs="Times New Roman"/>
          <w:strike/>
          <w:sz w:val="20"/>
          <w:szCs w:val="20"/>
          <w:highlight w:val="red"/>
        </w:rPr>
      </w:pPr>
      <w:r w:rsidRPr="00487082">
        <w:rPr>
          <w:rFonts w:ascii="Times New Roman" w:eastAsia="Times New Roman" w:hAnsi="Times New Roman" w:cs="Times New Roman"/>
          <w:sz w:val="20"/>
          <w:szCs w:val="20"/>
          <w:lang w:eastAsia="ru-RU"/>
        </w:rPr>
        <w:t>–</w:t>
      </w:r>
      <w:r w:rsidRPr="00487082">
        <w:rPr>
          <w:rFonts w:ascii="Times New Roman" w:hAnsi="Times New Roman" w:cs="Times New Roman"/>
          <w:sz w:val="20"/>
          <w:szCs w:val="20"/>
        </w:rPr>
        <w:t xml:space="preserve">Федеральным </w:t>
      </w:r>
      <w:hyperlink r:id="rId14" w:history="1">
        <w:r w:rsidRPr="00487082">
          <w:rPr>
            <w:rFonts w:ascii="Times New Roman" w:hAnsi="Times New Roman" w:cs="Times New Roman"/>
            <w:sz w:val="20"/>
            <w:szCs w:val="20"/>
          </w:rPr>
          <w:t>законом</w:t>
        </w:r>
      </w:hyperlink>
      <w:r w:rsidRPr="00487082">
        <w:rPr>
          <w:rFonts w:ascii="Times New Roman" w:hAnsi="Times New Roman" w:cs="Times New Roman"/>
          <w:sz w:val="20"/>
          <w:szCs w:val="20"/>
        </w:rPr>
        <w:t xml:space="preserve"> от 27 июля 2010 года № 210-ФЗ «Об организации предоставления гос</w:t>
      </w:r>
      <w:r w:rsidRPr="00487082">
        <w:rPr>
          <w:rFonts w:ascii="Times New Roman" w:hAnsi="Times New Roman" w:cs="Times New Roman"/>
          <w:sz w:val="20"/>
          <w:szCs w:val="20"/>
        </w:rPr>
        <w:t>у</w:t>
      </w:r>
      <w:r w:rsidRPr="00487082">
        <w:rPr>
          <w:rFonts w:ascii="Times New Roman" w:hAnsi="Times New Roman" w:cs="Times New Roman"/>
          <w:sz w:val="20"/>
          <w:szCs w:val="20"/>
        </w:rPr>
        <w:t>дарственных и муниципальных услуг»;</w:t>
      </w:r>
    </w:p>
    <w:p w:rsidR="00487082" w:rsidRPr="00487082" w:rsidRDefault="00487082" w:rsidP="00487082">
      <w:pPr>
        <w:autoSpaceDE w:val="0"/>
        <w:autoSpaceDN w:val="0"/>
        <w:adjustRightInd w:val="0"/>
        <w:spacing w:after="0" w:line="240" w:lineRule="auto"/>
        <w:ind w:firstLine="426"/>
        <w:jc w:val="both"/>
        <w:rPr>
          <w:rFonts w:ascii="Times New Roman" w:hAnsi="Times New Roman" w:cs="Times New Roman"/>
          <w:sz w:val="20"/>
          <w:szCs w:val="20"/>
        </w:rPr>
      </w:pPr>
      <w:r w:rsidRPr="00487082">
        <w:rPr>
          <w:rFonts w:ascii="Times New Roman" w:eastAsia="Times New Roman" w:hAnsi="Times New Roman" w:cs="Times New Roman"/>
          <w:sz w:val="20"/>
          <w:szCs w:val="20"/>
          <w:lang w:eastAsia="ru-RU"/>
        </w:rPr>
        <w:t>–</w:t>
      </w:r>
      <w:hyperlink r:id="rId15" w:history="1">
        <w:r w:rsidRPr="00487082">
          <w:rPr>
            <w:rFonts w:ascii="Times New Roman" w:hAnsi="Times New Roman" w:cs="Times New Roman"/>
            <w:sz w:val="20"/>
            <w:szCs w:val="20"/>
          </w:rPr>
          <w:t>постановлением</w:t>
        </w:r>
      </w:hyperlink>
      <w:r w:rsidRPr="00487082">
        <w:rPr>
          <w:rFonts w:ascii="Times New Roman" w:hAnsi="Times New Roman" w:cs="Times New Roman"/>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w:t>
      </w:r>
      <w:r w:rsidRPr="00487082">
        <w:rPr>
          <w:rFonts w:ascii="Times New Roman" w:hAnsi="Times New Roman" w:cs="Times New Roman"/>
          <w:sz w:val="20"/>
          <w:szCs w:val="20"/>
        </w:rPr>
        <w:t>у</w:t>
      </w:r>
      <w:r w:rsidRPr="00487082">
        <w:rPr>
          <w:rFonts w:ascii="Times New Roman" w:hAnsi="Times New Roman" w:cs="Times New Roman"/>
          <w:sz w:val="20"/>
          <w:szCs w:val="20"/>
        </w:rPr>
        <w:t>дебного) обжалования решений и действий (бездействия), совершенных при предоставлении госуда</w:t>
      </w:r>
      <w:r w:rsidRPr="00487082">
        <w:rPr>
          <w:rFonts w:ascii="Times New Roman" w:hAnsi="Times New Roman" w:cs="Times New Roman"/>
          <w:sz w:val="20"/>
          <w:szCs w:val="20"/>
        </w:rPr>
        <w:t>р</w:t>
      </w:r>
      <w:r w:rsidRPr="00487082">
        <w:rPr>
          <w:rFonts w:ascii="Times New Roman" w:hAnsi="Times New Roman" w:cs="Times New Roman"/>
          <w:sz w:val="20"/>
          <w:szCs w:val="20"/>
        </w:rPr>
        <w:t>ственных и муниципальных услуг»</w:t>
      </w:r>
    </w:p>
    <w:p w:rsidR="00487082" w:rsidRPr="00487082" w:rsidRDefault="00487082" w:rsidP="00487082">
      <w:pPr>
        <w:autoSpaceDE w:val="0"/>
        <w:autoSpaceDN w:val="0"/>
        <w:adjustRightInd w:val="0"/>
        <w:spacing w:after="0" w:line="240" w:lineRule="auto"/>
        <w:jc w:val="right"/>
        <w:rPr>
          <w:rFonts w:ascii="Times New Roman" w:hAnsi="Times New Roman" w:cs="Times New Roman"/>
          <w:b/>
          <w:bCs/>
          <w:sz w:val="20"/>
          <w:szCs w:val="20"/>
        </w:rPr>
      </w:pPr>
    </w:p>
    <w:p w:rsidR="00487082" w:rsidRPr="00487082" w:rsidRDefault="00487082" w:rsidP="00487082">
      <w:pPr>
        <w:autoSpaceDE w:val="0"/>
        <w:autoSpaceDN w:val="0"/>
        <w:adjustRightInd w:val="0"/>
        <w:spacing w:after="0" w:line="240" w:lineRule="auto"/>
        <w:jc w:val="right"/>
        <w:rPr>
          <w:rFonts w:ascii="Times New Roman" w:hAnsi="Times New Roman" w:cs="Times New Roman"/>
          <w:b/>
          <w:bCs/>
          <w:sz w:val="20"/>
          <w:szCs w:val="20"/>
        </w:rPr>
      </w:pPr>
    </w:p>
    <w:p w:rsidR="00487082" w:rsidRPr="00487082" w:rsidRDefault="00487082" w:rsidP="00487082">
      <w:pPr>
        <w:autoSpaceDE w:val="0"/>
        <w:autoSpaceDN w:val="0"/>
        <w:adjustRightInd w:val="0"/>
        <w:spacing w:after="0" w:line="240" w:lineRule="auto"/>
        <w:jc w:val="right"/>
        <w:rPr>
          <w:rFonts w:ascii="Times New Roman" w:hAnsi="Times New Roman" w:cs="Times New Roman"/>
          <w:b/>
          <w:bCs/>
          <w:sz w:val="20"/>
          <w:szCs w:val="20"/>
        </w:rPr>
      </w:pPr>
    </w:p>
    <w:p w:rsidR="00487082" w:rsidRPr="00487082" w:rsidRDefault="00487082" w:rsidP="00487082">
      <w:pPr>
        <w:spacing w:after="0" w:line="240" w:lineRule="auto"/>
        <w:jc w:val="right"/>
        <w:rPr>
          <w:rFonts w:ascii="Times New Roman" w:eastAsia="Times New Roman" w:hAnsi="Times New Roman" w:cs="Times New Roman"/>
          <w:b/>
          <w:bCs/>
          <w:color w:val="000000"/>
          <w:sz w:val="20"/>
          <w:szCs w:val="20"/>
          <w:lang w:eastAsia="ru-RU"/>
        </w:rPr>
      </w:pPr>
      <w:r w:rsidRPr="00487082">
        <w:rPr>
          <w:rFonts w:ascii="Times New Roman" w:eastAsia="Times New Roman" w:hAnsi="Times New Roman" w:cs="Times New Roman"/>
          <w:b/>
          <w:bCs/>
          <w:color w:val="000000"/>
          <w:sz w:val="20"/>
          <w:szCs w:val="20"/>
          <w:lang w:eastAsia="ru-RU"/>
        </w:rPr>
        <w:t>Приложение №1</w:t>
      </w:r>
    </w:p>
    <w:p w:rsidR="00487082" w:rsidRPr="00487082" w:rsidRDefault="00487082" w:rsidP="00487082">
      <w:pPr>
        <w:spacing w:after="0" w:line="240" w:lineRule="auto"/>
        <w:jc w:val="right"/>
        <w:rPr>
          <w:rFonts w:ascii="Times New Roman" w:eastAsia="Times New Roman" w:hAnsi="Times New Roman" w:cs="Times New Roman"/>
          <w:b/>
          <w:color w:val="000000"/>
          <w:sz w:val="20"/>
          <w:szCs w:val="20"/>
          <w:lang w:eastAsia="ru-RU"/>
        </w:rPr>
      </w:pPr>
      <w:r w:rsidRPr="00487082">
        <w:rPr>
          <w:rFonts w:ascii="Times New Roman" w:eastAsia="Times New Roman" w:hAnsi="Times New Roman" w:cs="Times New Roman"/>
          <w:b/>
          <w:color w:val="000000"/>
          <w:sz w:val="20"/>
          <w:szCs w:val="20"/>
          <w:lang w:eastAsia="ru-RU"/>
        </w:rPr>
        <w:t>к Административному</w:t>
      </w:r>
    </w:p>
    <w:p w:rsidR="00487082" w:rsidRPr="00487082" w:rsidRDefault="00487082" w:rsidP="00487082">
      <w:pPr>
        <w:spacing w:after="0" w:line="240" w:lineRule="auto"/>
        <w:jc w:val="right"/>
        <w:rPr>
          <w:rFonts w:ascii="Times New Roman" w:eastAsia="Times New Roman" w:hAnsi="Times New Roman" w:cs="Times New Roman"/>
          <w:b/>
          <w:color w:val="000000"/>
          <w:sz w:val="20"/>
          <w:szCs w:val="20"/>
          <w:lang w:eastAsia="ru-RU"/>
        </w:rPr>
      </w:pPr>
      <w:r w:rsidRPr="00487082">
        <w:rPr>
          <w:rFonts w:ascii="Times New Roman" w:eastAsia="Times New Roman" w:hAnsi="Times New Roman" w:cs="Times New Roman"/>
          <w:b/>
          <w:color w:val="000000"/>
          <w:sz w:val="20"/>
          <w:szCs w:val="20"/>
          <w:lang w:eastAsia="ru-RU"/>
        </w:rPr>
        <w:t>регламенту по предоставлению</w:t>
      </w:r>
    </w:p>
    <w:p w:rsidR="00487082" w:rsidRPr="00487082" w:rsidRDefault="00487082" w:rsidP="00487082">
      <w:pPr>
        <w:spacing w:after="0" w:line="240" w:lineRule="auto"/>
        <w:jc w:val="right"/>
        <w:rPr>
          <w:rFonts w:ascii="Times New Roman" w:eastAsia="Times New Roman" w:hAnsi="Times New Roman" w:cs="Times New Roman"/>
          <w:b/>
          <w:color w:val="000000"/>
          <w:sz w:val="20"/>
          <w:szCs w:val="20"/>
          <w:lang w:eastAsia="ru-RU"/>
        </w:rPr>
      </w:pPr>
      <w:r w:rsidRPr="00487082">
        <w:rPr>
          <w:rFonts w:ascii="Times New Roman" w:eastAsia="Times New Roman" w:hAnsi="Times New Roman" w:cs="Times New Roman"/>
          <w:b/>
          <w:color w:val="000000"/>
          <w:sz w:val="20"/>
          <w:szCs w:val="20"/>
          <w:lang w:eastAsia="ru-RU"/>
        </w:rPr>
        <w:t>муниципальной услуги</w:t>
      </w:r>
    </w:p>
    <w:p w:rsidR="00487082" w:rsidRPr="00487082" w:rsidRDefault="00487082" w:rsidP="00487082">
      <w:pPr>
        <w:widowControl w:val="0"/>
        <w:autoSpaceDE w:val="0"/>
        <w:autoSpaceDN w:val="0"/>
        <w:spacing w:after="0" w:line="240" w:lineRule="auto"/>
        <w:jc w:val="right"/>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Рекомендуемая форма</w:t>
      </w:r>
    </w:p>
    <w:p w:rsidR="00487082" w:rsidRPr="00487082" w:rsidRDefault="00487082" w:rsidP="00487082">
      <w:pPr>
        <w:widowControl w:val="0"/>
        <w:autoSpaceDE w:val="0"/>
        <w:autoSpaceDN w:val="0"/>
        <w:spacing w:after="0" w:line="240" w:lineRule="auto"/>
        <w:jc w:val="center"/>
        <w:rPr>
          <w:rFonts w:ascii="Times New Roman" w:eastAsia="Tahoma" w:hAnsi="Times New Roman" w:cs="Times New Roman"/>
          <w:b/>
          <w:color w:val="FF0000"/>
          <w:sz w:val="20"/>
          <w:szCs w:val="20"/>
          <w:lang w:bidi="ru-RU"/>
        </w:rPr>
      </w:pPr>
    </w:p>
    <w:p w:rsidR="00487082" w:rsidRPr="00487082" w:rsidRDefault="00487082" w:rsidP="00487082">
      <w:pPr>
        <w:widowControl w:val="0"/>
        <w:autoSpaceDE w:val="0"/>
        <w:autoSpaceDN w:val="0"/>
        <w:spacing w:after="0" w:line="240" w:lineRule="auto"/>
        <w:jc w:val="center"/>
        <w:rPr>
          <w:rFonts w:ascii="Times New Roman" w:hAnsi="Times New Roman" w:cs="Times New Roman"/>
          <w:b/>
          <w:sz w:val="20"/>
          <w:szCs w:val="20"/>
          <w:lang w:bidi="ru-RU"/>
        </w:rPr>
      </w:pPr>
      <w:r w:rsidRPr="00487082">
        <w:rPr>
          <w:rFonts w:ascii="Times New Roman" w:eastAsia="Tahoma" w:hAnsi="Times New Roman" w:cs="Times New Roman"/>
          <w:b/>
          <w:sz w:val="20"/>
          <w:szCs w:val="20"/>
          <w:lang w:bidi="ru-RU"/>
        </w:rPr>
        <w:t>ЗАЯВЛЕНИЕ</w:t>
      </w:r>
    </w:p>
    <w:p w:rsidR="00487082" w:rsidRPr="00487082" w:rsidRDefault="00487082" w:rsidP="00487082">
      <w:pPr>
        <w:widowControl w:val="0"/>
        <w:autoSpaceDE w:val="0"/>
        <w:autoSpaceDN w:val="0"/>
        <w:spacing w:after="0" w:line="240" w:lineRule="auto"/>
        <w:jc w:val="center"/>
        <w:rPr>
          <w:rFonts w:ascii="Times New Roman" w:hAnsi="Times New Roman" w:cs="Times New Roman"/>
          <w:b/>
          <w:sz w:val="20"/>
          <w:szCs w:val="20"/>
          <w:lang w:bidi="ru-RU"/>
        </w:rPr>
      </w:pPr>
      <w:r w:rsidRPr="00487082">
        <w:rPr>
          <w:rFonts w:ascii="Times New Roman" w:hAnsi="Times New Roman" w:cs="Times New Roman"/>
          <w:b/>
          <w:sz w:val="20"/>
          <w:szCs w:val="20"/>
          <w:lang w:bidi="ru-RU"/>
        </w:rPr>
        <w:t>о предоставлении разрешения на отклонение от предельных параметров разрешенного строительства, р</w:t>
      </w:r>
      <w:r w:rsidRPr="00487082">
        <w:rPr>
          <w:rFonts w:ascii="Times New Roman" w:hAnsi="Times New Roman" w:cs="Times New Roman"/>
          <w:b/>
          <w:sz w:val="20"/>
          <w:szCs w:val="20"/>
          <w:lang w:bidi="ru-RU"/>
        </w:rPr>
        <w:t>е</w:t>
      </w:r>
      <w:r w:rsidRPr="00487082">
        <w:rPr>
          <w:rFonts w:ascii="Times New Roman" w:hAnsi="Times New Roman" w:cs="Times New Roman"/>
          <w:b/>
          <w:sz w:val="20"/>
          <w:szCs w:val="20"/>
          <w:lang w:bidi="ru-RU"/>
        </w:rPr>
        <w:t>конструкции объекта капитального строительства</w:t>
      </w:r>
    </w:p>
    <w:p w:rsidR="00487082" w:rsidRPr="00487082" w:rsidRDefault="00487082" w:rsidP="00487082">
      <w:pPr>
        <w:widowControl w:val="0"/>
        <w:autoSpaceDE w:val="0"/>
        <w:autoSpaceDN w:val="0"/>
        <w:spacing w:after="0" w:line="240" w:lineRule="auto"/>
        <w:jc w:val="center"/>
        <w:rPr>
          <w:rFonts w:ascii="Times New Roman" w:hAnsi="Times New Roman" w:cs="Times New Roman"/>
          <w:b/>
          <w:sz w:val="20"/>
          <w:szCs w:val="20"/>
          <w:lang w:bidi="ru-RU"/>
        </w:rPr>
      </w:pPr>
    </w:p>
    <w:p w:rsidR="00487082" w:rsidRPr="00487082" w:rsidRDefault="00487082" w:rsidP="00487082">
      <w:pPr>
        <w:widowControl w:val="0"/>
        <w:autoSpaceDE w:val="0"/>
        <w:autoSpaceDN w:val="0"/>
        <w:spacing w:after="0" w:line="240" w:lineRule="auto"/>
        <w:jc w:val="right"/>
        <w:rPr>
          <w:rFonts w:ascii="Times New Roman" w:hAnsi="Times New Roman" w:cs="Times New Roman"/>
          <w:sz w:val="20"/>
          <w:szCs w:val="20"/>
          <w:lang w:bidi="ru-RU"/>
        </w:rPr>
      </w:pPr>
      <w:r w:rsidRPr="00487082">
        <w:rPr>
          <w:rFonts w:ascii="Times New Roman" w:hAnsi="Times New Roman" w:cs="Times New Roman"/>
          <w:sz w:val="20"/>
          <w:szCs w:val="20"/>
          <w:lang w:bidi="ru-RU"/>
        </w:rPr>
        <w:t>«__» __________ 20___ г.</w:t>
      </w:r>
    </w:p>
    <w:p w:rsidR="00487082" w:rsidRPr="00487082" w:rsidRDefault="00487082" w:rsidP="00487082">
      <w:pPr>
        <w:widowControl w:val="0"/>
        <w:autoSpaceDE w:val="0"/>
        <w:autoSpaceDN w:val="0"/>
        <w:spacing w:after="0" w:line="240" w:lineRule="auto"/>
        <w:jc w:val="right"/>
        <w:rPr>
          <w:rFonts w:ascii="Times New Roman" w:hAnsi="Times New Roman" w:cs="Times New Roman"/>
          <w:sz w:val="20"/>
          <w:szCs w:val="20"/>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487082" w:rsidRPr="00487082" w:rsidTr="00487082">
        <w:trPr>
          <w:trHeight w:val="165"/>
        </w:trPr>
        <w:tc>
          <w:tcPr>
            <w:tcW w:w="9961" w:type="dxa"/>
            <w:tcBorders>
              <w:top w:val="nil"/>
              <w:left w:val="nil"/>
              <w:right w:val="nil"/>
            </w:tcBorders>
          </w:tcPr>
          <w:p w:rsidR="00487082" w:rsidRPr="00487082" w:rsidRDefault="00487082" w:rsidP="00487082">
            <w:pPr>
              <w:widowControl w:val="0"/>
              <w:autoSpaceDE w:val="0"/>
              <w:autoSpaceDN w:val="0"/>
              <w:spacing w:after="0" w:line="240" w:lineRule="auto"/>
              <w:jc w:val="center"/>
              <w:rPr>
                <w:rFonts w:ascii="Times New Roman" w:hAnsi="Times New Roman" w:cs="Times New Roman"/>
                <w:color w:val="FF0000"/>
                <w:sz w:val="20"/>
                <w:szCs w:val="20"/>
                <w:lang w:bidi="ru-RU"/>
              </w:rPr>
            </w:pPr>
            <w:r w:rsidRPr="00487082">
              <w:rPr>
                <w:rFonts w:ascii="Times New Roman" w:eastAsia="Times New Roman" w:hAnsi="Times New Roman" w:cs="Times New Roman"/>
                <w:sz w:val="20"/>
                <w:szCs w:val="20"/>
                <w:lang w:eastAsia="ru-RU"/>
              </w:rPr>
              <w:t>Комиссия по подготовке проекта правил землепользования и застройки</w:t>
            </w:r>
          </w:p>
        </w:tc>
      </w:tr>
      <w:tr w:rsidR="00487082" w:rsidRPr="00487082" w:rsidTr="00487082">
        <w:trPr>
          <w:trHeight w:val="126"/>
        </w:trPr>
        <w:tc>
          <w:tcPr>
            <w:tcW w:w="9961" w:type="dxa"/>
            <w:tcBorders>
              <w:left w:val="nil"/>
              <w:bottom w:val="single" w:sz="4" w:space="0" w:color="auto"/>
              <w:right w:val="nil"/>
            </w:tcBorders>
          </w:tcPr>
          <w:p w:rsidR="00487082" w:rsidRPr="00487082" w:rsidRDefault="00487082" w:rsidP="00487082">
            <w:pPr>
              <w:widowControl w:val="0"/>
              <w:autoSpaceDE w:val="0"/>
              <w:autoSpaceDN w:val="0"/>
              <w:spacing w:after="0" w:line="240" w:lineRule="auto"/>
              <w:jc w:val="right"/>
              <w:rPr>
                <w:rFonts w:ascii="Times New Roman" w:hAnsi="Times New Roman" w:cs="Times New Roman"/>
                <w:color w:val="FF0000"/>
                <w:sz w:val="20"/>
                <w:szCs w:val="20"/>
                <w:lang w:bidi="ru-RU"/>
              </w:rPr>
            </w:pPr>
          </w:p>
        </w:tc>
      </w:tr>
      <w:tr w:rsidR="00487082" w:rsidRPr="00487082" w:rsidTr="00487082">
        <w:trPr>
          <w:trHeight w:val="231"/>
        </w:trPr>
        <w:tc>
          <w:tcPr>
            <w:tcW w:w="9961" w:type="dxa"/>
            <w:tcBorders>
              <w:left w:val="nil"/>
              <w:bottom w:val="nil"/>
              <w:right w:val="nil"/>
            </w:tcBorders>
          </w:tcPr>
          <w:p w:rsidR="00487082" w:rsidRPr="00487082" w:rsidRDefault="00487082" w:rsidP="00487082">
            <w:pPr>
              <w:widowControl w:val="0"/>
              <w:autoSpaceDE w:val="0"/>
              <w:autoSpaceDN w:val="0"/>
              <w:spacing w:after="0" w:line="240" w:lineRule="auto"/>
              <w:jc w:val="center"/>
              <w:rPr>
                <w:rFonts w:ascii="Times New Roman" w:hAnsi="Times New Roman" w:cs="Times New Roman"/>
                <w:sz w:val="20"/>
                <w:szCs w:val="20"/>
                <w:highlight w:val="cyan"/>
                <w:lang w:bidi="ru-RU"/>
              </w:rPr>
            </w:pPr>
            <w:r w:rsidRPr="00487082">
              <w:rPr>
                <w:rFonts w:ascii="Times New Roman" w:eastAsia="Times New Roman" w:hAnsi="Times New Roman" w:cs="Times New Roman"/>
                <w:sz w:val="20"/>
                <w:szCs w:val="20"/>
                <w:lang w:eastAsia="ru-RU"/>
              </w:rPr>
              <w:t>указать наименование муниципального образования</w:t>
            </w:r>
          </w:p>
        </w:tc>
      </w:tr>
      <w:tr w:rsidR="00487082" w:rsidRPr="00487082" w:rsidTr="00487082">
        <w:trPr>
          <w:trHeight w:val="66"/>
        </w:trPr>
        <w:tc>
          <w:tcPr>
            <w:tcW w:w="9961" w:type="dxa"/>
            <w:tcBorders>
              <w:top w:val="nil"/>
              <w:left w:val="nil"/>
              <w:bottom w:val="nil"/>
              <w:right w:val="nil"/>
            </w:tcBorders>
          </w:tcPr>
          <w:p w:rsidR="00487082" w:rsidRPr="00487082" w:rsidRDefault="00487082" w:rsidP="00487082">
            <w:pPr>
              <w:widowControl w:val="0"/>
              <w:autoSpaceDE w:val="0"/>
              <w:autoSpaceDN w:val="0"/>
              <w:spacing w:after="0" w:line="240" w:lineRule="auto"/>
              <w:jc w:val="center"/>
              <w:rPr>
                <w:rFonts w:ascii="Times New Roman" w:hAnsi="Times New Roman" w:cs="Times New Roman"/>
                <w:color w:val="FF0000"/>
                <w:sz w:val="20"/>
                <w:szCs w:val="20"/>
                <w:lang w:bidi="ru-RU"/>
              </w:rPr>
            </w:pPr>
          </w:p>
          <w:p w:rsidR="00487082" w:rsidRPr="00487082" w:rsidRDefault="00487082" w:rsidP="00487082">
            <w:pPr>
              <w:widowControl w:val="0"/>
              <w:spacing w:after="0" w:line="240" w:lineRule="auto"/>
              <w:ind w:firstLine="454"/>
              <w:jc w:val="both"/>
              <w:rPr>
                <w:rFonts w:ascii="Times New Roman" w:hAnsi="Times New Roman" w:cs="Times New Roman"/>
                <w:color w:val="FF0000"/>
                <w:sz w:val="20"/>
                <w:szCs w:val="20"/>
                <w:lang w:bidi="ru-RU"/>
              </w:rPr>
            </w:pPr>
            <w:r w:rsidRPr="00487082">
              <w:rPr>
                <w:rFonts w:ascii="Times New Roman" w:hAnsi="Times New Roman" w:cs="Times New Roman"/>
                <w:sz w:val="20"/>
                <w:szCs w:val="20"/>
                <w:lang w:bidi="ru-RU"/>
              </w:rPr>
              <w:t xml:space="preserve">Прошу предоставить разрешение </w:t>
            </w:r>
            <w:r w:rsidRPr="00487082">
              <w:rPr>
                <w:rFonts w:ascii="Times New Roman" w:eastAsia="Times New Roman" w:hAnsi="Times New Roman" w:cs="Times New Roman"/>
                <w:sz w:val="20"/>
                <w:szCs w:val="20"/>
                <w:lang w:eastAsia="ru-RU"/>
              </w:rPr>
              <w:t>на отклонение от предельных параметров разрешенного строительства, реконструкции объекта капитального строительства</w:t>
            </w:r>
            <w:r w:rsidRPr="00487082">
              <w:rPr>
                <w:rFonts w:ascii="Times New Roman" w:hAnsi="Times New Roman" w:cs="Times New Roman"/>
                <w:sz w:val="20"/>
                <w:szCs w:val="20"/>
                <w:lang w:bidi="ru-RU"/>
              </w:rPr>
              <w:t>.</w:t>
            </w:r>
          </w:p>
        </w:tc>
      </w:tr>
    </w:tbl>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084"/>
        <w:gridCol w:w="4796"/>
      </w:tblGrid>
      <w:tr w:rsidR="00487082" w:rsidRPr="00487082" w:rsidTr="00487082">
        <w:trPr>
          <w:trHeight w:val="540"/>
        </w:trPr>
        <w:tc>
          <w:tcPr>
            <w:tcW w:w="9923" w:type="dxa"/>
            <w:gridSpan w:val="3"/>
            <w:tcBorders>
              <w:top w:val="nil"/>
              <w:left w:val="nil"/>
              <w:right w:val="nil"/>
            </w:tcBorders>
          </w:tcPr>
          <w:p w:rsidR="00487082" w:rsidRPr="00487082" w:rsidRDefault="00487082" w:rsidP="00487082">
            <w:pPr>
              <w:widowControl w:val="0"/>
              <w:numPr>
                <w:ilvl w:val="0"/>
                <w:numId w:val="19"/>
              </w:numPr>
              <w:spacing w:after="0" w:line="240" w:lineRule="auto"/>
              <w:ind w:left="714" w:hanging="357"/>
              <w:contextualSpacing/>
              <w:jc w:val="center"/>
              <w:rPr>
                <w:rFonts w:ascii="Times New Roman" w:eastAsia="Calibri" w:hAnsi="Times New Roman" w:cs="Times New Roman"/>
                <w:sz w:val="20"/>
                <w:szCs w:val="20"/>
              </w:rPr>
            </w:pPr>
            <w:r w:rsidRPr="00487082">
              <w:rPr>
                <w:rFonts w:ascii="Times New Roman" w:eastAsia="Calibri" w:hAnsi="Times New Roman" w:cs="Times New Roman"/>
                <w:sz w:val="20"/>
                <w:szCs w:val="20"/>
              </w:rPr>
              <w:t>Сведения о заявителе</w:t>
            </w:r>
            <w:r w:rsidRPr="00487082">
              <w:rPr>
                <w:rFonts w:ascii="Times New Roman" w:eastAsia="Calibri" w:hAnsi="Times New Roman" w:cs="Times New Roman"/>
                <w:sz w:val="20"/>
                <w:szCs w:val="20"/>
                <w:vertAlign w:val="superscript"/>
              </w:rPr>
              <w:footnoteReference w:id="1"/>
            </w:r>
          </w:p>
        </w:tc>
      </w:tr>
      <w:tr w:rsidR="00487082" w:rsidRPr="00487082" w:rsidTr="00487082">
        <w:trPr>
          <w:trHeight w:val="605"/>
        </w:trPr>
        <w:tc>
          <w:tcPr>
            <w:tcW w:w="1043" w:type="dxa"/>
          </w:tcPr>
          <w:p w:rsidR="00487082" w:rsidRPr="00487082" w:rsidRDefault="00487082" w:rsidP="00487082">
            <w:pPr>
              <w:widowControl w:val="0"/>
              <w:spacing w:after="0" w:line="240" w:lineRule="auto"/>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1.1</w:t>
            </w:r>
          </w:p>
        </w:tc>
        <w:tc>
          <w:tcPr>
            <w:tcW w:w="4084" w:type="dxa"/>
          </w:tcPr>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Сведения о физическом лице</w:t>
            </w:r>
          </w:p>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(в случае если заявителем является физич</w:t>
            </w:r>
            <w:r w:rsidRPr="00487082">
              <w:rPr>
                <w:rFonts w:ascii="Times New Roman" w:eastAsia="Tahoma" w:hAnsi="Times New Roman" w:cs="Times New Roman"/>
                <w:sz w:val="20"/>
                <w:szCs w:val="20"/>
                <w:lang w:bidi="ru-RU"/>
              </w:rPr>
              <w:t>е</w:t>
            </w:r>
            <w:r w:rsidRPr="00487082">
              <w:rPr>
                <w:rFonts w:ascii="Times New Roman" w:eastAsia="Tahoma" w:hAnsi="Times New Roman" w:cs="Times New Roman"/>
                <w:sz w:val="20"/>
                <w:szCs w:val="20"/>
                <w:lang w:bidi="ru-RU"/>
              </w:rPr>
              <w:t>ское лицо):</w:t>
            </w:r>
          </w:p>
        </w:tc>
        <w:tc>
          <w:tcPr>
            <w:tcW w:w="4796" w:type="dxa"/>
          </w:tcPr>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p>
        </w:tc>
      </w:tr>
      <w:tr w:rsidR="00487082" w:rsidRPr="00487082" w:rsidTr="00487082">
        <w:trPr>
          <w:trHeight w:val="428"/>
        </w:trPr>
        <w:tc>
          <w:tcPr>
            <w:tcW w:w="1043" w:type="dxa"/>
          </w:tcPr>
          <w:p w:rsidR="00487082" w:rsidRPr="00487082" w:rsidRDefault="00487082" w:rsidP="00487082">
            <w:pPr>
              <w:widowControl w:val="0"/>
              <w:spacing w:after="0" w:line="240" w:lineRule="auto"/>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1.1.1</w:t>
            </w:r>
          </w:p>
        </w:tc>
        <w:tc>
          <w:tcPr>
            <w:tcW w:w="4084" w:type="dxa"/>
          </w:tcPr>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Фамилия, имя, отчество (при наличии)</w:t>
            </w:r>
          </w:p>
        </w:tc>
        <w:tc>
          <w:tcPr>
            <w:tcW w:w="4796" w:type="dxa"/>
          </w:tcPr>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p>
        </w:tc>
      </w:tr>
      <w:tr w:rsidR="00487082" w:rsidRPr="00487082" w:rsidTr="00487082">
        <w:trPr>
          <w:trHeight w:val="753"/>
        </w:trPr>
        <w:tc>
          <w:tcPr>
            <w:tcW w:w="1043" w:type="dxa"/>
          </w:tcPr>
          <w:p w:rsidR="00487082" w:rsidRPr="00487082" w:rsidRDefault="00487082" w:rsidP="00487082">
            <w:pPr>
              <w:widowControl w:val="0"/>
              <w:spacing w:after="0" w:line="240" w:lineRule="auto"/>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1.1.2</w:t>
            </w:r>
          </w:p>
        </w:tc>
        <w:tc>
          <w:tcPr>
            <w:tcW w:w="4084" w:type="dxa"/>
          </w:tcPr>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Реквизиты документа, удостов</w:t>
            </w:r>
            <w:r w:rsidRPr="00487082">
              <w:rPr>
                <w:rFonts w:ascii="Times New Roman" w:eastAsia="Tahoma" w:hAnsi="Times New Roman" w:cs="Times New Roman"/>
                <w:sz w:val="20"/>
                <w:szCs w:val="20"/>
                <w:lang w:bidi="ru-RU"/>
              </w:rPr>
              <w:t>е</w:t>
            </w:r>
            <w:r w:rsidRPr="00487082">
              <w:rPr>
                <w:rFonts w:ascii="Times New Roman" w:eastAsia="Tahoma" w:hAnsi="Times New Roman" w:cs="Times New Roman"/>
                <w:sz w:val="20"/>
                <w:szCs w:val="20"/>
                <w:lang w:bidi="ru-RU"/>
              </w:rPr>
              <w:t>ряющего личность (</w:t>
            </w:r>
            <w:r w:rsidRPr="00487082">
              <w:rPr>
                <w:rFonts w:ascii="Times New Roman" w:hAnsi="Times New Roman" w:cs="Times New Roman"/>
                <w:sz w:val="20"/>
                <w:szCs w:val="20"/>
                <w:lang w:bidi="ru-RU"/>
              </w:rPr>
              <w:t>не указыв</w:t>
            </w:r>
            <w:r w:rsidRPr="00487082">
              <w:rPr>
                <w:rFonts w:ascii="Times New Roman" w:hAnsi="Times New Roman" w:cs="Times New Roman"/>
                <w:sz w:val="20"/>
                <w:szCs w:val="20"/>
                <w:lang w:bidi="ru-RU"/>
              </w:rPr>
              <w:t>а</w:t>
            </w:r>
            <w:r w:rsidRPr="00487082">
              <w:rPr>
                <w:rFonts w:ascii="Times New Roman" w:hAnsi="Times New Roman" w:cs="Times New Roman"/>
                <w:sz w:val="20"/>
                <w:szCs w:val="20"/>
                <w:lang w:bidi="ru-RU"/>
              </w:rPr>
              <w:t xml:space="preserve">ются в </w:t>
            </w:r>
            <w:r w:rsidRPr="00487082">
              <w:rPr>
                <w:rFonts w:ascii="Times New Roman" w:eastAsia="Tahoma" w:hAnsi="Times New Roman" w:cs="Times New Roman"/>
                <w:sz w:val="20"/>
                <w:szCs w:val="20"/>
                <w:lang w:bidi="ru-RU"/>
              </w:rPr>
              <w:t>случае, если заявитель является индивидуальным пре</w:t>
            </w:r>
            <w:r w:rsidRPr="00487082">
              <w:rPr>
                <w:rFonts w:ascii="Times New Roman" w:eastAsia="Tahoma" w:hAnsi="Times New Roman" w:cs="Times New Roman"/>
                <w:sz w:val="20"/>
                <w:szCs w:val="20"/>
                <w:lang w:bidi="ru-RU"/>
              </w:rPr>
              <w:t>д</w:t>
            </w:r>
            <w:r w:rsidRPr="00487082">
              <w:rPr>
                <w:rFonts w:ascii="Times New Roman" w:eastAsia="Tahoma" w:hAnsi="Times New Roman" w:cs="Times New Roman"/>
                <w:sz w:val="20"/>
                <w:szCs w:val="20"/>
                <w:lang w:bidi="ru-RU"/>
              </w:rPr>
              <w:t>принимателем)</w:t>
            </w:r>
          </w:p>
        </w:tc>
        <w:tc>
          <w:tcPr>
            <w:tcW w:w="4796" w:type="dxa"/>
          </w:tcPr>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p>
        </w:tc>
      </w:tr>
      <w:tr w:rsidR="00487082" w:rsidRPr="00487082" w:rsidTr="00487082">
        <w:trPr>
          <w:trHeight w:val="665"/>
        </w:trPr>
        <w:tc>
          <w:tcPr>
            <w:tcW w:w="1043" w:type="dxa"/>
          </w:tcPr>
          <w:p w:rsidR="00487082" w:rsidRPr="00487082" w:rsidRDefault="00487082" w:rsidP="00487082">
            <w:pPr>
              <w:widowControl w:val="0"/>
              <w:spacing w:after="0" w:line="240" w:lineRule="auto"/>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1.1.3</w:t>
            </w:r>
          </w:p>
        </w:tc>
        <w:tc>
          <w:tcPr>
            <w:tcW w:w="4084" w:type="dxa"/>
          </w:tcPr>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Основной государственный регистрацио</w:t>
            </w:r>
            <w:r w:rsidRPr="00487082">
              <w:rPr>
                <w:rFonts w:ascii="Times New Roman" w:eastAsia="Tahoma" w:hAnsi="Times New Roman" w:cs="Times New Roman"/>
                <w:sz w:val="20"/>
                <w:szCs w:val="20"/>
                <w:lang w:bidi="ru-RU"/>
              </w:rPr>
              <w:t>н</w:t>
            </w:r>
            <w:r w:rsidRPr="00487082">
              <w:rPr>
                <w:rFonts w:ascii="Times New Roman" w:eastAsia="Tahoma" w:hAnsi="Times New Roman" w:cs="Times New Roman"/>
                <w:sz w:val="20"/>
                <w:szCs w:val="20"/>
                <w:lang w:bidi="ru-RU"/>
              </w:rPr>
              <w:t>ный номер индивидуального предприним</w:t>
            </w:r>
            <w:r w:rsidRPr="00487082">
              <w:rPr>
                <w:rFonts w:ascii="Times New Roman" w:eastAsia="Tahoma" w:hAnsi="Times New Roman" w:cs="Times New Roman"/>
                <w:sz w:val="20"/>
                <w:szCs w:val="20"/>
                <w:lang w:bidi="ru-RU"/>
              </w:rPr>
              <w:t>а</w:t>
            </w:r>
            <w:r w:rsidRPr="00487082">
              <w:rPr>
                <w:rFonts w:ascii="Times New Roman" w:eastAsia="Tahoma" w:hAnsi="Times New Roman" w:cs="Times New Roman"/>
                <w:sz w:val="20"/>
                <w:szCs w:val="20"/>
                <w:lang w:bidi="ru-RU"/>
              </w:rPr>
              <w:t>теля</w:t>
            </w:r>
            <w:r w:rsidRPr="00487082">
              <w:rPr>
                <w:rFonts w:ascii="Times New Roman" w:hAnsi="Times New Roman" w:cs="Times New Roman"/>
                <w:sz w:val="20"/>
                <w:szCs w:val="20"/>
                <w:lang w:bidi="ru-RU"/>
              </w:rPr>
              <w:t xml:space="preserve"> (</w:t>
            </w:r>
            <w:r w:rsidRPr="00487082">
              <w:rPr>
                <w:rFonts w:ascii="Times New Roman" w:eastAsia="Tahoma" w:hAnsi="Times New Roman" w:cs="Times New Roman"/>
                <w:sz w:val="20"/>
                <w:szCs w:val="20"/>
                <w:lang w:bidi="ru-RU"/>
              </w:rPr>
              <w:t>в случае если заявитель является инд</w:t>
            </w:r>
            <w:r w:rsidRPr="00487082">
              <w:rPr>
                <w:rFonts w:ascii="Times New Roman" w:eastAsia="Tahoma" w:hAnsi="Times New Roman" w:cs="Times New Roman"/>
                <w:sz w:val="20"/>
                <w:szCs w:val="20"/>
                <w:lang w:bidi="ru-RU"/>
              </w:rPr>
              <w:t>и</w:t>
            </w:r>
            <w:r w:rsidRPr="00487082">
              <w:rPr>
                <w:rFonts w:ascii="Times New Roman" w:eastAsia="Tahoma" w:hAnsi="Times New Roman" w:cs="Times New Roman"/>
                <w:sz w:val="20"/>
                <w:szCs w:val="20"/>
                <w:lang w:bidi="ru-RU"/>
              </w:rPr>
              <w:t>видуальным предприним</w:t>
            </w:r>
            <w:r w:rsidRPr="00487082">
              <w:rPr>
                <w:rFonts w:ascii="Times New Roman" w:eastAsia="Tahoma" w:hAnsi="Times New Roman" w:cs="Times New Roman"/>
                <w:sz w:val="20"/>
                <w:szCs w:val="20"/>
                <w:lang w:bidi="ru-RU"/>
              </w:rPr>
              <w:t>а</w:t>
            </w:r>
            <w:r w:rsidRPr="00487082">
              <w:rPr>
                <w:rFonts w:ascii="Times New Roman" w:eastAsia="Tahoma" w:hAnsi="Times New Roman" w:cs="Times New Roman"/>
                <w:sz w:val="20"/>
                <w:szCs w:val="20"/>
                <w:lang w:bidi="ru-RU"/>
              </w:rPr>
              <w:t>телем)</w:t>
            </w:r>
          </w:p>
        </w:tc>
        <w:tc>
          <w:tcPr>
            <w:tcW w:w="4796" w:type="dxa"/>
          </w:tcPr>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p>
        </w:tc>
      </w:tr>
      <w:tr w:rsidR="00487082" w:rsidRPr="00487082" w:rsidTr="00487082">
        <w:trPr>
          <w:trHeight w:val="665"/>
        </w:trPr>
        <w:tc>
          <w:tcPr>
            <w:tcW w:w="1043" w:type="dxa"/>
          </w:tcPr>
          <w:p w:rsidR="00487082" w:rsidRPr="00487082" w:rsidRDefault="00487082" w:rsidP="00487082">
            <w:pPr>
              <w:widowControl w:val="0"/>
              <w:spacing w:after="0" w:line="240" w:lineRule="auto"/>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1.2</w:t>
            </w:r>
          </w:p>
        </w:tc>
        <w:tc>
          <w:tcPr>
            <w:tcW w:w="4084" w:type="dxa"/>
          </w:tcPr>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Сведения о юридическом лице</w:t>
            </w:r>
          </w:p>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(в случае если заявителем является юрид</w:t>
            </w:r>
            <w:r w:rsidRPr="00487082">
              <w:rPr>
                <w:rFonts w:ascii="Times New Roman" w:eastAsia="Tahoma" w:hAnsi="Times New Roman" w:cs="Times New Roman"/>
                <w:sz w:val="20"/>
                <w:szCs w:val="20"/>
                <w:lang w:bidi="ru-RU"/>
              </w:rPr>
              <w:t>и</w:t>
            </w:r>
            <w:r w:rsidRPr="00487082">
              <w:rPr>
                <w:rFonts w:ascii="Times New Roman" w:eastAsia="Tahoma" w:hAnsi="Times New Roman" w:cs="Times New Roman"/>
                <w:sz w:val="20"/>
                <w:szCs w:val="20"/>
                <w:lang w:bidi="ru-RU"/>
              </w:rPr>
              <w:t>ческое лицо):</w:t>
            </w:r>
          </w:p>
        </w:tc>
        <w:tc>
          <w:tcPr>
            <w:tcW w:w="4796" w:type="dxa"/>
          </w:tcPr>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p>
        </w:tc>
      </w:tr>
      <w:tr w:rsidR="00487082" w:rsidRPr="00487082" w:rsidTr="00487082">
        <w:trPr>
          <w:trHeight w:val="394"/>
        </w:trPr>
        <w:tc>
          <w:tcPr>
            <w:tcW w:w="1043" w:type="dxa"/>
          </w:tcPr>
          <w:p w:rsidR="00487082" w:rsidRPr="00487082" w:rsidRDefault="00487082" w:rsidP="00487082">
            <w:pPr>
              <w:widowControl w:val="0"/>
              <w:spacing w:after="0" w:line="240" w:lineRule="auto"/>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1.2.1</w:t>
            </w:r>
          </w:p>
        </w:tc>
        <w:tc>
          <w:tcPr>
            <w:tcW w:w="4084" w:type="dxa"/>
          </w:tcPr>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Полное наименование</w:t>
            </w:r>
          </w:p>
        </w:tc>
        <w:tc>
          <w:tcPr>
            <w:tcW w:w="4796" w:type="dxa"/>
          </w:tcPr>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p>
        </w:tc>
      </w:tr>
      <w:tr w:rsidR="00487082" w:rsidRPr="00487082" w:rsidTr="00487082">
        <w:trPr>
          <w:trHeight w:val="556"/>
        </w:trPr>
        <w:tc>
          <w:tcPr>
            <w:tcW w:w="1043" w:type="dxa"/>
          </w:tcPr>
          <w:p w:rsidR="00487082" w:rsidRPr="00487082" w:rsidRDefault="00487082" w:rsidP="00487082">
            <w:pPr>
              <w:widowControl w:val="0"/>
              <w:spacing w:after="0" w:line="240" w:lineRule="auto"/>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1.2.2</w:t>
            </w:r>
          </w:p>
        </w:tc>
        <w:tc>
          <w:tcPr>
            <w:tcW w:w="4084" w:type="dxa"/>
          </w:tcPr>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Основной государственный регистрацио</w:t>
            </w:r>
            <w:r w:rsidRPr="00487082">
              <w:rPr>
                <w:rFonts w:ascii="Times New Roman" w:eastAsia="Tahoma" w:hAnsi="Times New Roman" w:cs="Times New Roman"/>
                <w:sz w:val="20"/>
                <w:szCs w:val="20"/>
                <w:lang w:bidi="ru-RU"/>
              </w:rPr>
              <w:t>н</w:t>
            </w:r>
            <w:r w:rsidRPr="00487082">
              <w:rPr>
                <w:rFonts w:ascii="Times New Roman" w:eastAsia="Tahoma" w:hAnsi="Times New Roman" w:cs="Times New Roman"/>
                <w:sz w:val="20"/>
                <w:szCs w:val="20"/>
                <w:lang w:bidi="ru-RU"/>
              </w:rPr>
              <w:t>ный номер</w:t>
            </w:r>
          </w:p>
        </w:tc>
        <w:tc>
          <w:tcPr>
            <w:tcW w:w="4796" w:type="dxa"/>
          </w:tcPr>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p>
        </w:tc>
      </w:tr>
      <w:tr w:rsidR="00487082" w:rsidRPr="00487082" w:rsidTr="00487082">
        <w:trPr>
          <w:trHeight w:val="832"/>
        </w:trPr>
        <w:tc>
          <w:tcPr>
            <w:tcW w:w="1043" w:type="dxa"/>
            <w:tcBorders>
              <w:bottom w:val="single" w:sz="4" w:space="0" w:color="auto"/>
            </w:tcBorders>
          </w:tcPr>
          <w:p w:rsidR="00487082" w:rsidRPr="00487082" w:rsidRDefault="00487082" w:rsidP="00487082">
            <w:pPr>
              <w:widowControl w:val="0"/>
              <w:spacing w:after="0" w:line="240" w:lineRule="auto"/>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1.2.3</w:t>
            </w:r>
          </w:p>
        </w:tc>
        <w:tc>
          <w:tcPr>
            <w:tcW w:w="4084" w:type="dxa"/>
            <w:tcBorders>
              <w:bottom w:val="single" w:sz="4" w:space="0" w:color="auto"/>
            </w:tcBorders>
          </w:tcPr>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Идентификационный номер налогоплател</w:t>
            </w:r>
            <w:r w:rsidRPr="00487082">
              <w:rPr>
                <w:rFonts w:ascii="Times New Roman" w:eastAsia="Tahoma" w:hAnsi="Times New Roman" w:cs="Times New Roman"/>
                <w:sz w:val="20"/>
                <w:szCs w:val="20"/>
                <w:lang w:bidi="ru-RU"/>
              </w:rPr>
              <w:t>ь</w:t>
            </w:r>
            <w:r w:rsidRPr="00487082">
              <w:rPr>
                <w:rFonts w:ascii="Times New Roman" w:eastAsia="Tahoma" w:hAnsi="Times New Roman" w:cs="Times New Roman"/>
                <w:sz w:val="20"/>
                <w:szCs w:val="20"/>
                <w:lang w:bidi="ru-RU"/>
              </w:rPr>
              <w:t>щика – юридического лица</w:t>
            </w:r>
          </w:p>
        </w:tc>
        <w:tc>
          <w:tcPr>
            <w:tcW w:w="4796" w:type="dxa"/>
            <w:tcBorders>
              <w:bottom w:val="single" w:sz="4" w:space="0" w:color="auto"/>
            </w:tcBorders>
          </w:tcPr>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p>
        </w:tc>
      </w:tr>
    </w:tbl>
    <w:p w:rsidR="00487082" w:rsidRPr="00487082" w:rsidRDefault="00487082" w:rsidP="00487082">
      <w:pPr>
        <w:widowControl w:val="0"/>
        <w:spacing w:after="0" w:line="240" w:lineRule="auto"/>
        <w:rPr>
          <w:rFonts w:ascii="Times New Roman" w:eastAsia="Tahoma" w:hAnsi="Times New Roman" w:cs="Times New Roman"/>
          <w:color w:val="FF0000"/>
          <w:sz w:val="20"/>
          <w:szCs w:val="20"/>
          <w:lang w:bidi="ru-RU"/>
        </w:rPr>
        <w:sectPr w:rsidR="00487082" w:rsidRPr="00487082" w:rsidSect="00487082">
          <w:headerReference w:type="default" r:id="rId16"/>
          <w:type w:val="continuous"/>
          <w:pgSz w:w="11906" w:h="16838"/>
          <w:pgMar w:top="851" w:right="709" w:bottom="709" w:left="1418" w:header="709" w:footer="709" w:gutter="0"/>
          <w:cols w:space="708"/>
          <w:docGrid w:linePitch="360"/>
        </w:sect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394"/>
        <w:gridCol w:w="4678"/>
      </w:tblGrid>
      <w:tr w:rsidR="00487082" w:rsidRPr="00487082" w:rsidTr="00487082">
        <w:trPr>
          <w:trHeight w:val="372"/>
        </w:trPr>
        <w:tc>
          <w:tcPr>
            <w:tcW w:w="9923" w:type="dxa"/>
            <w:gridSpan w:val="3"/>
            <w:tcBorders>
              <w:top w:val="nil"/>
              <w:left w:val="nil"/>
              <w:bottom w:val="single" w:sz="4" w:space="0" w:color="auto"/>
              <w:right w:val="nil"/>
            </w:tcBorders>
          </w:tcPr>
          <w:p w:rsidR="00487082" w:rsidRPr="00487082" w:rsidRDefault="00487082" w:rsidP="00487082">
            <w:pPr>
              <w:widowControl w:val="0"/>
              <w:spacing w:after="0" w:line="240" w:lineRule="auto"/>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lastRenderedPageBreak/>
              <w:t>2. Сведения о земельном участке</w:t>
            </w:r>
            <w:r w:rsidRPr="00487082">
              <w:rPr>
                <w:rFonts w:ascii="Times New Roman" w:hAnsi="Times New Roman" w:cs="Times New Roman"/>
                <w:b/>
                <w:sz w:val="20"/>
                <w:szCs w:val="20"/>
                <w:lang w:bidi="ru-RU"/>
              </w:rPr>
              <w:t xml:space="preserve"> </w:t>
            </w:r>
            <w:r w:rsidRPr="00487082">
              <w:rPr>
                <w:rFonts w:ascii="Times New Roman" w:eastAsia="Tahoma" w:hAnsi="Times New Roman" w:cs="Times New Roman"/>
                <w:sz w:val="20"/>
                <w:szCs w:val="20"/>
                <w:lang w:bidi="ru-RU"/>
              </w:rPr>
              <w:t>и объекте капитального строительства</w:t>
            </w:r>
          </w:p>
        </w:tc>
      </w:tr>
      <w:tr w:rsidR="00487082" w:rsidRPr="00487082" w:rsidTr="00487082">
        <w:trPr>
          <w:trHeight w:val="372"/>
        </w:trPr>
        <w:tc>
          <w:tcPr>
            <w:tcW w:w="851" w:type="dxa"/>
            <w:tcBorders>
              <w:top w:val="single" w:sz="4" w:space="0" w:color="auto"/>
            </w:tcBorders>
          </w:tcPr>
          <w:p w:rsidR="00487082" w:rsidRPr="00487082" w:rsidRDefault="00487082" w:rsidP="00487082">
            <w:pPr>
              <w:widowControl w:val="0"/>
              <w:spacing w:after="0" w:line="240" w:lineRule="auto"/>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2.1</w:t>
            </w:r>
          </w:p>
        </w:tc>
        <w:tc>
          <w:tcPr>
            <w:tcW w:w="4394" w:type="dxa"/>
            <w:tcBorders>
              <w:top w:val="single" w:sz="4" w:space="0" w:color="auto"/>
            </w:tcBorders>
          </w:tcPr>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Кадастровый номер земельного участка</w:t>
            </w:r>
          </w:p>
        </w:tc>
        <w:tc>
          <w:tcPr>
            <w:tcW w:w="4678" w:type="dxa"/>
            <w:tcBorders>
              <w:top w:val="single" w:sz="4" w:space="0" w:color="auto"/>
            </w:tcBorders>
          </w:tcPr>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p>
        </w:tc>
      </w:tr>
      <w:tr w:rsidR="00487082" w:rsidRPr="00487082" w:rsidTr="00487082">
        <w:trPr>
          <w:trHeight w:val="626"/>
        </w:trPr>
        <w:tc>
          <w:tcPr>
            <w:tcW w:w="851" w:type="dxa"/>
          </w:tcPr>
          <w:p w:rsidR="00487082" w:rsidRPr="00487082" w:rsidRDefault="00487082" w:rsidP="00487082">
            <w:pPr>
              <w:widowControl w:val="0"/>
              <w:spacing w:after="0" w:line="240" w:lineRule="auto"/>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2.2</w:t>
            </w:r>
          </w:p>
        </w:tc>
        <w:tc>
          <w:tcPr>
            <w:tcW w:w="4394" w:type="dxa"/>
          </w:tcPr>
          <w:p w:rsidR="00487082" w:rsidRPr="00487082" w:rsidRDefault="00487082" w:rsidP="00487082">
            <w:pPr>
              <w:shd w:val="clear" w:color="auto" w:fill="FAFCFF"/>
              <w:spacing w:after="0" w:line="240" w:lineRule="auto"/>
              <w:textAlignment w:val="baseline"/>
              <w:outlineLvl w:val="0"/>
              <w:rPr>
                <w:rFonts w:ascii="Times New Roman" w:eastAsia="Tahoma" w:hAnsi="Times New Roman" w:cs="Times New Roman"/>
                <w:b/>
                <w:bCs/>
                <w:kern w:val="36"/>
                <w:sz w:val="20"/>
                <w:szCs w:val="20"/>
                <w:lang w:eastAsia="ru-RU" w:bidi="ru-RU"/>
              </w:rPr>
            </w:pPr>
            <w:r w:rsidRPr="00487082">
              <w:rPr>
                <w:rFonts w:ascii="Times New Roman" w:eastAsia="Tahoma" w:hAnsi="Times New Roman" w:cs="Times New Roman"/>
                <w:sz w:val="20"/>
                <w:szCs w:val="20"/>
                <w:lang w:bidi="ru-RU"/>
              </w:rPr>
              <w:t>Обоснование запрашиваемого ра</w:t>
            </w:r>
            <w:r w:rsidRPr="00487082">
              <w:rPr>
                <w:rFonts w:ascii="Times New Roman" w:eastAsia="Tahoma" w:hAnsi="Times New Roman" w:cs="Times New Roman"/>
                <w:sz w:val="20"/>
                <w:szCs w:val="20"/>
                <w:lang w:bidi="ru-RU"/>
              </w:rPr>
              <w:t>з</w:t>
            </w:r>
            <w:r w:rsidRPr="00487082">
              <w:rPr>
                <w:rFonts w:ascii="Times New Roman" w:eastAsia="Tahoma" w:hAnsi="Times New Roman" w:cs="Times New Roman"/>
                <w:sz w:val="20"/>
                <w:szCs w:val="20"/>
                <w:lang w:bidi="ru-RU"/>
              </w:rPr>
              <w:t>решения на отклонение от предельных параметров разр</w:t>
            </w:r>
            <w:r w:rsidRPr="00487082">
              <w:rPr>
                <w:rFonts w:ascii="Times New Roman" w:eastAsia="Tahoma" w:hAnsi="Times New Roman" w:cs="Times New Roman"/>
                <w:sz w:val="20"/>
                <w:szCs w:val="20"/>
                <w:lang w:bidi="ru-RU"/>
              </w:rPr>
              <w:t>е</w:t>
            </w:r>
            <w:r w:rsidRPr="00487082">
              <w:rPr>
                <w:rFonts w:ascii="Times New Roman" w:eastAsia="Tahoma" w:hAnsi="Times New Roman" w:cs="Times New Roman"/>
                <w:sz w:val="20"/>
                <w:szCs w:val="20"/>
                <w:lang w:bidi="ru-RU"/>
              </w:rPr>
              <w:t>шенного строительства, реконструкции об</w:t>
            </w:r>
            <w:r w:rsidRPr="00487082">
              <w:rPr>
                <w:rFonts w:ascii="Times New Roman" w:eastAsia="Tahoma" w:hAnsi="Times New Roman" w:cs="Times New Roman"/>
                <w:sz w:val="20"/>
                <w:szCs w:val="20"/>
                <w:lang w:bidi="ru-RU"/>
              </w:rPr>
              <w:t>ъ</w:t>
            </w:r>
            <w:r w:rsidRPr="00487082">
              <w:rPr>
                <w:rFonts w:ascii="Times New Roman" w:eastAsia="Tahoma" w:hAnsi="Times New Roman" w:cs="Times New Roman"/>
                <w:sz w:val="20"/>
                <w:szCs w:val="20"/>
                <w:lang w:bidi="ru-RU"/>
              </w:rPr>
              <w:t>екта капитального строительства:</w:t>
            </w:r>
          </w:p>
        </w:tc>
        <w:tc>
          <w:tcPr>
            <w:tcW w:w="4678" w:type="dxa"/>
          </w:tcPr>
          <w:p w:rsidR="00487082" w:rsidRPr="00487082" w:rsidRDefault="00487082" w:rsidP="00487082">
            <w:pPr>
              <w:rPr>
                <w:rFonts w:ascii="Times New Roman" w:eastAsia="Tahoma" w:hAnsi="Times New Roman" w:cs="Times New Roman"/>
                <w:sz w:val="20"/>
                <w:szCs w:val="20"/>
                <w:lang w:bidi="ru-RU"/>
              </w:rPr>
            </w:pPr>
          </w:p>
        </w:tc>
      </w:tr>
      <w:tr w:rsidR="00487082" w:rsidRPr="00487082" w:rsidTr="00487082">
        <w:trPr>
          <w:trHeight w:val="626"/>
        </w:trPr>
        <w:tc>
          <w:tcPr>
            <w:tcW w:w="851" w:type="dxa"/>
          </w:tcPr>
          <w:p w:rsidR="00487082" w:rsidRPr="00487082" w:rsidRDefault="00487082" w:rsidP="00487082">
            <w:pPr>
              <w:widowControl w:val="0"/>
              <w:spacing w:after="0" w:line="240" w:lineRule="auto"/>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2.2.1</w:t>
            </w:r>
          </w:p>
        </w:tc>
        <w:tc>
          <w:tcPr>
            <w:tcW w:w="4394" w:type="dxa"/>
          </w:tcPr>
          <w:p w:rsidR="00487082" w:rsidRPr="00487082" w:rsidRDefault="00487082" w:rsidP="00487082">
            <w:pPr>
              <w:shd w:val="clear" w:color="auto" w:fill="FAFCFF"/>
              <w:spacing w:after="0" w:line="240" w:lineRule="auto"/>
              <w:textAlignment w:val="baseline"/>
              <w:outlineLvl w:val="0"/>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Размер земельного участка меньше установле</w:t>
            </w:r>
            <w:r w:rsidRPr="00487082">
              <w:rPr>
                <w:rFonts w:ascii="Times New Roman" w:eastAsia="Tahoma" w:hAnsi="Times New Roman" w:cs="Times New Roman"/>
                <w:sz w:val="20"/>
                <w:szCs w:val="20"/>
                <w:lang w:bidi="ru-RU"/>
              </w:rPr>
              <w:t>н</w:t>
            </w:r>
            <w:r w:rsidRPr="00487082">
              <w:rPr>
                <w:rFonts w:ascii="Times New Roman" w:eastAsia="Tahoma" w:hAnsi="Times New Roman" w:cs="Times New Roman"/>
                <w:sz w:val="20"/>
                <w:szCs w:val="20"/>
                <w:lang w:bidi="ru-RU"/>
              </w:rPr>
              <w:t>ного градостроительным регламентом мин</w:t>
            </w:r>
            <w:r w:rsidRPr="00487082">
              <w:rPr>
                <w:rFonts w:ascii="Times New Roman" w:eastAsia="Tahoma" w:hAnsi="Times New Roman" w:cs="Times New Roman"/>
                <w:sz w:val="20"/>
                <w:szCs w:val="20"/>
                <w:lang w:bidi="ru-RU"/>
              </w:rPr>
              <w:t>и</w:t>
            </w:r>
            <w:r w:rsidRPr="00487082">
              <w:rPr>
                <w:rFonts w:ascii="Times New Roman" w:eastAsia="Tahoma" w:hAnsi="Times New Roman" w:cs="Times New Roman"/>
                <w:sz w:val="20"/>
                <w:szCs w:val="20"/>
                <w:lang w:bidi="ru-RU"/>
              </w:rPr>
              <w:t>мального размера земельного участка</w:t>
            </w:r>
          </w:p>
        </w:tc>
        <w:tc>
          <w:tcPr>
            <w:tcW w:w="4678" w:type="dxa"/>
          </w:tcPr>
          <w:p w:rsidR="00487082" w:rsidRPr="00487082" w:rsidRDefault="00487082" w:rsidP="00487082">
            <w:pPr>
              <w:autoSpaceDE w:val="0"/>
              <w:autoSpaceDN w:val="0"/>
              <w:adjustRightInd w:val="0"/>
              <w:spacing w:after="0" w:line="240" w:lineRule="auto"/>
              <w:jc w:val="both"/>
              <w:rPr>
                <w:rFonts w:ascii="Times New Roman" w:hAnsi="Times New Roman" w:cs="Times New Roman"/>
                <w:sz w:val="20"/>
                <w:szCs w:val="20"/>
              </w:rPr>
            </w:pPr>
          </w:p>
        </w:tc>
      </w:tr>
      <w:tr w:rsidR="00487082" w:rsidRPr="00487082" w:rsidTr="00487082">
        <w:trPr>
          <w:trHeight w:val="574"/>
        </w:trPr>
        <w:tc>
          <w:tcPr>
            <w:tcW w:w="851" w:type="dxa"/>
          </w:tcPr>
          <w:p w:rsidR="00487082" w:rsidRPr="00487082" w:rsidRDefault="00487082" w:rsidP="00487082">
            <w:pPr>
              <w:widowControl w:val="0"/>
              <w:spacing w:after="0" w:line="240" w:lineRule="auto"/>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2.2.2</w:t>
            </w:r>
          </w:p>
        </w:tc>
        <w:tc>
          <w:tcPr>
            <w:tcW w:w="4394" w:type="dxa"/>
          </w:tcPr>
          <w:p w:rsidR="00487082" w:rsidRPr="00487082" w:rsidRDefault="00487082" w:rsidP="00487082">
            <w:pPr>
              <w:widowControl w:val="0"/>
              <w:spacing w:after="0" w:line="240" w:lineRule="auto"/>
              <w:rPr>
                <w:rFonts w:ascii="Times New Roman" w:hAnsi="Times New Roman" w:cs="Times New Roman"/>
                <w:sz w:val="20"/>
                <w:szCs w:val="20"/>
              </w:rPr>
            </w:pPr>
            <w:r w:rsidRPr="00487082">
              <w:rPr>
                <w:rFonts w:ascii="Times New Roman" w:eastAsia="Tahoma" w:hAnsi="Times New Roman" w:cs="Times New Roman"/>
                <w:sz w:val="20"/>
                <w:szCs w:val="20"/>
                <w:lang w:bidi="ru-RU"/>
              </w:rPr>
              <w:t>Неблагоприятная конфигурация земельного участка</w:t>
            </w:r>
          </w:p>
        </w:tc>
        <w:tc>
          <w:tcPr>
            <w:tcW w:w="4678" w:type="dxa"/>
          </w:tcPr>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p>
        </w:tc>
      </w:tr>
      <w:tr w:rsidR="00487082" w:rsidRPr="00487082" w:rsidTr="00487082">
        <w:trPr>
          <w:trHeight w:val="665"/>
        </w:trPr>
        <w:tc>
          <w:tcPr>
            <w:tcW w:w="851" w:type="dxa"/>
          </w:tcPr>
          <w:p w:rsidR="00487082" w:rsidRPr="00487082" w:rsidRDefault="00487082" w:rsidP="00487082">
            <w:pPr>
              <w:widowControl w:val="0"/>
              <w:spacing w:after="0" w:line="240" w:lineRule="auto"/>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2.2.3</w:t>
            </w:r>
          </w:p>
        </w:tc>
        <w:tc>
          <w:tcPr>
            <w:tcW w:w="4394" w:type="dxa"/>
          </w:tcPr>
          <w:p w:rsidR="00487082" w:rsidRPr="00487082" w:rsidRDefault="00487082" w:rsidP="00487082">
            <w:pPr>
              <w:shd w:val="clear" w:color="auto" w:fill="FAFCFF"/>
              <w:spacing w:after="0" w:line="240" w:lineRule="auto"/>
              <w:textAlignment w:val="baseline"/>
              <w:outlineLvl w:val="0"/>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Инженерно-геологические характеристики з</w:t>
            </w:r>
            <w:r w:rsidRPr="00487082">
              <w:rPr>
                <w:rFonts w:ascii="Times New Roman" w:eastAsia="Tahoma" w:hAnsi="Times New Roman" w:cs="Times New Roman"/>
                <w:sz w:val="20"/>
                <w:szCs w:val="20"/>
                <w:lang w:bidi="ru-RU"/>
              </w:rPr>
              <w:t>е</w:t>
            </w:r>
            <w:r w:rsidRPr="00487082">
              <w:rPr>
                <w:rFonts w:ascii="Times New Roman" w:eastAsia="Tahoma" w:hAnsi="Times New Roman" w:cs="Times New Roman"/>
                <w:sz w:val="20"/>
                <w:szCs w:val="20"/>
                <w:lang w:bidi="ru-RU"/>
              </w:rPr>
              <w:t>мельного участка неблагоприятны для застро</w:t>
            </w:r>
            <w:r w:rsidRPr="00487082">
              <w:rPr>
                <w:rFonts w:ascii="Times New Roman" w:eastAsia="Tahoma" w:hAnsi="Times New Roman" w:cs="Times New Roman"/>
                <w:sz w:val="20"/>
                <w:szCs w:val="20"/>
                <w:lang w:bidi="ru-RU"/>
              </w:rPr>
              <w:t>й</w:t>
            </w:r>
            <w:r w:rsidRPr="00487082">
              <w:rPr>
                <w:rFonts w:ascii="Times New Roman" w:eastAsia="Tahoma" w:hAnsi="Times New Roman" w:cs="Times New Roman"/>
                <w:sz w:val="20"/>
                <w:szCs w:val="20"/>
                <w:lang w:bidi="ru-RU"/>
              </w:rPr>
              <w:t>ки</w:t>
            </w:r>
          </w:p>
        </w:tc>
        <w:tc>
          <w:tcPr>
            <w:tcW w:w="4678" w:type="dxa"/>
          </w:tcPr>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p>
        </w:tc>
      </w:tr>
      <w:tr w:rsidR="00487082" w:rsidRPr="00487082" w:rsidTr="00487082">
        <w:trPr>
          <w:trHeight w:val="665"/>
        </w:trPr>
        <w:tc>
          <w:tcPr>
            <w:tcW w:w="851" w:type="dxa"/>
          </w:tcPr>
          <w:p w:rsidR="00487082" w:rsidRPr="00487082" w:rsidRDefault="00487082" w:rsidP="00487082">
            <w:pPr>
              <w:widowControl w:val="0"/>
              <w:spacing w:after="0" w:line="240" w:lineRule="auto"/>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2.2.4</w:t>
            </w:r>
          </w:p>
        </w:tc>
        <w:tc>
          <w:tcPr>
            <w:tcW w:w="4394" w:type="dxa"/>
          </w:tcPr>
          <w:p w:rsidR="00487082" w:rsidRPr="00487082" w:rsidRDefault="00487082" w:rsidP="00487082">
            <w:pPr>
              <w:shd w:val="clear" w:color="auto" w:fill="FAFCFF"/>
              <w:spacing w:after="0" w:line="240" w:lineRule="auto"/>
              <w:textAlignment w:val="baseline"/>
              <w:outlineLvl w:val="0"/>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Иных характеристики земельного участка н</w:t>
            </w:r>
            <w:r w:rsidRPr="00487082">
              <w:rPr>
                <w:rFonts w:ascii="Times New Roman" w:eastAsia="Tahoma" w:hAnsi="Times New Roman" w:cs="Times New Roman"/>
                <w:sz w:val="20"/>
                <w:szCs w:val="20"/>
                <w:lang w:bidi="ru-RU"/>
              </w:rPr>
              <w:t>е</w:t>
            </w:r>
            <w:r w:rsidRPr="00487082">
              <w:rPr>
                <w:rFonts w:ascii="Times New Roman" w:eastAsia="Tahoma" w:hAnsi="Times New Roman" w:cs="Times New Roman"/>
                <w:sz w:val="20"/>
                <w:szCs w:val="20"/>
                <w:lang w:bidi="ru-RU"/>
              </w:rPr>
              <w:t>благоприятные для з</w:t>
            </w:r>
            <w:r w:rsidRPr="00487082">
              <w:rPr>
                <w:rFonts w:ascii="Times New Roman" w:eastAsia="Tahoma" w:hAnsi="Times New Roman" w:cs="Times New Roman"/>
                <w:sz w:val="20"/>
                <w:szCs w:val="20"/>
                <w:lang w:bidi="ru-RU"/>
              </w:rPr>
              <w:t>а</w:t>
            </w:r>
            <w:r w:rsidRPr="00487082">
              <w:rPr>
                <w:rFonts w:ascii="Times New Roman" w:eastAsia="Tahoma" w:hAnsi="Times New Roman" w:cs="Times New Roman"/>
                <w:sz w:val="20"/>
                <w:szCs w:val="20"/>
                <w:lang w:bidi="ru-RU"/>
              </w:rPr>
              <w:t>стройки</w:t>
            </w:r>
          </w:p>
        </w:tc>
        <w:tc>
          <w:tcPr>
            <w:tcW w:w="4678" w:type="dxa"/>
          </w:tcPr>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p>
        </w:tc>
      </w:tr>
      <w:tr w:rsidR="00487082" w:rsidRPr="00487082" w:rsidTr="00487082">
        <w:trPr>
          <w:trHeight w:val="595"/>
        </w:trPr>
        <w:tc>
          <w:tcPr>
            <w:tcW w:w="851" w:type="dxa"/>
          </w:tcPr>
          <w:p w:rsidR="00487082" w:rsidRPr="00487082" w:rsidRDefault="00487082" w:rsidP="00487082">
            <w:pPr>
              <w:widowControl w:val="0"/>
              <w:spacing w:after="0" w:line="240" w:lineRule="auto"/>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2.3</w:t>
            </w:r>
          </w:p>
        </w:tc>
        <w:tc>
          <w:tcPr>
            <w:tcW w:w="4394" w:type="dxa"/>
          </w:tcPr>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Наименование планируемого к строител</w:t>
            </w:r>
            <w:r w:rsidRPr="00487082">
              <w:rPr>
                <w:rFonts w:ascii="Times New Roman" w:eastAsia="Tahoma" w:hAnsi="Times New Roman" w:cs="Times New Roman"/>
                <w:sz w:val="20"/>
                <w:szCs w:val="20"/>
                <w:lang w:bidi="ru-RU"/>
              </w:rPr>
              <w:t>ь</w:t>
            </w:r>
            <w:r w:rsidRPr="00487082">
              <w:rPr>
                <w:rFonts w:ascii="Times New Roman" w:eastAsia="Tahoma" w:hAnsi="Times New Roman" w:cs="Times New Roman"/>
                <w:sz w:val="20"/>
                <w:szCs w:val="20"/>
                <w:lang w:bidi="ru-RU"/>
              </w:rPr>
              <w:t>ству, реконструкции объекта капитального стро</w:t>
            </w:r>
            <w:r w:rsidRPr="00487082">
              <w:rPr>
                <w:rFonts w:ascii="Times New Roman" w:eastAsia="Tahoma" w:hAnsi="Times New Roman" w:cs="Times New Roman"/>
                <w:sz w:val="20"/>
                <w:szCs w:val="20"/>
                <w:lang w:bidi="ru-RU"/>
              </w:rPr>
              <w:t>и</w:t>
            </w:r>
            <w:r w:rsidRPr="00487082">
              <w:rPr>
                <w:rFonts w:ascii="Times New Roman" w:eastAsia="Tahoma" w:hAnsi="Times New Roman" w:cs="Times New Roman"/>
                <w:sz w:val="20"/>
                <w:szCs w:val="20"/>
                <w:lang w:bidi="ru-RU"/>
              </w:rPr>
              <w:t>тельства</w:t>
            </w:r>
          </w:p>
        </w:tc>
        <w:tc>
          <w:tcPr>
            <w:tcW w:w="4678" w:type="dxa"/>
          </w:tcPr>
          <w:p w:rsidR="00487082" w:rsidRPr="00487082" w:rsidRDefault="00487082" w:rsidP="00487082">
            <w:pPr>
              <w:widowControl w:val="0"/>
              <w:spacing w:after="0" w:line="240" w:lineRule="auto"/>
              <w:rPr>
                <w:rFonts w:ascii="Times New Roman" w:eastAsia="Tahoma" w:hAnsi="Times New Roman" w:cs="Times New Roman"/>
                <w:color w:val="FF0000"/>
                <w:sz w:val="20"/>
                <w:szCs w:val="20"/>
                <w:lang w:bidi="ru-RU"/>
              </w:rPr>
            </w:pPr>
          </w:p>
        </w:tc>
      </w:tr>
      <w:tr w:rsidR="00487082" w:rsidRPr="00487082" w:rsidTr="00487082">
        <w:trPr>
          <w:trHeight w:val="595"/>
        </w:trPr>
        <w:tc>
          <w:tcPr>
            <w:tcW w:w="851" w:type="dxa"/>
          </w:tcPr>
          <w:p w:rsidR="00487082" w:rsidRPr="00487082" w:rsidRDefault="00487082" w:rsidP="00487082">
            <w:pPr>
              <w:widowControl w:val="0"/>
              <w:spacing w:after="0" w:line="240" w:lineRule="auto"/>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2.4</w:t>
            </w:r>
          </w:p>
        </w:tc>
        <w:tc>
          <w:tcPr>
            <w:tcW w:w="4394" w:type="dxa"/>
          </w:tcPr>
          <w:p w:rsidR="00487082" w:rsidRPr="00487082" w:rsidRDefault="00487082" w:rsidP="00487082">
            <w:pPr>
              <w:widowControl w:val="0"/>
              <w:spacing w:after="0" w:line="240" w:lineRule="auto"/>
              <w:rPr>
                <w:rFonts w:ascii="Times New Roman" w:eastAsia="Times New Roman" w:hAnsi="Times New Roman" w:cs="Times New Roman"/>
                <w:sz w:val="20"/>
                <w:szCs w:val="20"/>
                <w:lang w:eastAsia="ru-RU"/>
              </w:rPr>
            </w:pPr>
            <w:r w:rsidRPr="00487082">
              <w:rPr>
                <w:rFonts w:ascii="Times New Roman" w:eastAsia="Tahoma" w:hAnsi="Times New Roman" w:cs="Times New Roman"/>
                <w:sz w:val="20"/>
                <w:szCs w:val="20"/>
                <w:lang w:bidi="ru-RU"/>
              </w:rPr>
              <w:t>Кадастровый номер объекта капитального стр</w:t>
            </w:r>
            <w:r w:rsidRPr="00487082">
              <w:rPr>
                <w:rFonts w:ascii="Times New Roman" w:eastAsia="Tahoma" w:hAnsi="Times New Roman" w:cs="Times New Roman"/>
                <w:sz w:val="20"/>
                <w:szCs w:val="20"/>
                <w:lang w:bidi="ru-RU"/>
              </w:rPr>
              <w:t>о</w:t>
            </w:r>
            <w:r w:rsidRPr="00487082">
              <w:rPr>
                <w:rFonts w:ascii="Times New Roman" w:eastAsia="Tahoma" w:hAnsi="Times New Roman" w:cs="Times New Roman"/>
                <w:sz w:val="20"/>
                <w:szCs w:val="20"/>
                <w:lang w:bidi="ru-RU"/>
              </w:rPr>
              <w:t>ительства (при реконструкции объекта кап</w:t>
            </w:r>
            <w:r w:rsidRPr="00487082">
              <w:rPr>
                <w:rFonts w:ascii="Times New Roman" w:eastAsia="Tahoma" w:hAnsi="Times New Roman" w:cs="Times New Roman"/>
                <w:sz w:val="20"/>
                <w:szCs w:val="20"/>
                <w:lang w:bidi="ru-RU"/>
              </w:rPr>
              <w:t>и</w:t>
            </w:r>
            <w:r w:rsidRPr="00487082">
              <w:rPr>
                <w:rFonts w:ascii="Times New Roman" w:eastAsia="Tahoma" w:hAnsi="Times New Roman" w:cs="Times New Roman"/>
                <w:sz w:val="20"/>
                <w:szCs w:val="20"/>
                <w:lang w:bidi="ru-RU"/>
              </w:rPr>
              <w:t>тального строительства)</w:t>
            </w:r>
          </w:p>
        </w:tc>
        <w:tc>
          <w:tcPr>
            <w:tcW w:w="4678" w:type="dxa"/>
          </w:tcPr>
          <w:p w:rsidR="00487082" w:rsidRPr="00487082" w:rsidRDefault="00487082" w:rsidP="00487082">
            <w:pPr>
              <w:widowControl w:val="0"/>
              <w:spacing w:after="0" w:line="240" w:lineRule="auto"/>
              <w:rPr>
                <w:rFonts w:ascii="Times New Roman" w:eastAsia="Tahoma" w:hAnsi="Times New Roman" w:cs="Times New Roman"/>
                <w:color w:val="FF0000"/>
                <w:sz w:val="20"/>
                <w:szCs w:val="20"/>
                <w:lang w:bidi="ru-RU"/>
              </w:rPr>
            </w:pPr>
          </w:p>
        </w:tc>
      </w:tr>
      <w:tr w:rsidR="00487082" w:rsidRPr="00487082" w:rsidTr="00487082">
        <w:trPr>
          <w:trHeight w:val="595"/>
        </w:trPr>
        <w:tc>
          <w:tcPr>
            <w:tcW w:w="851" w:type="dxa"/>
          </w:tcPr>
          <w:p w:rsidR="00487082" w:rsidRPr="00487082" w:rsidRDefault="00487082" w:rsidP="00487082">
            <w:pPr>
              <w:widowControl w:val="0"/>
              <w:spacing w:after="0" w:line="240" w:lineRule="auto"/>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2.5</w:t>
            </w:r>
          </w:p>
        </w:tc>
        <w:tc>
          <w:tcPr>
            <w:tcW w:w="4394" w:type="dxa"/>
          </w:tcPr>
          <w:p w:rsidR="00487082" w:rsidRPr="00487082" w:rsidRDefault="00487082" w:rsidP="00487082">
            <w:pPr>
              <w:widowControl w:val="0"/>
              <w:spacing w:after="0" w:line="240" w:lineRule="auto"/>
              <w:rPr>
                <w:rFonts w:ascii="Times New Roman" w:hAnsi="Times New Roman" w:cs="Times New Roman"/>
                <w:sz w:val="20"/>
                <w:szCs w:val="20"/>
              </w:rPr>
            </w:pPr>
            <w:r w:rsidRPr="00487082">
              <w:rPr>
                <w:rFonts w:ascii="Times New Roman" w:eastAsia="Tahoma" w:hAnsi="Times New Roman" w:cs="Times New Roman"/>
                <w:sz w:val="20"/>
                <w:szCs w:val="20"/>
                <w:lang w:bidi="ru-RU"/>
              </w:rPr>
              <w:t>Существующие параметры реконструиру</w:t>
            </w:r>
            <w:r w:rsidRPr="00487082">
              <w:rPr>
                <w:rFonts w:ascii="Times New Roman" w:eastAsia="Tahoma" w:hAnsi="Times New Roman" w:cs="Times New Roman"/>
                <w:sz w:val="20"/>
                <w:szCs w:val="20"/>
                <w:lang w:bidi="ru-RU"/>
              </w:rPr>
              <w:t>е</w:t>
            </w:r>
            <w:r w:rsidRPr="00487082">
              <w:rPr>
                <w:rFonts w:ascii="Times New Roman" w:eastAsia="Tahoma" w:hAnsi="Times New Roman" w:cs="Times New Roman"/>
                <w:sz w:val="20"/>
                <w:szCs w:val="20"/>
                <w:lang w:bidi="ru-RU"/>
              </w:rPr>
              <w:t>мого объекта капитального строительства:</w:t>
            </w:r>
          </w:p>
        </w:tc>
        <w:tc>
          <w:tcPr>
            <w:tcW w:w="4678" w:type="dxa"/>
          </w:tcPr>
          <w:p w:rsidR="00487082" w:rsidRPr="00487082" w:rsidRDefault="00487082" w:rsidP="00487082">
            <w:pPr>
              <w:widowControl w:val="0"/>
              <w:spacing w:after="0" w:line="240" w:lineRule="auto"/>
              <w:rPr>
                <w:rFonts w:ascii="Times New Roman" w:eastAsia="Tahoma" w:hAnsi="Times New Roman" w:cs="Times New Roman"/>
                <w:color w:val="FF0000"/>
                <w:sz w:val="20"/>
                <w:szCs w:val="20"/>
                <w:lang w:bidi="ru-RU"/>
              </w:rPr>
            </w:pPr>
          </w:p>
        </w:tc>
      </w:tr>
      <w:tr w:rsidR="00487082" w:rsidRPr="00487082" w:rsidTr="00487082">
        <w:trPr>
          <w:trHeight w:val="449"/>
        </w:trPr>
        <w:tc>
          <w:tcPr>
            <w:tcW w:w="851" w:type="dxa"/>
          </w:tcPr>
          <w:p w:rsidR="00487082" w:rsidRPr="00487082" w:rsidRDefault="00487082" w:rsidP="00487082">
            <w:pPr>
              <w:widowControl w:val="0"/>
              <w:spacing w:after="0" w:line="240" w:lineRule="auto"/>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2.5.1</w:t>
            </w:r>
          </w:p>
        </w:tc>
        <w:tc>
          <w:tcPr>
            <w:tcW w:w="4394" w:type="dxa"/>
          </w:tcPr>
          <w:p w:rsidR="00487082" w:rsidRPr="00487082" w:rsidRDefault="00487082" w:rsidP="00487082">
            <w:pPr>
              <w:widowControl w:val="0"/>
              <w:spacing w:after="0" w:line="240" w:lineRule="auto"/>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Отступы от границ земельного участка</w:t>
            </w:r>
          </w:p>
        </w:tc>
        <w:tc>
          <w:tcPr>
            <w:tcW w:w="4678" w:type="dxa"/>
          </w:tcPr>
          <w:p w:rsidR="00487082" w:rsidRPr="00487082" w:rsidRDefault="00487082" w:rsidP="00487082">
            <w:pPr>
              <w:widowControl w:val="0"/>
              <w:spacing w:after="0" w:line="240" w:lineRule="auto"/>
              <w:rPr>
                <w:rFonts w:ascii="Times New Roman" w:eastAsia="Tahoma" w:hAnsi="Times New Roman" w:cs="Times New Roman"/>
                <w:color w:val="FF0000"/>
                <w:sz w:val="20"/>
                <w:szCs w:val="20"/>
                <w:lang w:bidi="ru-RU"/>
              </w:rPr>
            </w:pPr>
          </w:p>
        </w:tc>
      </w:tr>
      <w:tr w:rsidR="00487082" w:rsidRPr="00487082" w:rsidTr="00487082">
        <w:trPr>
          <w:trHeight w:val="595"/>
        </w:trPr>
        <w:tc>
          <w:tcPr>
            <w:tcW w:w="851" w:type="dxa"/>
          </w:tcPr>
          <w:p w:rsidR="00487082" w:rsidRPr="00487082" w:rsidRDefault="00487082" w:rsidP="00487082">
            <w:pPr>
              <w:widowControl w:val="0"/>
              <w:spacing w:after="0" w:line="240" w:lineRule="auto"/>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2.5.2</w:t>
            </w:r>
          </w:p>
        </w:tc>
        <w:tc>
          <w:tcPr>
            <w:tcW w:w="4394" w:type="dxa"/>
          </w:tcPr>
          <w:p w:rsidR="00487082" w:rsidRPr="00487082" w:rsidRDefault="00487082" w:rsidP="00487082">
            <w:pPr>
              <w:widowControl w:val="0"/>
              <w:spacing w:after="0" w:line="240" w:lineRule="auto"/>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Количество этажей или предельная высота зд</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ний, строений, сооруж</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ний</w:t>
            </w:r>
          </w:p>
        </w:tc>
        <w:tc>
          <w:tcPr>
            <w:tcW w:w="4678" w:type="dxa"/>
          </w:tcPr>
          <w:p w:rsidR="00487082" w:rsidRPr="00487082" w:rsidRDefault="00487082" w:rsidP="00487082">
            <w:pPr>
              <w:widowControl w:val="0"/>
              <w:spacing w:after="0" w:line="240" w:lineRule="auto"/>
              <w:rPr>
                <w:rFonts w:ascii="Times New Roman" w:eastAsia="Tahoma" w:hAnsi="Times New Roman" w:cs="Times New Roman"/>
                <w:color w:val="FF0000"/>
                <w:sz w:val="20"/>
                <w:szCs w:val="20"/>
                <w:lang w:bidi="ru-RU"/>
              </w:rPr>
            </w:pPr>
          </w:p>
        </w:tc>
      </w:tr>
      <w:tr w:rsidR="00487082" w:rsidRPr="00487082" w:rsidTr="00487082">
        <w:trPr>
          <w:trHeight w:val="595"/>
        </w:trPr>
        <w:tc>
          <w:tcPr>
            <w:tcW w:w="851" w:type="dxa"/>
          </w:tcPr>
          <w:p w:rsidR="00487082" w:rsidRPr="00487082" w:rsidRDefault="00487082" w:rsidP="00487082">
            <w:pPr>
              <w:widowControl w:val="0"/>
              <w:spacing w:after="0" w:line="240" w:lineRule="auto"/>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2.5.3</w:t>
            </w:r>
          </w:p>
        </w:tc>
        <w:tc>
          <w:tcPr>
            <w:tcW w:w="4394" w:type="dxa"/>
          </w:tcPr>
          <w:p w:rsidR="00487082" w:rsidRPr="00487082" w:rsidRDefault="00487082" w:rsidP="00487082">
            <w:pPr>
              <w:widowControl w:val="0"/>
              <w:spacing w:after="0" w:line="240" w:lineRule="auto"/>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Процент застройки в границах земельного участка</w:t>
            </w:r>
          </w:p>
        </w:tc>
        <w:tc>
          <w:tcPr>
            <w:tcW w:w="4678" w:type="dxa"/>
          </w:tcPr>
          <w:p w:rsidR="00487082" w:rsidRPr="00487082" w:rsidRDefault="00487082" w:rsidP="00487082">
            <w:pPr>
              <w:widowControl w:val="0"/>
              <w:spacing w:after="0" w:line="240" w:lineRule="auto"/>
              <w:rPr>
                <w:rFonts w:ascii="Times New Roman" w:eastAsia="Tahoma" w:hAnsi="Times New Roman" w:cs="Times New Roman"/>
                <w:color w:val="FF0000"/>
                <w:sz w:val="20"/>
                <w:szCs w:val="20"/>
                <w:lang w:bidi="ru-RU"/>
              </w:rPr>
            </w:pPr>
          </w:p>
        </w:tc>
      </w:tr>
      <w:tr w:rsidR="00487082" w:rsidRPr="00487082" w:rsidTr="00487082">
        <w:trPr>
          <w:trHeight w:val="595"/>
        </w:trPr>
        <w:tc>
          <w:tcPr>
            <w:tcW w:w="851" w:type="dxa"/>
          </w:tcPr>
          <w:p w:rsidR="00487082" w:rsidRPr="00487082" w:rsidRDefault="00487082" w:rsidP="00487082">
            <w:pPr>
              <w:widowControl w:val="0"/>
              <w:spacing w:after="0" w:line="240" w:lineRule="auto"/>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2.5.4</w:t>
            </w:r>
          </w:p>
        </w:tc>
        <w:tc>
          <w:tcPr>
            <w:tcW w:w="4394" w:type="dxa"/>
          </w:tcPr>
          <w:p w:rsidR="00487082" w:rsidRPr="00487082" w:rsidRDefault="00487082" w:rsidP="00487082">
            <w:pPr>
              <w:widowControl w:val="0"/>
              <w:spacing w:after="0" w:line="240" w:lineRule="auto"/>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Иные параметры объекта капитального стро</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тельства</w:t>
            </w:r>
          </w:p>
        </w:tc>
        <w:tc>
          <w:tcPr>
            <w:tcW w:w="4678" w:type="dxa"/>
          </w:tcPr>
          <w:p w:rsidR="00487082" w:rsidRPr="00487082" w:rsidRDefault="00487082" w:rsidP="00487082">
            <w:pPr>
              <w:widowControl w:val="0"/>
              <w:spacing w:after="0" w:line="240" w:lineRule="auto"/>
              <w:rPr>
                <w:rFonts w:ascii="Times New Roman" w:eastAsia="Tahoma" w:hAnsi="Times New Roman" w:cs="Times New Roman"/>
                <w:color w:val="FF0000"/>
                <w:sz w:val="20"/>
                <w:szCs w:val="20"/>
                <w:lang w:bidi="ru-RU"/>
              </w:rPr>
            </w:pPr>
          </w:p>
        </w:tc>
      </w:tr>
      <w:tr w:rsidR="00487082" w:rsidRPr="00487082" w:rsidTr="00487082">
        <w:trPr>
          <w:trHeight w:val="1477"/>
        </w:trPr>
        <w:tc>
          <w:tcPr>
            <w:tcW w:w="851" w:type="dxa"/>
          </w:tcPr>
          <w:p w:rsidR="00487082" w:rsidRPr="00487082" w:rsidRDefault="00487082" w:rsidP="00487082">
            <w:pPr>
              <w:widowControl w:val="0"/>
              <w:spacing w:after="0" w:line="240" w:lineRule="auto"/>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lastRenderedPageBreak/>
              <w:t>2.6</w:t>
            </w:r>
          </w:p>
        </w:tc>
        <w:tc>
          <w:tcPr>
            <w:tcW w:w="4394" w:type="dxa"/>
          </w:tcPr>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r w:rsidRPr="00487082">
              <w:rPr>
                <w:rFonts w:ascii="Times New Roman" w:eastAsia="Times New Roman" w:hAnsi="Times New Roman" w:cs="Times New Roman"/>
                <w:sz w:val="20"/>
                <w:szCs w:val="20"/>
                <w:lang w:eastAsia="ru-RU"/>
              </w:rPr>
              <w:t>Отклонения от предельных параметров разр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шенного строительства, реконстру</w:t>
            </w:r>
            <w:r w:rsidRPr="00487082">
              <w:rPr>
                <w:rFonts w:ascii="Times New Roman" w:eastAsia="Times New Roman" w:hAnsi="Times New Roman" w:cs="Times New Roman"/>
                <w:sz w:val="20"/>
                <w:szCs w:val="20"/>
                <w:lang w:eastAsia="ru-RU"/>
              </w:rPr>
              <w:t>к</w:t>
            </w:r>
            <w:r w:rsidRPr="00487082">
              <w:rPr>
                <w:rFonts w:ascii="Times New Roman" w:eastAsia="Times New Roman" w:hAnsi="Times New Roman" w:cs="Times New Roman"/>
                <w:sz w:val="20"/>
                <w:szCs w:val="20"/>
                <w:lang w:eastAsia="ru-RU"/>
              </w:rPr>
              <w:t>ции объекта капитального строительства</w:t>
            </w:r>
            <w:r w:rsidRPr="00487082">
              <w:rPr>
                <w:rFonts w:ascii="Times New Roman" w:eastAsia="Tahoma" w:hAnsi="Times New Roman" w:cs="Times New Roman"/>
                <w:sz w:val="20"/>
                <w:szCs w:val="20"/>
                <w:lang w:bidi="ru-RU"/>
              </w:rPr>
              <w:t>, на которые нео</w:t>
            </w:r>
            <w:r w:rsidRPr="00487082">
              <w:rPr>
                <w:rFonts w:ascii="Times New Roman" w:eastAsia="Tahoma" w:hAnsi="Times New Roman" w:cs="Times New Roman"/>
                <w:sz w:val="20"/>
                <w:szCs w:val="20"/>
                <w:lang w:bidi="ru-RU"/>
              </w:rPr>
              <w:t>б</w:t>
            </w:r>
            <w:r w:rsidRPr="00487082">
              <w:rPr>
                <w:rFonts w:ascii="Times New Roman" w:eastAsia="Tahoma" w:hAnsi="Times New Roman" w:cs="Times New Roman"/>
                <w:sz w:val="20"/>
                <w:szCs w:val="20"/>
                <w:lang w:bidi="ru-RU"/>
              </w:rPr>
              <w:t>ходимо получить разреш</w:t>
            </w:r>
            <w:r w:rsidRPr="00487082">
              <w:rPr>
                <w:rFonts w:ascii="Times New Roman" w:eastAsia="Tahoma" w:hAnsi="Times New Roman" w:cs="Times New Roman"/>
                <w:sz w:val="20"/>
                <w:szCs w:val="20"/>
                <w:lang w:bidi="ru-RU"/>
              </w:rPr>
              <w:t>е</w:t>
            </w:r>
            <w:r w:rsidRPr="00487082">
              <w:rPr>
                <w:rFonts w:ascii="Times New Roman" w:eastAsia="Tahoma" w:hAnsi="Times New Roman" w:cs="Times New Roman"/>
                <w:sz w:val="20"/>
                <w:szCs w:val="20"/>
                <w:lang w:bidi="ru-RU"/>
              </w:rPr>
              <w:t>ние:</w:t>
            </w:r>
          </w:p>
        </w:tc>
        <w:tc>
          <w:tcPr>
            <w:tcW w:w="4678" w:type="dxa"/>
          </w:tcPr>
          <w:p w:rsidR="00487082" w:rsidRPr="00487082" w:rsidRDefault="00487082" w:rsidP="00487082">
            <w:pPr>
              <w:widowControl w:val="0"/>
              <w:spacing w:after="0" w:line="240" w:lineRule="auto"/>
              <w:rPr>
                <w:rFonts w:ascii="Times New Roman" w:eastAsia="Tahoma" w:hAnsi="Times New Roman" w:cs="Times New Roman"/>
                <w:color w:val="FF0000"/>
                <w:sz w:val="20"/>
                <w:szCs w:val="20"/>
                <w:lang w:bidi="ru-RU"/>
              </w:rPr>
            </w:pPr>
          </w:p>
        </w:tc>
      </w:tr>
      <w:tr w:rsidR="00487082" w:rsidRPr="00487082" w:rsidTr="00487082">
        <w:trPr>
          <w:trHeight w:val="553"/>
        </w:trPr>
        <w:tc>
          <w:tcPr>
            <w:tcW w:w="851" w:type="dxa"/>
          </w:tcPr>
          <w:p w:rsidR="00487082" w:rsidRPr="00487082" w:rsidRDefault="00487082" w:rsidP="00487082">
            <w:pPr>
              <w:widowControl w:val="0"/>
              <w:spacing w:after="0" w:line="240" w:lineRule="auto"/>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2.6.1</w:t>
            </w:r>
          </w:p>
        </w:tc>
        <w:tc>
          <w:tcPr>
            <w:tcW w:w="4394" w:type="dxa"/>
          </w:tcPr>
          <w:p w:rsidR="00487082" w:rsidRPr="00487082" w:rsidRDefault="00487082" w:rsidP="00487082">
            <w:pPr>
              <w:widowControl w:val="0"/>
              <w:spacing w:after="0" w:line="240" w:lineRule="auto"/>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Минимальные отступы от границ земельн</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го участка в целях определения мест доп</w:t>
            </w:r>
            <w:r w:rsidRPr="00487082">
              <w:rPr>
                <w:rFonts w:ascii="Times New Roman" w:eastAsia="Times New Roman" w:hAnsi="Times New Roman" w:cs="Times New Roman"/>
                <w:sz w:val="20"/>
                <w:szCs w:val="20"/>
                <w:lang w:eastAsia="ru-RU"/>
              </w:rPr>
              <w:t>у</w:t>
            </w:r>
            <w:r w:rsidRPr="00487082">
              <w:rPr>
                <w:rFonts w:ascii="Times New Roman" w:eastAsia="Times New Roman" w:hAnsi="Times New Roman" w:cs="Times New Roman"/>
                <w:sz w:val="20"/>
                <w:szCs w:val="20"/>
                <w:lang w:eastAsia="ru-RU"/>
              </w:rPr>
              <w:t>стимого размещения зданий, строений, с</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оружений, за пределами которых запрещ</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но строительство зданий, строений, соор</w:t>
            </w:r>
            <w:r w:rsidRPr="00487082">
              <w:rPr>
                <w:rFonts w:ascii="Times New Roman" w:eastAsia="Times New Roman" w:hAnsi="Times New Roman" w:cs="Times New Roman"/>
                <w:sz w:val="20"/>
                <w:szCs w:val="20"/>
                <w:lang w:eastAsia="ru-RU"/>
              </w:rPr>
              <w:t>у</w:t>
            </w:r>
            <w:r w:rsidRPr="00487082">
              <w:rPr>
                <w:rFonts w:ascii="Times New Roman" w:eastAsia="Times New Roman" w:hAnsi="Times New Roman" w:cs="Times New Roman"/>
                <w:sz w:val="20"/>
                <w:szCs w:val="20"/>
                <w:lang w:eastAsia="ru-RU"/>
              </w:rPr>
              <w:t>жений</w:t>
            </w:r>
          </w:p>
        </w:tc>
        <w:tc>
          <w:tcPr>
            <w:tcW w:w="4678" w:type="dxa"/>
          </w:tcPr>
          <w:p w:rsidR="00487082" w:rsidRPr="00487082" w:rsidRDefault="00487082" w:rsidP="00487082">
            <w:pPr>
              <w:widowControl w:val="0"/>
              <w:spacing w:after="0" w:line="240" w:lineRule="auto"/>
              <w:rPr>
                <w:rFonts w:ascii="Times New Roman" w:eastAsia="Tahoma" w:hAnsi="Times New Roman" w:cs="Times New Roman"/>
                <w:color w:val="FF0000"/>
                <w:sz w:val="20"/>
                <w:szCs w:val="20"/>
                <w:lang w:bidi="ru-RU"/>
              </w:rPr>
            </w:pPr>
          </w:p>
        </w:tc>
      </w:tr>
      <w:tr w:rsidR="00487082" w:rsidRPr="00487082" w:rsidTr="00487082">
        <w:trPr>
          <w:trHeight w:val="553"/>
        </w:trPr>
        <w:tc>
          <w:tcPr>
            <w:tcW w:w="851" w:type="dxa"/>
          </w:tcPr>
          <w:p w:rsidR="00487082" w:rsidRPr="00487082" w:rsidRDefault="00487082" w:rsidP="00487082">
            <w:pPr>
              <w:widowControl w:val="0"/>
              <w:spacing w:after="0" w:line="240" w:lineRule="auto"/>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2.6.2</w:t>
            </w:r>
          </w:p>
        </w:tc>
        <w:tc>
          <w:tcPr>
            <w:tcW w:w="4394" w:type="dxa"/>
          </w:tcPr>
          <w:p w:rsidR="00487082" w:rsidRPr="00487082" w:rsidRDefault="00487082" w:rsidP="00487082">
            <w:pPr>
              <w:widowControl w:val="0"/>
              <w:spacing w:after="0" w:line="240" w:lineRule="auto"/>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Предельное количество этажей или пр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дельная высота зданий, строений, соор</w:t>
            </w:r>
            <w:r w:rsidRPr="00487082">
              <w:rPr>
                <w:rFonts w:ascii="Times New Roman" w:eastAsia="Times New Roman" w:hAnsi="Times New Roman" w:cs="Times New Roman"/>
                <w:sz w:val="20"/>
                <w:szCs w:val="20"/>
                <w:lang w:eastAsia="ru-RU"/>
              </w:rPr>
              <w:t>у</w:t>
            </w:r>
            <w:r w:rsidRPr="00487082">
              <w:rPr>
                <w:rFonts w:ascii="Times New Roman" w:eastAsia="Times New Roman" w:hAnsi="Times New Roman" w:cs="Times New Roman"/>
                <w:sz w:val="20"/>
                <w:szCs w:val="20"/>
                <w:lang w:eastAsia="ru-RU"/>
              </w:rPr>
              <w:t>жений</w:t>
            </w:r>
          </w:p>
        </w:tc>
        <w:tc>
          <w:tcPr>
            <w:tcW w:w="4678" w:type="dxa"/>
          </w:tcPr>
          <w:p w:rsidR="00487082" w:rsidRPr="00487082" w:rsidRDefault="00487082" w:rsidP="00487082">
            <w:pPr>
              <w:widowControl w:val="0"/>
              <w:spacing w:after="0" w:line="240" w:lineRule="auto"/>
              <w:rPr>
                <w:rFonts w:ascii="Times New Roman" w:eastAsia="Tahoma" w:hAnsi="Times New Roman" w:cs="Times New Roman"/>
                <w:color w:val="FF0000"/>
                <w:sz w:val="20"/>
                <w:szCs w:val="20"/>
                <w:lang w:bidi="ru-RU"/>
              </w:rPr>
            </w:pPr>
          </w:p>
        </w:tc>
      </w:tr>
      <w:tr w:rsidR="00487082" w:rsidRPr="00487082" w:rsidTr="00487082">
        <w:trPr>
          <w:trHeight w:val="553"/>
        </w:trPr>
        <w:tc>
          <w:tcPr>
            <w:tcW w:w="851" w:type="dxa"/>
          </w:tcPr>
          <w:p w:rsidR="00487082" w:rsidRPr="00487082" w:rsidRDefault="00487082" w:rsidP="00487082">
            <w:pPr>
              <w:widowControl w:val="0"/>
              <w:spacing w:after="0" w:line="240" w:lineRule="auto"/>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2.6.3</w:t>
            </w:r>
          </w:p>
        </w:tc>
        <w:tc>
          <w:tcPr>
            <w:tcW w:w="4394" w:type="dxa"/>
          </w:tcPr>
          <w:p w:rsidR="00487082" w:rsidRPr="00487082" w:rsidRDefault="00487082" w:rsidP="00487082">
            <w:pPr>
              <w:widowControl w:val="0"/>
              <w:spacing w:after="0" w:line="240" w:lineRule="auto"/>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Максимальный процент застройки в гран</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цах земельного участка, определяемый как отнош</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ние суммарной площади земельного участка, кот</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рая может быть застроена, ко всей площади земельного участка</w:t>
            </w:r>
          </w:p>
        </w:tc>
        <w:tc>
          <w:tcPr>
            <w:tcW w:w="4678" w:type="dxa"/>
          </w:tcPr>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p>
        </w:tc>
      </w:tr>
      <w:tr w:rsidR="00487082" w:rsidRPr="00487082" w:rsidTr="00487082">
        <w:trPr>
          <w:trHeight w:val="553"/>
        </w:trPr>
        <w:tc>
          <w:tcPr>
            <w:tcW w:w="851" w:type="dxa"/>
          </w:tcPr>
          <w:p w:rsidR="00487082" w:rsidRPr="00487082" w:rsidRDefault="00487082" w:rsidP="00487082">
            <w:pPr>
              <w:widowControl w:val="0"/>
              <w:spacing w:after="0" w:line="240" w:lineRule="auto"/>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2.6.4</w:t>
            </w:r>
          </w:p>
        </w:tc>
        <w:tc>
          <w:tcPr>
            <w:tcW w:w="4394" w:type="dxa"/>
          </w:tcPr>
          <w:p w:rsidR="00487082" w:rsidRPr="00487082" w:rsidRDefault="00487082" w:rsidP="00487082">
            <w:pPr>
              <w:autoSpaceDE w:val="0"/>
              <w:autoSpaceDN w:val="0"/>
              <w:adjustRightInd w:val="0"/>
              <w:spacing w:after="0" w:line="240" w:lineRule="auto"/>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Иные предельные параметры разрешенного строительства, реконструкции объекта кап</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тального строительства, установленные в град</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строительном регламенте</w:t>
            </w:r>
          </w:p>
        </w:tc>
        <w:tc>
          <w:tcPr>
            <w:tcW w:w="4678" w:type="dxa"/>
          </w:tcPr>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p>
        </w:tc>
      </w:tr>
    </w:tbl>
    <w:p w:rsidR="00487082" w:rsidRPr="00487082" w:rsidRDefault="00487082" w:rsidP="00487082">
      <w:pPr>
        <w:widowControl w:val="0"/>
        <w:spacing w:after="0" w:line="240" w:lineRule="auto"/>
        <w:rPr>
          <w:rFonts w:ascii="Times New Roman" w:hAnsi="Times New Roman" w:cs="Times New Roman"/>
          <w:color w:val="FF0000"/>
          <w:sz w:val="20"/>
          <w:szCs w:val="20"/>
          <w:lang w:bidi="ru-RU"/>
        </w:rPr>
      </w:pPr>
    </w:p>
    <w:p w:rsidR="00487082" w:rsidRPr="00487082" w:rsidRDefault="00487082" w:rsidP="00487082">
      <w:pPr>
        <w:widowControl w:val="0"/>
        <w:spacing w:after="0" w:line="240" w:lineRule="auto"/>
        <w:rPr>
          <w:rFonts w:ascii="Times New Roman" w:hAnsi="Times New Roman" w:cs="Times New Roman"/>
          <w:sz w:val="20"/>
          <w:szCs w:val="20"/>
          <w:lang w:bidi="ru-RU"/>
        </w:rPr>
      </w:pPr>
      <w:r w:rsidRPr="00487082">
        <w:rPr>
          <w:rFonts w:ascii="Times New Roman" w:hAnsi="Times New Roman" w:cs="Times New Roman"/>
          <w:sz w:val="20"/>
          <w:szCs w:val="20"/>
          <w:lang w:bidi="ru-RU"/>
        </w:rPr>
        <w:t>Приложение: _____________________________________________________________________</w:t>
      </w:r>
    </w:p>
    <w:p w:rsidR="00487082" w:rsidRPr="00487082" w:rsidRDefault="00487082" w:rsidP="00487082">
      <w:pPr>
        <w:widowControl w:val="0"/>
        <w:spacing w:after="0" w:line="240" w:lineRule="auto"/>
        <w:rPr>
          <w:rFonts w:ascii="Times New Roman" w:hAnsi="Times New Roman" w:cs="Times New Roman"/>
          <w:sz w:val="20"/>
          <w:szCs w:val="20"/>
          <w:lang w:bidi="ru-RU"/>
        </w:rPr>
      </w:pPr>
      <w:r w:rsidRPr="00487082">
        <w:rPr>
          <w:rFonts w:ascii="Times New Roman" w:hAnsi="Times New Roman" w:cs="Times New Roman"/>
          <w:sz w:val="20"/>
          <w:szCs w:val="20"/>
          <w:lang w:bidi="ru-RU"/>
        </w:rPr>
        <w:t>Номер телефона и адрес электронной почты для св</w:t>
      </w:r>
      <w:r w:rsidRPr="00487082">
        <w:rPr>
          <w:rFonts w:ascii="Times New Roman" w:hAnsi="Times New Roman" w:cs="Times New Roman"/>
          <w:sz w:val="20"/>
          <w:szCs w:val="20"/>
          <w:lang w:bidi="ru-RU"/>
        </w:rPr>
        <w:t>я</w:t>
      </w:r>
      <w:r w:rsidRPr="00487082">
        <w:rPr>
          <w:rFonts w:ascii="Times New Roman" w:hAnsi="Times New Roman" w:cs="Times New Roman"/>
          <w:sz w:val="20"/>
          <w:szCs w:val="20"/>
          <w:lang w:bidi="ru-RU"/>
        </w:rPr>
        <w:t>зи: __________________________________</w:t>
      </w:r>
    </w:p>
    <w:p w:rsidR="00487082" w:rsidRPr="00487082" w:rsidRDefault="00487082" w:rsidP="00487082">
      <w:pPr>
        <w:widowControl w:val="0"/>
        <w:tabs>
          <w:tab w:val="left" w:pos="1968"/>
        </w:tabs>
        <w:spacing w:after="0" w:line="240" w:lineRule="auto"/>
        <w:rPr>
          <w:rFonts w:ascii="Times New Roman" w:hAnsi="Times New Roman" w:cs="Times New Roman"/>
          <w:sz w:val="20"/>
          <w:szCs w:val="20"/>
          <w:lang w:bidi="ru-RU"/>
        </w:rPr>
      </w:pPr>
    </w:p>
    <w:p w:rsidR="00487082" w:rsidRPr="00487082" w:rsidRDefault="00487082" w:rsidP="00487082">
      <w:pPr>
        <w:widowControl w:val="0"/>
        <w:tabs>
          <w:tab w:val="left" w:pos="1968"/>
        </w:tabs>
        <w:spacing w:after="0" w:line="240" w:lineRule="auto"/>
        <w:rPr>
          <w:rFonts w:ascii="Times New Roman" w:hAnsi="Times New Roman" w:cs="Times New Roman"/>
          <w:sz w:val="20"/>
          <w:szCs w:val="20"/>
          <w:lang w:bidi="ru-RU"/>
        </w:rPr>
      </w:pPr>
      <w:r w:rsidRPr="00487082">
        <w:rPr>
          <w:rFonts w:ascii="Times New Roman" w:hAnsi="Times New Roman" w:cs="Times New Roman"/>
          <w:sz w:val="20"/>
          <w:szCs w:val="20"/>
          <w:lang w:bidi="ru-RU"/>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6"/>
        <w:gridCol w:w="942"/>
      </w:tblGrid>
      <w:tr w:rsidR="00487082" w:rsidRPr="00487082" w:rsidTr="00487082">
        <w:tc>
          <w:tcPr>
            <w:tcW w:w="8976" w:type="dxa"/>
            <w:shd w:val="clear" w:color="auto" w:fill="auto"/>
          </w:tcPr>
          <w:p w:rsidR="00487082" w:rsidRPr="00487082" w:rsidRDefault="00487082" w:rsidP="00487082">
            <w:pPr>
              <w:widowControl w:val="0"/>
              <w:autoSpaceDE w:val="0"/>
              <w:autoSpaceDN w:val="0"/>
              <w:spacing w:after="0" w:line="240" w:lineRule="auto"/>
              <w:rPr>
                <w:rFonts w:ascii="Times New Roman" w:hAnsi="Times New Roman" w:cs="Times New Roman"/>
                <w:i/>
                <w:sz w:val="20"/>
                <w:szCs w:val="20"/>
                <w:lang w:bidi="ru-RU"/>
              </w:rPr>
            </w:pPr>
            <w:r w:rsidRPr="00487082">
              <w:rPr>
                <w:rFonts w:ascii="Times New Roman" w:eastAsia="Tahoma" w:hAnsi="Times New Roman" w:cs="Times New Roman"/>
                <w:sz w:val="20"/>
                <w:szCs w:val="20"/>
                <w:lang w:bidi="ru-RU"/>
              </w:rPr>
              <w:t>направить в форме электронного документа в личный кабинет в федеральной государственной и</w:t>
            </w:r>
            <w:r w:rsidRPr="00487082">
              <w:rPr>
                <w:rFonts w:ascii="Times New Roman" w:eastAsia="Tahoma" w:hAnsi="Times New Roman" w:cs="Times New Roman"/>
                <w:sz w:val="20"/>
                <w:szCs w:val="20"/>
                <w:lang w:bidi="ru-RU"/>
              </w:rPr>
              <w:t>н</w:t>
            </w:r>
            <w:r w:rsidRPr="00487082">
              <w:rPr>
                <w:rFonts w:ascii="Times New Roman" w:eastAsia="Tahoma" w:hAnsi="Times New Roman" w:cs="Times New Roman"/>
                <w:sz w:val="20"/>
                <w:szCs w:val="20"/>
                <w:lang w:bidi="ru-RU"/>
              </w:rPr>
              <w:t>формационной системе «</w:t>
            </w:r>
            <w:r w:rsidRPr="00487082">
              <w:rPr>
                <w:rFonts w:ascii="Times New Roman" w:hAnsi="Times New Roman" w:cs="Times New Roman"/>
                <w:sz w:val="20"/>
                <w:szCs w:val="20"/>
              </w:rPr>
              <w:t>Единый портал</w:t>
            </w:r>
            <w:r w:rsidRPr="00487082">
              <w:rPr>
                <w:rFonts w:ascii="Times New Roman" w:eastAsia="Tahoma" w:hAnsi="Times New Roman" w:cs="Times New Roman"/>
                <w:sz w:val="20"/>
                <w:szCs w:val="20"/>
                <w:lang w:bidi="ru-RU"/>
              </w:rPr>
              <w:t xml:space="preserve"> государственных и муниципальных услуг (функций)»</w:t>
            </w:r>
          </w:p>
        </w:tc>
        <w:tc>
          <w:tcPr>
            <w:tcW w:w="942" w:type="dxa"/>
            <w:shd w:val="clear" w:color="auto" w:fill="auto"/>
          </w:tcPr>
          <w:p w:rsidR="00487082" w:rsidRPr="00487082" w:rsidRDefault="00487082" w:rsidP="00487082">
            <w:pPr>
              <w:widowControl w:val="0"/>
              <w:autoSpaceDE w:val="0"/>
              <w:autoSpaceDN w:val="0"/>
              <w:spacing w:after="0" w:line="240" w:lineRule="auto"/>
              <w:rPr>
                <w:rFonts w:ascii="Times New Roman" w:hAnsi="Times New Roman" w:cs="Times New Roman"/>
                <w:sz w:val="20"/>
                <w:szCs w:val="20"/>
                <w:lang w:bidi="ru-RU"/>
              </w:rPr>
            </w:pPr>
          </w:p>
        </w:tc>
      </w:tr>
      <w:tr w:rsidR="00487082" w:rsidRPr="00487082" w:rsidTr="00487082">
        <w:trPr>
          <w:trHeight w:val="1131"/>
        </w:trPr>
        <w:tc>
          <w:tcPr>
            <w:tcW w:w="8976" w:type="dxa"/>
            <w:shd w:val="clear" w:color="auto" w:fill="auto"/>
          </w:tcPr>
          <w:p w:rsidR="00487082" w:rsidRPr="00487082" w:rsidRDefault="00487082" w:rsidP="00487082">
            <w:pPr>
              <w:widowControl w:val="0"/>
              <w:autoSpaceDE w:val="0"/>
              <w:autoSpaceDN w:val="0"/>
              <w:spacing w:after="0" w:line="240" w:lineRule="auto"/>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выдать на бумажном носителе при личном обращении в уполномоченный орган местного самоупра</w:t>
            </w:r>
            <w:r w:rsidRPr="00487082">
              <w:rPr>
                <w:rFonts w:ascii="Times New Roman" w:eastAsia="Tahoma" w:hAnsi="Times New Roman" w:cs="Times New Roman"/>
                <w:sz w:val="20"/>
                <w:szCs w:val="20"/>
                <w:lang w:bidi="ru-RU"/>
              </w:rPr>
              <w:t>в</w:t>
            </w:r>
            <w:r w:rsidRPr="00487082">
              <w:rPr>
                <w:rFonts w:ascii="Times New Roman" w:eastAsia="Tahoma" w:hAnsi="Times New Roman" w:cs="Times New Roman"/>
                <w:sz w:val="20"/>
                <w:szCs w:val="20"/>
                <w:lang w:bidi="ru-RU"/>
              </w:rPr>
              <w:t>ления либо в многофункциональный центр предоставления государственных и муниципальных услуг, расположенный по адресу:</w:t>
            </w:r>
          </w:p>
          <w:p w:rsidR="00487082" w:rsidRPr="00487082" w:rsidRDefault="00487082" w:rsidP="00487082">
            <w:pPr>
              <w:widowControl w:val="0"/>
              <w:autoSpaceDE w:val="0"/>
              <w:autoSpaceDN w:val="0"/>
              <w:spacing w:after="120" w:line="240" w:lineRule="auto"/>
              <w:rPr>
                <w:rFonts w:ascii="Times New Roman" w:hAnsi="Times New Roman" w:cs="Times New Roman"/>
                <w:sz w:val="20"/>
                <w:szCs w:val="20"/>
                <w:lang w:bidi="ru-RU"/>
              </w:rPr>
            </w:pPr>
            <w:r w:rsidRPr="00487082">
              <w:rPr>
                <w:rFonts w:ascii="Times New Roman" w:eastAsia="Tahoma" w:hAnsi="Times New Roman" w:cs="Times New Roman"/>
                <w:sz w:val="20"/>
                <w:szCs w:val="20"/>
                <w:lang w:bidi="ru-RU"/>
              </w:rPr>
              <w:t>_______________________________________________________________________</w:t>
            </w:r>
          </w:p>
        </w:tc>
        <w:tc>
          <w:tcPr>
            <w:tcW w:w="942" w:type="dxa"/>
            <w:shd w:val="clear" w:color="auto" w:fill="auto"/>
          </w:tcPr>
          <w:p w:rsidR="00487082" w:rsidRPr="00487082" w:rsidRDefault="00487082" w:rsidP="00487082">
            <w:pPr>
              <w:widowControl w:val="0"/>
              <w:autoSpaceDE w:val="0"/>
              <w:autoSpaceDN w:val="0"/>
              <w:spacing w:after="0" w:line="240" w:lineRule="auto"/>
              <w:rPr>
                <w:rFonts w:ascii="Times New Roman" w:hAnsi="Times New Roman" w:cs="Times New Roman"/>
                <w:sz w:val="20"/>
                <w:szCs w:val="20"/>
                <w:lang w:bidi="ru-RU"/>
              </w:rPr>
            </w:pPr>
          </w:p>
        </w:tc>
      </w:tr>
      <w:tr w:rsidR="00487082" w:rsidRPr="00487082" w:rsidTr="00487082">
        <w:tc>
          <w:tcPr>
            <w:tcW w:w="9918" w:type="dxa"/>
            <w:gridSpan w:val="2"/>
            <w:shd w:val="clear" w:color="auto" w:fill="auto"/>
          </w:tcPr>
          <w:p w:rsidR="00487082" w:rsidRPr="00487082" w:rsidRDefault="00487082" w:rsidP="00487082">
            <w:pPr>
              <w:widowControl w:val="0"/>
              <w:autoSpaceDE w:val="0"/>
              <w:autoSpaceDN w:val="0"/>
              <w:spacing w:after="0" w:line="240" w:lineRule="auto"/>
              <w:ind w:right="255"/>
              <w:jc w:val="center"/>
              <w:rPr>
                <w:rFonts w:ascii="Times New Roman" w:hAnsi="Times New Roman" w:cs="Times New Roman"/>
                <w:sz w:val="20"/>
                <w:szCs w:val="20"/>
                <w:lang w:bidi="ru-RU"/>
              </w:rPr>
            </w:pPr>
            <w:r w:rsidRPr="00487082">
              <w:rPr>
                <w:rFonts w:ascii="Times New Roman" w:hAnsi="Times New Roman" w:cs="Times New Roman"/>
                <w:sz w:val="20"/>
                <w:szCs w:val="20"/>
                <w:lang w:bidi="ru-RU"/>
              </w:rPr>
              <w:t>Указывается один из перечисленных способов</w:t>
            </w:r>
          </w:p>
        </w:tc>
      </w:tr>
    </w:tbl>
    <w:p w:rsidR="00487082" w:rsidRPr="00487082" w:rsidRDefault="00487082" w:rsidP="00487082">
      <w:pPr>
        <w:spacing w:after="0" w:line="240" w:lineRule="auto"/>
        <w:rPr>
          <w:rFonts w:ascii="Times New Roman" w:eastAsia="Calibri" w:hAnsi="Times New Roman" w:cs="Times New Roman"/>
          <w:vanish/>
          <w:color w:val="FF0000"/>
          <w:sz w:val="20"/>
          <w:szCs w:val="20"/>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487082" w:rsidRPr="00487082" w:rsidTr="00487082">
        <w:trPr>
          <w:trHeight w:val="996"/>
        </w:trPr>
        <w:tc>
          <w:tcPr>
            <w:tcW w:w="3119" w:type="dxa"/>
            <w:tcBorders>
              <w:top w:val="nil"/>
              <w:left w:val="nil"/>
              <w:right w:val="nil"/>
            </w:tcBorders>
            <w:vAlign w:val="bottom"/>
          </w:tcPr>
          <w:p w:rsidR="00487082" w:rsidRPr="00487082" w:rsidRDefault="00487082" w:rsidP="00487082">
            <w:pPr>
              <w:widowControl w:val="0"/>
              <w:spacing w:after="0" w:line="240" w:lineRule="auto"/>
              <w:jc w:val="center"/>
              <w:rPr>
                <w:rFonts w:ascii="Times New Roman" w:hAnsi="Times New Roman" w:cs="Times New Roman"/>
                <w:color w:val="FF0000"/>
                <w:sz w:val="20"/>
                <w:szCs w:val="20"/>
                <w:lang w:bidi="ru-RU"/>
              </w:rPr>
            </w:pPr>
          </w:p>
        </w:tc>
        <w:tc>
          <w:tcPr>
            <w:tcW w:w="283" w:type="dxa"/>
            <w:tcBorders>
              <w:top w:val="nil"/>
              <w:left w:val="nil"/>
              <w:bottom w:val="nil"/>
              <w:right w:val="nil"/>
            </w:tcBorders>
            <w:vAlign w:val="bottom"/>
          </w:tcPr>
          <w:p w:rsidR="00487082" w:rsidRPr="00487082" w:rsidRDefault="00487082" w:rsidP="00487082">
            <w:pPr>
              <w:widowControl w:val="0"/>
              <w:spacing w:after="0" w:line="240" w:lineRule="auto"/>
              <w:rPr>
                <w:rFonts w:ascii="Times New Roman" w:hAnsi="Times New Roman" w:cs="Times New Roman"/>
                <w:color w:val="FF0000"/>
                <w:sz w:val="20"/>
                <w:szCs w:val="20"/>
                <w:lang w:bidi="ru-RU"/>
              </w:rPr>
            </w:pPr>
          </w:p>
        </w:tc>
        <w:tc>
          <w:tcPr>
            <w:tcW w:w="2269" w:type="dxa"/>
            <w:tcBorders>
              <w:top w:val="nil"/>
              <w:left w:val="nil"/>
              <w:bottom w:val="single" w:sz="4" w:space="0" w:color="auto"/>
              <w:right w:val="nil"/>
            </w:tcBorders>
            <w:vAlign w:val="bottom"/>
          </w:tcPr>
          <w:p w:rsidR="00487082" w:rsidRPr="00487082" w:rsidRDefault="00487082" w:rsidP="00487082">
            <w:pPr>
              <w:widowControl w:val="0"/>
              <w:spacing w:after="0" w:line="240" w:lineRule="auto"/>
              <w:jc w:val="center"/>
              <w:rPr>
                <w:rFonts w:ascii="Times New Roman" w:hAnsi="Times New Roman" w:cs="Times New Roman"/>
                <w:sz w:val="20"/>
                <w:szCs w:val="20"/>
                <w:lang w:bidi="ru-RU"/>
              </w:rPr>
            </w:pPr>
          </w:p>
        </w:tc>
        <w:tc>
          <w:tcPr>
            <w:tcW w:w="283" w:type="dxa"/>
            <w:tcBorders>
              <w:top w:val="nil"/>
              <w:left w:val="nil"/>
              <w:bottom w:val="nil"/>
              <w:right w:val="nil"/>
            </w:tcBorders>
            <w:vAlign w:val="bottom"/>
          </w:tcPr>
          <w:p w:rsidR="00487082" w:rsidRPr="00487082" w:rsidRDefault="00487082" w:rsidP="00487082">
            <w:pPr>
              <w:widowControl w:val="0"/>
              <w:spacing w:after="0" w:line="240" w:lineRule="auto"/>
              <w:rPr>
                <w:rFonts w:ascii="Times New Roman" w:hAnsi="Times New Roman" w:cs="Times New Roman"/>
                <w:sz w:val="20"/>
                <w:szCs w:val="20"/>
                <w:lang w:bidi="ru-RU"/>
              </w:rPr>
            </w:pPr>
          </w:p>
        </w:tc>
        <w:tc>
          <w:tcPr>
            <w:tcW w:w="3969" w:type="dxa"/>
            <w:tcBorders>
              <w:top w:val="nil"/>
              <w:left w:val="nil"/>
              <w:bottom w:val="single" w:sz="4" w:space="0" w:color="auto"/>
              <w:right w:val="nil"/>
            </w:tcBorders>
            <w:vAlign w:val="bottom"/>
          </w:tcPr>
          <w:p w:rsidR="00487082" w:rsidRPr="00487082" w:rsidRDefault="00487082" w:rsidP="00487082">
            <w:pPr>
              <w:widowControl w:val="0"/>
              <w:spacing w:after="0" w:line="240" w:lineRule="auto"/>
              <w:jc w:val="center"/>
              <w:rPr>
                <w:rFonts w:ascii="Times New Roman" w:hAnsi="Times New Roman" w:cs="Times New Roman"/>
                <w:sz w:val="20"/>
                <w:szCs w:val="20"/>
                <w:lang w:bidi="ru-RU"/>
              </w:rPr>
            </w:pPr>
          </w:p>
        </w:tc>
      </w:tr>
      <w:tr w:rsidR="00487082" w:rsidRPr="00487082" w:rsidTr="00487082">
        <w:tc>
          <w:tcPr>
            <w:tcW w:w="3119" w:type="dxa"/>
            <w:tcBorders>
              <w:left w:val="nil"/>
              <w:bottom w:val="nil"/>
              <w:right w:val="nil"/>
            </w:tcBorders>
          </w:tcPr>
          <w:p w:rsidR="00487082" w:rsidRPr="00487082" w:rsidRDefault="00487082" w:rsidP="00487082">
            <w:pPr>
              <w:widowControl w:val="0"/>
              <w:spacing w:after="0" w:line="240" w:lineRule="auto"/>
              <w:jc w:val="center"/>
              <w:rPr>
                <w:rFonts w:ascii="Times New Roman" w:hAnsi="Times New Roman" w:cs="Times New Roman"/>
                <w:color w:val="FF0000"/>
                <w:sz w:val="20"/>
                <w:szCs w:val="20"/>
                <w:lang w:bidi="ru-RU"/>
              </w:rPr>
            </w:pPr>
          </w:p>
        </w:tc>
        <w:tc>
          <w:tcPr>
            <w:tcW w:w="283" w:type="dxa"/>
            <w:tcBorders>
              <w:top w:val="nil"/>
              <w:left w:val="nil"/>
              <w:bottom w:val="nil"/>
              <w:right w:val="nil"/>
            </w:tcBorders>
          </w:tcPr>
          <w:p w:rsidR="00487082" w:rsidRPr="00487082" w:rsidRDefault="00487082" w:rsidP="00487082">
            <w:pPr>
              <w:widowControl w:val="0"/>
              <w:spacing w:after="0" w:line="240" w:lineRule="auto"/>
              <w:rPr>
                <w:rFonts w:ascii="Times New Roman" w:hAnsi="Times New Roman" w:cs="Times New Roman"/>
                <w:color w:val="FF0000"/>
                <w:sz w:val="20"/>
                <w:szCs w:val="20"/>
                <w:lang w:bidi="ru-RU"/>
              </w:rPr>
            </w:pPr>
          </w:p>
        </w:tc>
        <w:tc>
          <w:tcPr>
            <w:tcW w:w="2269" w:type="dxa"/>
            <w:tcBorders>
              <w:top w:val="nil"/>
              <w:left w:val="nil"/>
              <w:bottom w:val="nil"/>
              <w:right w:val="nil"/>
            </w:tcBorders>
          </w:tcPr>
          <w:p w:rsidR="00487082" w:rsidRPr="00487082" w:rsidRDefault="00487082" w:rsidP="00487082">
            <w:pPr>
              <w:widowControl w:val="0"/>
              <w:spacing w:after="0" w:line="240" w:lineRule="auto"/>
              <w:jc w:val="center"/>
              <w:rPr>
                <w:rFonts w:ascii="Times New Roman" w:hAnsi="Times New Roman" w:cs="Times New Roman"/>
                <w:sz w:val="20"/>
                <w:szCs w:val="20"/>
                <w:lang w:bidi="ru-RU"/>
              </w:rPr>
            </w:pPr>
            <w:r w:rsidRPr="00487082">
              <w:rPr>
                <w:rFonts w:ascii="Times New Roman" w:hAnsi="Times New Roman" w:cs="Times New Roman"/>
                <w:sz w:val="20"/>
                <w:szCs w:val="20"/>
                <w:lang w:bidi="ru-RU"/>
              </w:rPr>
              <w:t>подпись</w:t>
            </w:r>
          </w:p>
        </w:tc>
        <w:tc>
          <w:tcPr>
            <w:tcW w:w="283" w:type="dxa"/>
            <w:tcBorders>
              <w:top w:val="nil"/>
              <w:left w:val="nil"/>
              <w:bottom w:val="nil"/>
              <w:right w:val="nil"/>
            </w:tcBorders>
          </w:tcPr>
          <w:p w:rsidR="00487082" w:rsidRPr="00487082" w:rsidRDefault="00487082" w:rsidP="00487082">
            <w:pPr>
              <w:widowControl w:val="0"/>
              <w:spacing w:after="0" w:line="240" w:lineRule="auto"/>
              <w:rPr>
                <w:rFonts w:ascii="Times New Roman" w:hAnsi="Times New Roman" w:cs="Times New Roman"/>
                <w:sz w:val="20"/>
                <w:szCs w:val="20"/>
                <w:lang w:bidi="ru-RU"/>
              </w:rPr>
            </w:pPr>
          </w:p>
        </w:tc>
        <w:tc>
          <w:tcPr>
            <w:tcW w:w="3969" w:type="dxa"/>
            <w:tcBorders>
              <w:top w:val="nil"/>
              <w:left w:val="nil"/>
              <w:bottom w:val="nil"/>
              <w:right w:val="nil"/>
            </w:tcBorders>
          </w:tcPr>
          <w:p w:rsidR="00487082" w:rsidRPr="00487082" w:rsidRDefault="00487082" w:rsidP="00487082">
            <w:pPr>
              <w:widowControl w:val="0"/>
              <w:spacing w:after="0" w:line="240" w:lineRule="auto"/>
              <w:jc w:val="center"/>
              <w:rPr>
                <w:rFonts w:ascii="Times New Roman" w:hAnsi="Times New Roman" w:cs="Times New Roman"/>
                <w:sz w:val="20"/>
                <w:szCs w:val="20"/>
                <w:lang w:bidi="ru-RU"/>
              </w:rPr>
            </w:pPr>
            <w:r w:rsidRPr="00487082">
              <w:rPr>
                <w:rFonts w:ascii="Times New Roman" w:hAnsi="Times New Roman" w:cs="Times New Roman"/>
                <w:sz w:val="20"/>
                <w:szCs w:val="20"/>
                <w:lang w:bidi="ru-RU"/>
              </w:rPr>
              <w:t>фамилия, имя, отчество (при наличии)</w:t>
            </w:r>
          </w:p>
        </w:tc>
      </w:tr>
    </w:tbl>
    <w:p w:rsidR="00487082" w:rsidRPr="00487082" w:rsidRDefault="00487082" w:rsidP="00487082">
      <w:pPr>
        <w:autoSpaceDE w:val="0"/>
        <w:autoSpaceDN w:val="0"/>
        <w:adjustRightInd w:val="0"/>
        <w:spacing w:after="0" w:line="240" w:lineRule="auto"/>
        <w:rPr>
          <w:rFonts w:ascii="Times New Roman" w:hAnsi="Times New Roman" w:cs="Times New Roman"/>
          <w:bCs/>
          <w:color w:val="FF0000"/>
          <w:sz w:val="20"/>
          <w:szCs w:val="20"/>
        </w:rPr>
      </w:pPr>
    </w:p>
    <w:p w:rsidR="00487082" w:rsidRPr="00487082" w:rsidRDefault="00487082" w:rsidP="00487082">
      <w:pPr>
        <w:autoSpaceDE w:val="0"/>
        <w:autoSpaceDN w:val="0"/>
        <w:adjustRightInd w:val="0"/>
        <w:spacing w:after="0" w:line="240" w:lineRule="auto"/>
        <w:jc w:val="right"/>
        <w:rPr>
          <w:rFonts w:ascii="Times New Roman" w:hAnsi="Times New Roman" w:cs="Times New Roman"/>
          <w:bCs/>
          <w:sz w:val="20"/>
          <w:szCs w:val="20"/>
        </w:rPr>
      </w:pPr>
    </w:p>
    <w:p w:rsidR="00487082" w:rsidRPr="00487082" w:rsidRDefault="00487082" w:rsidP="00487082">
      <w:pPr>
        <w:autoSpaceDE w:val="0"/>
        <w:autoSpaceDN w:val="0"/>
        <w:adjustRightInd w:val="0"/>
        <w:spacing w:after="0" w:line="240" w:lineRule="auto"/>
        <w:jc w:val="right"/>
        <w:rPr>
          <w:rFonts w:ascii="Times New Roman" w:hAnsi="Times New Roman" w:cs="Times New Roman"/>
          <w:bCs/>
          <w:sz w:val="20"/>
          <w:szCs w:val="20"/>
        </w:rPr>
      </w:pPr>
    </w:p>
    <w:p w:rsidR="00487082" w:rsidRPr="00487082" w:rsidRDefault="00487082" w:rsidP="00487082">
      <w:pPr>
        <w:autoSpaceDE w:val="0"/>
        <w:autoSpaceDN w:val="0"/>
        <w:adjustRightInd w:val="0"/>
        <w:spacing w:after="0" w:line="240" w:lineRule="auto"/>
        <w:jc w:val="right"/>
        <w:rPr>
          <w:rFonts w:ascii="Times New Roman" w:hAnsi="Times New Roman" w:cs="Times New Roman"/>
          <w:bCs/>
          <w:sz w:val="20"/>
          <w:szCs w:val="20"/>
        </w:rPr>
      </w:pPr>
    </w:p>
    <w:p w:rsidR="00487082" w:rsidRPr="00487082" w:rsidRDefault="00487082" w:rsidP="00487082">
      <w:pPr>
        <w:autoSpaceDE w:val="0"/>
        <w:autoSpaceDN w:val="0"/>
        <w:adjustRightInd w:val="0"/>
        <w:spacing w:after="0" w:line="240" w:lineRule="auto"/>
        <w:jc w:val="right"/>
        <w:rPr>
          <w:rFonts w:ascii="Times New Roman" w:hAnsi="Times New Roman" w:cs="Times New Roman"/>
          <w:bCs/>
          <w:sz w:val="20"/>
          <w:szCs w:val="20"/>
        </w:rPr>
      </w:pPr>
    </w:p>
    <w:p w:rsidR="00487082" w:rsidRPr="00487082" w:rsidRDefault="00487082" w:rsidP="00487082">
      <w:pPr>
        <w:autoSpaceDE w:val="0"/>
        <w:autoSpaceDN w:val="0"/>
        <w:adjustRightInd w:val="0"/>
        <w:spacing w:after="0" w:line="240" w:lineRule="auto"/>
        <w:jc w:val="center"/>
        <w:rPr>
          <w:rFonts w:ascii="Times New Roman" w:hAnsi="Times New Roman" w:cs="Times New Roman"/>
          <w:bCs/>
          <w:sz w:val="20"/>
          <w:szCs w:val="20"/>
        </w:rPr>
      </w:pPr>
    </w:p>
    <w:p w:rsidR="00487082" w:rsidRPr="00487082" w:rsidRDefault="00487082" w:rsidP="00487082">
      <w:pPr>
        <w:autoSpaceDE w:val="0"/>
        <w:autoSpaceDN w:val="0"/>
        <w:adjustRightInd w:val="0"/>
        <w:spacing w:after="0" w:line="240" w:lineRule="auto"/>
        <w:rPr>
          <w:rFonts w:ascii="Times New Roman" w:hAnsi="Times New Roman" w:cs="Times New Roman"/>
          <w:bCs/>
          <w:sz w:val="20"/>
          <w:szCs w:val="20"/>
        </w:rPr>
      </w:pPr>
    </w:p>
    <w:p w:rsidR="00487082" w:rsidRPr="00487082" w:rsidRDefault="00487082" w:rsidP="00487082">
      <w:pPr>
        <w:spacing w:after="0" w:line="240" w:lineRule="auto"/>
        <w:jc w:val="right"/>
        <w:rPr>
          <w:rFonts w:ascii="Times New Roman" w:eastAsia="Times New Roman" w:hAnsi="Times New Roman" w:cs="Times New Roman"/>
          <w:color w:val="000000"/>
          <w:sz w:val="20"/>
          <w:szCs w:val="20"/>
          <w:lang w:eastAsia="ru-RU"/>
        </w:rPr>
      </w:pPr>
      <w:r w:rsidRPr="00487082">
        <w:rPr>
          <w:rFonts w:ascii="Times New Roman" w:eastAsia="Times New Roman" w:hAnsi="Times New Roman" w:cs="Times New Roman"/>
          <w:b/>
          <w:bCs/>
          <w:color w:val="000000"/>
          <w:sz w:val="20"/>
          <w:szCs w:val="20"/>
          <w:lang w:eastAsia="ru-RU"/>
        </w:rPr>
        <w:t>Приложение №2</w:t>
      </w:r>
    </w:p>
    <w:p w:rsidR="00487082" w:rsidRPr="00487082" w:rsidRDefault="00487082" w:rsidP="00487082">
      <w:pPr>
        <w:widowControl w:val="0"/>
        <w:tabs>
          <w:tab w:val="left" w:pos="567"/>
        </w:tabs>
        <w:spacing w:after="0" w:line="240" w:lineRule="auto"/>
        <w:ind w:left="3969" w:firstLine="567"/>
        <w:jc w:val="right"/>
        <w:rPr>
          <w:rFonts w:ascii="Times New Roman" w:hAnsi="Times New Roman" w:cs="Times New Roman"/>
          <w:b/>
          <w:sz w:val="20"/>
          <w:szCs w:val="20"/>
        </w:rPr>
      </w:pPr>
      <w:r w:rsidRPr="00487082">
        <w:rPr>
          <w:rFonts w:ascii="Times New Roman" w:hAnsi="Times New Roman" w:cs="Times New Roman"/>
          <w:b/>
          <w:sz w:val="20"/>
          <w:szCs w:val="20"/>
        </w:rPr>
        <w:t>к Административному регл</w:t>
      </w:r>
      <w:r w:rsidRPr="00487082">
        <w:rPr>
          <w:rFonts w:ascii="Times New Roman" w:hAnsi="Times New Roman" w:cs="Times New Roman"/>
          <w:b/>
          <w:sz w:val="20"/>
          <w:szCs w:val="20"/>
        </w:rPr>
        <w:t>а</w:t>
      </w:r>
      <w:r w:rsidRPr="00487082">
        <w:rPr>
          <w:rFonts w:ascii="Times New Roman" w:hAnsi="Times New Roman" w:cs="Times New Roman"/>
          <w:b/>
          <w:sz w:val="20"/>
          <w:szCs w:val="20"/>
        </w:rPr>
        <w:t>менту</w:t>
      </w:r>
    </w:p>
    <w:p w:rsidR="00487082" w:rsidRPr="00487082" w:rsidRDefault="00487082" w:rsidP="00487082">
      <w:pPr>
        <w:widowControl w:val="0"/>
        <w:tabs>
          <w:tab w:val="left" w:pos="0"/>
        </w:tabs>
        <w:spacing w:after="0" w:line="240" w:lineRule="auto"/>
        <w:ind w:left="3969" w:right="-1" w:firstLine="567"/>
        <w:contextualSpacing/>
        <w:jc w:val="right"/>
        <w:rPr>
          <w:rFonts w:ascii="Times New Roman" w:hAnsi="Times New Roman" w:cs="Times New Roman"/>
          <w:b/>
          <w:sz w:val="20"/>
          <w:szCs w:val="20"/>
        </w:rPr>
      </w:pPr>
      <w:r w:rsidRPr="00487082">
        <w:rPr>
          <w:rFonts w:ascii="Times New Roman" w:hAnsi="Times New Roman" w:cs="Times New Roman"/>
          <w:b/>
          <w:sz w:val="20"/>
          <w:szCs w:val="20"/>
        </w:rPr>
        <w:t>по предоставлению муниц</w:t>
      </w:r>
      <w:r w:rsidRPr="00487082">
        <w:rPr>
          <w:rFonts w:ascii="Times New Roman" w:hAnsi="Times New Roman" w:cs="Times New Roman"/>
          <w:b/>
          <w:sz w:val="20"/>
          <w:szCs w:val="20"/>
        </w:rPr>
        <w:t>и</w:t>
      </w:r>
      <w:r w:rsidRPr="00487082">
        <w:rPr>
          <w:rFonts w:ascii="Times New Roman" w:hAnsi="Times New Roman" w:cs="Times New Roman"/>
          <w:b/>
          <w:sz w:val="20"/>
          <w:szCs w:val="20"/>
        </w:rPr>
        <w:t>пальной услуги</w:t>
      </w:r>
    </w:p>
    <w:p w:rsidR="00487082" w:rsidRPr="00487082" w:rsidRDefault="00487082" w:rsidP="00487082">
      <w:pPr>
        <w:widowControl w:val="0"/>
        <w:autoSpaceDE w:val="0"/>
        <w:autoSpaceDN w:val="0"/>
        <w:spacing w:after="0" w:line="240" w:lineRule="auto"/>
        <w:rPr>
          <w:rFonts w:ascii="Times New Roman" w:eastAsia="Tahoma" w:hAnsi="Times New Roman" w:cs="Times New Roman"/>
          <w:b/>
          <w:sz w:val="20"/>
          <w:szCs w:val="20"/>
          <w:lang w:bidi="ru-RU"/>
        </w:rPr>
      </w:pPr>
    </w:p>
    <w:p w:rsidR="00487082" w:rsidRPr="00487082" w:rsidRDefault="00487082" w:rsidP="00487082">
      <w:pPr>
        <w:widowControl w:val="0"/>
        <w:autoSpaceDE w:val="0"/>
        <w:autoSpaceDN w:val="0"/>
        <w:spacing w:after="0" w:line="240" w:lineRule="auto"/>
        <w:jc w:val="right"/>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Рекомендуемая форма</w:t>
      </w:r>
    </w:p>
    <w:p w:rsidR="00487082" w:rsidRPr="00487082" w:rsidRDefault="00487082" w:rsidP="00487082">
      <w:pPr>
        <w:autoSpaceDE w:val="0"/>
        <w:autoSpaceDN w:val="0"/>
        <w:adjustRightInd w:val="0"/>
        <w:spacing w:after="0" w:line="240" w:lineRule="auto"/>
        <w:jc w:val="right"/>
        <w:rPr>
          <w:rFonts w:ascii="Times New Roman" w:hAnsi="Times New Roman" w:cs="Times New Roman"/>
          <w:bCs/>
          <w:color w:val="FF0000"/>
          <w:sz w:val="20"/>
          <w:szCs w:val="20"/>
        </w:rPr>
      </w:pPr>
    </w:p>
    <w:p w:rsidR="00487082" w:rsidRPr="00487082" w:rsidRDefault="00487082" w:rsidP="00487082">
      <w:pPr>
        <w:spacing w:after="0" w:line="240" w:lineRule="auto"/>
        <w:rPr>
          <w:rFonts w:ascii="Times New Roman" w:hAnsi="Times New Roman" w:cs="Times New Roman"/>
          <w:sz w:val="20"/>
          <w:szCs w:val="20"/>
        </w:rPr>
      </w:pPr>
      <w:r w:rsidRPr="00487082">
        <w:rPr>
          <w:rFonts w:ascii="Times New Roman" w:hAnsi="Times New Roman" w:cs="Times New Roman"/>
          <w:sz w:val="20"/>
          <w:szCs w:val="20"/>
        </w:rPr>
        <w:t>Бланк органа</w:t>
      </w:r>
      <w:r w:rsidRPr="00487082">
        <w:rPr>
          <w:rFonts w:ascii="Times New Roman" w:eastAsia="Times New Roman" w:hAnsi="Times New Roman" w:cs="Times New Roman"/>
          <w:sz w:val="20"/>
          <w:szCs w:val="20"/>
          <w:lang w:eastAsia="ru-RU"/>
        </w:rPr>
        <w:t xml:space="preserve"> </w:t>
      </w:r>
      <w:r w:rsidRPr="00487082">
        <w:rPr>
          <w:rFonts w:ascii="Times New Roman" w:hAnsi="Times New Roman" w:cs="Times New Roman"/>
          <w:sz w:val="20"/>
          <w:szCs w:val="20"/>
        </w:rPr>
        <w:t>местного самоуправления,</w:t>
      </w:r>
    </w:p>
    <w:p w:rsidR="00487082" w:rsidRPr="00487082" w:rsidRDefault="00487082" w:rsidP="00487082">
      <w:pPr>
        <w:spacing w:after="0" w:line="240" w:lineRule="auto"/>
        <w:rPr>
          <w:rFonts w:ascii="Times New Roman" w:hAnsi="Times New Roman" w:cs="Times New Roman"/>
          <w:sz w:val="20"/>
          <w:szCs w:val="20"/>
        </w:rPr>
      </w:pPr>
      <w:proofErr w:type="gramStart"/>
      <w:r w:rsidRPr="00487082">
        <w:rPr>
          <w:rFonts w:ascii="Times New Roman" w:hAnsi="Times New Roman" w:cs="Times New Roman"/>
          <w:sz w:val="20"/>
          <w:szCs w:val="20"/>
        </w:rPr>
        <w:t>осуществляющего</w:t>
      </w:r>
      <w:proofErr w:type="gramEnd"/>
      <w:r w:rsidRPr="00487082">
        <w:rPr>
          <w:rFonts w:ascii="Times New Roman" w:hAnsi="Times New Roman" w:cs="Times New Roman"/>
          <w:sz w:val="20"/>
          <w:szCs w:val="20"/>
        </w:rPr>
        <w:t xml:space="preserve"> предоставление</w:t>
      </w:r>
    </w:p>
    <w:p w:rsidR="00487082" w:rsidRPr="00487082" w:rsidRDefault="00487082" w:rsidP="00487082">
      <w:pPr>
        <w:spacing w:after="0" w:line="240" w:lineRule="auto"/>
        <w:rPr>
          <w:rFonts w:ascii="Times New Roman" w:hAnsi="Times New Roman" w:cs="Times New Roman"/>
          <w:sz w:val="20"/>
          <w:szCs w:val="20"/>
          <w:lang w:bidi="ru-RU"/>
        </w:rPr>
      </w:pPr>
      <w:r w:rsidRPr="00487082">
        <w:rPr>
          <w:rFonts w:ascii="Times New Roman" w:hAnsi="Times New Roman" w:cs="Times New Roman"/>
          <w:sz w:val="20"/>
          <w:szCs w:val="20"/>
          <w:lang w:bidi="ru-RU"/>
        </w:rPr>
        <w:t>муниципальной услуги</w:t>
      </w:r>
    </w:p>
    <w:p w:rsidR="00487082" w:rsidRPr="00487082" w:rsidRDefault="00487082" w:rsidP="00487082">
      <w:pPr>
        <w:widowControl w:val="0"/>
        <w:tabs>
          <w:tab w:val="left" w:pos="4819"/>
        </w:tabs>
        <w:spacing w:after="474" w:line="280" w:lineRule="exact"/>
        <w:rPr>
          <w:rFonts w:ascii="Times New Roman" w:hAnsi="Times New Roman" w:cs="Times New Roman"/>
          <w:sz w:val="20"/>
          <w:szCs w:val="20"/>
          <w:lang w:bidi="ru-RU"/>
        </w:rPr>
      </w:pPr>
      <w:bookmarkStart w:id="11" w:name="OLE_LINK459"/>
      <w:bookmarkStart w:id="12" w:name="OLE_LINK460"/>
      <w:r w:rsidRPr="00487082">
        <w:rPr>
          <w:rFonts w:ascii="Times New Roman" w:hAnsi="Times New Roman" w:cs="Times New Roman"/>
          <w:sz w:val="20"/>
          <w:szCs w:val="20"/>
          <w:lang w:bidi="ru-RU"/>
        </w:rPr>
        <w:t>от _______________ № ______________</w:t>
      </w:r>
    </w:p>
    <w:p w:rsidR="00487082" w:rsidRPr="00487082" w:rsidRDefault="00487082" w:rsidP="00487082">
      <w:pPr>
        <w:tabs>
          <w:tab w:val="left" w:pos="567"/>
          <w:tab w:val="left" w:pos="4536"/>
        </w:tabs>
        <w:spacing w:after="0" w:line="240" w:lineRule="auto"/>
        <w:jc w:val="center"/>
        <w:rPr>
          <w:rFonts w:ascii="Times New Roman" w:hAnsi="Times New Roman" w:cs="Times New Roman"/>
          <w:b/>
          <w:spacing w:val="-4"/>
          <w:sz w:val="20"/>
          <w:szCs w:val="20"/>
        </w:rPr>
      </w:pPr>
      <w:r w:rsidRPr="00487082">
        <w:rPr>
          <w:rFonts w:ascii="Times New Roman" w:hAnsi="Times New Roman" w:cs="Times New Roman"/>
          <w:b/>
          <w:spacing w:val="-4"/>
          <w:sz w:val="20"/>
          <w:szCs w:val="20"/>
        </w:rPr>
        <w:t xml:space="preserve">О предоставлении разрешения </w:t>
      </w:r>
      <w:bookmarkEnd w:id="11"/>
      <w:bookmarkEnd w:id="12"/>
      <w:r w:rsidRPr="00487082">
        <w:rPr>
          <w:rFonts w:ascii="Times New Roman" w:hAnsi="Times New Roman" w:cs="Times New Roman"/>
          <w:b/>
          <w:spacing w:val="-4"/>
          <w:sz w:val="20"/>
          <w:szCs w:val="20"/>
        </w:rPr>
        <w:t>на отклонение от предельных параметров разрешенного стро</w:t>
      </w:r>
      <w:r w:rsidRPr="00487082">
        <w:rPr>
          <w:rFonts w:ascii="Times New Roman" w:hAnsi="Times New Roman" w:cs="Times New Roman"/>
          <w:b/>
          <w:spacing w:val="-4"/>
          <w:sz w:val="20"/>
          <w:szCs w:val="20"/>
        </w:rPr>
        <w:t>и</w:t>
      </w:r>
      <w:r w:rsidRPr="00487082">
        <w:rPr>
          <w:rFonts w:ascii="Times New Roman" w:hAnsi="Times New Roman" w:cs="Times New Roman"/>
          <w:b/>
          <w:spacing w:val="-4"/>
          <w:sz w:val="20"/>
          <w:szCs w:val="20"/>
        </w:rPr>
        <w:t>тельства, реконструкции объекта капитального строительства</w:t>
      </w:r>
    </w:p>
    <w:p w:rsidR="00487082" w:rsidRPr="00487082" w:rsidRDefault="00487082" w:rsidP="00487082">
      <w:pPr>
        <w:tabs>
          <w:tab w:val="left" w:pos="567"/>
          <w:tab w:val="left" w:pos="4536"/>
        </w:tabs>
        <w:spacing w:after="0" w:line="240" w:lineRule="auto"/>
        <w:jc w:val="center"/>
        <w:rPr>
          <w:rFonts w:ascii="Times New Roman" w:hAnsi="Times New Roman" w:cs="Times New Roman"/>
          <w:b/>
          <w:color w:val="FF0000"/>
          <w:spacing w:val="-4"/>
          <w:sz w:val="20"/>
          <w:szCs w:val="20"/>
        </w:rPr>
      </w:pPr>
    </w:p>
    <w:p w:rsidR="00487082" w:rsidRPr="00487082" w:rsidRDefault="00487082" w:rsidP="00487082">
      <w:pPr>
        <w:tabs>
          <w:tab w:val="left" w:pos="567"/>
          <w:tab w:val="left" w:pos="4536"/>
        </w:tabs>
        <w:spacing w:after="0" w:line="240" w:lineRule="auto"/>
        <w:rPr>
          <w:rFonts w:ascii="Times New Roman" w:hAnsi="Times New Roman" w:cs="Times New Roman"/>
          <w:color w:val="FF0000"/>
          <w:sz w:val="20"/>
          <w:szCs w:val="20"/>
        </w:rPr>
      </w:pPr>
    </w:p>
    <w:p w:rsidR="00487082" w:rsidRPr="00487082" w:rsidRDefault="00487082" w:rsidP="00487082">
      <w:pPr>
        <w:spacing w:after="0" w:line="240" w:lineRule="auto"/>
        <w:ind w:firstLine="720"/>
        <w:jc w:val="both"/>
        <w:rPr>
          <w:rFonts w:ascii="Times New Roman" w:hAnsi="Times New Roman" w:cs="Times New Roman"/>
          <w:spacing w:val="-4"/>
          <w:sz w:val="20"/>
          <w:szCs w:val="20"/>
        </w:rPr>
      </w:pPr>
      <w:r w:rsidRPr="00487082">
        <w:rPr>
          <w:rFonts w:ascii="Times New Roman" w:hAnsi="Times New Roman" w:cs="Times New Roman"/>
          <w:spacing w:val="-4"/>
          <w:sz w:val="20"/>
          <w:szCs w:val="20"/>
        </w:rPr>
        <w:t>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w:t>
      </w:r>
    </w:p>
    <w:p w:rsidR="00487082" w:rsidRPr="00487082" w:rsidRDefault="00487082" w:rsidP="00487082">
      <w:pPr>
        <w:tabs>
          <w:tab w:val="left" w:pos="567"/>
          <w:tab w:val="left" w:pos="4536"/>
        </w:tabs>
        <w:spacing w:after="0" w:line="240" w:lineRule="auto"/>
        <w:rPr>
          <w:rFonts w:ascii="Times New Roman" w:hAnsi="Times New Roman" w:cs="Times New Roman"/>
          <w:b/>
          <w:spacing w:val="-4"/>
          <w:sz w:val="20"/>
          <w:szCs w:val="20"/>
        </w:rPr>
      </w:pPr>
      <w:r w:rsidRPr="00487082">
        <w:rPr>
          <w:rFonts w:ascii="Times New Roman" w:eastAsia="Times New Roman" w:hAnsi="Times New Roman" w:cs="Times New Roman"/>
          <w:sz w:val="20"/>
          <w:szCs w:val="20"/>
          <w:lang w:eastAsia="ru-RU"/>
        </w:rPr>
        <w:t xml:space="preserve"> указать наименование муниципального образования</w:t>
      </w:r>
    </w:p>
    <w:p w:rsidR="00487082" w:rsidRPr="00487082" w:rsidRDefault="00487082" w:rsidP="00487082">
      <w:pPr>
        <w:spacing w:after="0" w:line="240" w:lineRule="auto"/>
        <w:jc w:val="both"/>
        <w:rPr>
          <w:rFonts w:ascii="Times New Roman" w:hAnsi="Times New Roman" w:cs="Times New Roman"/>
          <w:spacing w:val="-4"/>
          <w:sz w:val="20"/>
          <w:szCs w:val="20"/>
        </w:rPr>
      </w:pPr>
      <w:r w:rsidRPr="00487082">
        <w:rPr>
          <w:rFonts w:ascii="Times New Roman" w:hAnsi="Times New Roman" w:cs="Times New Roman"/>
          <w:spacing w:val="-4"/>
          <w:sz w:val="20"/>
          <w:szCs w:val="20"/>
        </w:rPr>
        <w:t>утвержденными _____________________________________________________________________,</w:t>
      </w:r>
    </w:p>
    <w:p w:rsidR="00487082" w:rsidRPr="00487082" w:rsidRDefault="00487082" w:rsidP="00487082">
      <w:pPr>
        <w:spacing w:after="0" w:line="240" w:lineRule="auto"/>
        <w:jc w:val="both"/>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 xml:space="preserve"> указать реквизиты утверждающего документа</w:t>
      </w:r>
    </w:p>
    <w:p w:rsidR="00487082" w:rsidRPr="00487082" w:rsidRDefault="00487082" w:rsidP="00487082">
      <w:pPr>
        <w:autoSpaceDE w:val="0"/>
        <w:autoSpaceDN w:val="0"/>
        <w:adjustRightInd w:val="0"/>
        <w:spacing w:after="0" w:line="240" w:lineRule="auto"/>
        <w:jc w:val="both"/>
        <w:rPr>
          <w:rFonts w:ascii="Times New Roman" w:hAnsi="Times New Roman" w:cs="Times New Roman"/>
          <w:sz w:val="20"/>
          <w:szCs w:val="20"/>
        </w:rPr>
      </w:pPr>
      <w:r w:rsidRPr="00487082">
        <w:rPr>
          <w:rFonts w:ascii="Times New Roman" w:hAnsi="Times New Roman" w:cs="Times New Roman"/>
          <w:spacing w:val="-4"/>
          <w:sz w:val="20"/>
          <w:szCs w:val="20"/>
        </w:rPr>
        <w:t>на основании заключения о результатах общественных обсуждений/публичных сл</w:t>
      </w:r>
      <w:r w:rsidRPr="00487082">
        <w:rPr>
          <w:rFonts w:ascii="Times New Roman" w:hAnsi="Times New Roman" w:cs="Times New Roman"/>
          <w:spacing w:val="-4"/>
          <w:sz w:val="20"/>
          <w:szCs w:val="20"/>
        </w:rPr>
        <w:t>у</w:t>
      </w:r>
      <w:r w:rsidRPr="00487082">
        <w:rPr>
          <w:rFonts w:ascii="Times New Roman" w:hAnsi="Times New Roman" w:cs="Times New Roman"/>
          <w:spacing w:val="-4"/>
          <w:sz w:val="20"/>
          <w:szCs w:val="20"/>
        </w:rPr>
        <w:t xml:space="preserve">шаний </w:t>
      </w:r>
    </w:p>
    <w:p w:rsidR="00487082" w:rsidRPr="00487082" w:rsidRDefault="00487082" w:rsidP="00487082">
      <w:pPr>
        <w:spacing w:after="0" w:line="240" w:lineRule="auto"/>
        <w:jc w:val="both"/>
        <w:rPr>
          <w:rFonts w:ascii="Times New Roman" w:hAnsi="Times New Roman" w:cs="Times New Roman"/>
          <w:spacing w:val="-4"/>
          <w:sz w:val="20"/>
          <w:szCs w:val="20"/>
        </w:rPr>
      </w:pPr>
      <w:r w:rsidRPr="00487082">
        <w:rPr>
          <w:rFonts w:ascii="Times New Roman" w:hAnsi="Times New Roman" w:cs="Times New Roman"/>
          <w:spacing w:val="-4"/>
          <w:sz w:val="20"/>
          <w:szCs w:val="20"/>
        </w:rPr>
        <w:t>от ________________ № ______________, рекомендаций Комиссии по подготовке проекта правил</w:t>
      </w:r>
    </w:p>
    <w:p w:rsidR="00487082" w:rsidRPr="00487082" w:rsidRDefault="00487082" w:rsidP="00487082">
      <w:pPr>
        <w:widowControl w:val="0"/>
        <w:spacing w:after="0" w:line="240" w:lineRule="auto"/>
        <w:jc w:val="both"/>
        <w:rPr>
          <w:rFonts w:ascii="Times New Roman" w:hAnsi="Times New Roman" w:cs="Times New Roman"/>
          <w:sz w:val="20"/>
          <w:szCs w:val="20"/>
          <w:lang w:bidi="ru-RU"/>
        </w:rPr>
      </w:pPr>
      <w:r w:rsidRPr="00487082">
        <w:rPr>
          <w:rFonts w:ascii="Times New Roman" w:hAnsi="Times New Roman" w:cs="Times New Roman"/>
          <w:sz w:val="20"/>
          <w:szCs w:val="20"/>
          <w:lang w:bidi="ru-RU"/>
        </w:rPr>
        <w:t> </w:t>
      </w:r>
      <w:r w:rsidRPr="00487082">
        <w:rPr>
          <w:rFonts w:ascii="Times New Roman" w:eastAsia="Times New Roman" w:hAnsi="Times New Roman" w:cs="Times New Roman"/>
          <w:sz w:val="20"/>
          <w:szCs w:val="20"/>
          <w:lang w:eastAsia="ru-RU"/>
        </w:rPr>
        <w:t>указать</w:t>
      </w:r>
      <w:r w:rsidRPr="00487082">
        <w:rPr>
          <w:rFonts w:ascii="Times New Roman" w:hAnsi="Times New Roman" w:cs="Times New Roman"/>
          <w:sz w:val="20"/>
          <w:szCs w:val="20"/>
          <w:lang w:bidi="ru-RU"/>
        </w:rPr>
        <w:t xml:space="preserve"> дату и номер заключения</w:t>
      </w:r>
    </w:p>
    <w:p w:rsidR="00487082" w:rsidRPr="00487082" w:rsidRDefault="00487082" w:rsidP="004870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487082">
        <w:rPr>
          <w:rFonts w:ascii="Times New Roman" w:eastAsia="Times New Roman" w:hAnsi="Times New Roman" w:cs="Times New Roman"/>
          <w:spacing w:val="-4"/>
          <w:sz w:val="20"/>
          <w:szCs w:val="20"/>
          <w:lang w:val="x-none" w:eastAsia="x-none"/>
        </w:rPr>
        <w:t xml:space="preserve"> землепользования и застройки от _________________ № ______________</w:t>
      </w:r>
      <w:r w:rsidRPr="00487082">
        <w:rPr>
          <w:rFonts w:ascii="Times New Roman" w:eastAsia="Times New Roman" w:hAnsi="Times New Roman" w:cs="Times New Roman"/>
          <w:spacing w:val="-4"/>
          <w:sz w:val="20"/>
          <w:szCs w:val="20"/>
          <w:lang w:eastAsia="x-none"/>
        </w:rPr>
        <w:t>.</w:t>
      </w:r>
    </w:p>
    <w:p w:rsidR="00487082" w:rsidRPr="00487082" w:rsidRDefault="00487082" w:rsidP="00487082">
      <w:pPr>
        <w:spacing w:after="0" w:line="240" w:lineRule="auto"/>
        <w:jc w:val="both"/>
        <w:rPr>
          <w:rFonts w:ascii="Times New Roman" w:hAnsi="Times New Roman" w:cs="Times New Roman"/>
          <w:spacing w:val="-4"/>
          <w:sz w:val="20"/>
          <w:szCs w:val="20"/>
        </w:rPr>
      </w:pPr>
      <w:r w:rsidRPr="00487082">
        <w:rPr>
          <w:rFonts w:ascii="Times New Roman" w:eastAsia="Times New Roman" w:hAnsi="Times New Roman" w:cs="Times New Roman"/>
          <w:sz w:val="20"/>
          <w:szCs w:val="20"/>
          <w:lang w:eastAsia="ru-RU"/>
        </w:rPr>
        <w:t>указать</w:t>
      </w:r>
      <w:r w:rsidRPr="00487082">
        <w:rPr>
          <w:rFonts w:ascii="Times New Roman" w:hAnsi="Times New Roman" w:cs="Times New Roman"/>
          <w:sz w:val="20"/>
          <w:szCs w:val="20"/>
          <w:lang w:bidi="ru-RU"/>
        </w:rPr>
        <w:t xml:space="preserve"> дату и номер рекомендаций</w:t>
      </w:r>
    </w:p>
    <w:p w:rsidR="00487082" w:rsidRPr="00487082" w:rsidRDefault="00487082" w:rsidP="00487082">
      <w:pPr>
        <w:tabs>
          <w:tab w:val="left" w:pos="709"/>
        </w:tabs>
        <w:spacing w:after="0" w:line="240" w:lineRule="auto"/>
        <w:jc w:val="both"/>
        <w:rPr>
          <w:rFonts w:ascii="Times New Roman" w:hAnsi="Times New Roman" w:cs="Times New Roman"/>
          <w:spacing w:val="-4"/>
          <w:sz w:val="20"/>
          <w:szCs w:val="20"/>
        </w:rPr>
      </w:pPr>
      <w:r w:rsidRPr="00487082">
        <w:rPr>
          <w:rFonts w:ascii="Times New Roman" w:hAnsi="Times New Roman" w:cs="Times New Roman"/>
          <w:spacing w:val="-4"/>
          <w:sz w:val="20"/>
          <w:szCs w:val="20"/>
        </w:rPr>
        <w:lastRenderedPageBreak/>
        <w:tab/>
        <w:t xml:space="preserve">1. Предоставить разрешение </w:t>
      </w:r>
      <w:r w:rsidRPr="00487082">
        <w:rPr>
          <w:rFonts w:ascii="Times New Roman" w:eastAsia="Times New Roman" w:hAnsi="Times New Roman" w:cs="Times New Roman"/>
          <w:sz w:val="20"/>
          <w:szCs w:val="20"/>
          <w:lang w:eastAsia="ru-RU"/>
        </w:rPr>
        <w:t xml:space="preserve">на отклонение от предельных параметров разрешенного строительства, реконструкции объекта капитального строительства – </w:t>
      </w:r>
      <w:r w:rsidRPr="00487082">
        <w:rPr>
          <w:rFonts w:ascii="Times New Roman" w:hAnsi="Times New Roman" w:cs="Times New Roman"/>
          <w:iCs/>
          <w:spacing w:val="-4"/>
          <w:sz w:val="20"/>
          <w:szCs w:val="20"/>
        </w:rPr>
        <w:t>____________________________________________________________________________________</w:t>
      </w:r>
    </w:p>
    <w:p w:rsidR="00487082" w:rsidRPr="00487082" w:rsidRDefault="00487082" w:rsidP="00487082">
      <w:pPr>
        <w:tabs>
          <w:tab w:val="left" w:pos="709"/>
        </w:tabs>
        <w:spacing w:after="0" w:line="240" w:lineRule="auto"/>
        <w:jc w:val="center"/>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указать наименование объекта капитального строительства</w:t>
      </w:r>
    </w:p>
    <w:p w:rsidR="00487082" w:rsidRPr="00487082" w:rsidRDefault="00487082" w:rsidP="00487082">
      <w:pPr>
        <w:tabs>
          <w:tab w:val="left" w:pos="709"/>
        </w:tabs>
        <w:spacing w:after="0" w:line="240" w:lineRule="auto"/>
        <w:jc w:val="both"/>
        <w:rPr>
          <w:rFonts w:ascii="Times New Roman" w:hAnsi="Times New Roman" w:cs="Times New Roman"/>
          <w:spacing w:val="-4"/>
          <w:sz w:val="20"/>
          <w:szCs w:val="20"/>
        </w:rPr>
      </w:pPr>
      <w:r w:rsidRPr="00487082">
        <w:rPr>
          <w:rFonts w:ascii="Times New Roman" w:hAnsi="Times New Roman" w:cs="Times New Roman"/>
          <w:spacing w:val="-4"/>
          <w:sz w:val="20"/>
          <w:szCs w:val="20"/>
        </w:rPr>
        <w:t xml:space="preserve">в отношении земельного участка с кадастровым номером </w:t>
      </w:r>
      <w:r w:rsidRPr="00487082">
        <w:rPr>
          <w:rFonts w:ascii="Times New Roman" w:hAnsi="Times New Roman" w:cs="Times New Roman"/>
          <w:iCs/>
          <w:spacing w:val="-4"/>
          <w:sz w:val="20"/>
          <w:szCs w:val="20"/>
        </w:rPr>
        <w:t>___________________________________</w:t>
      </w:r>
      <w:r w:rsidRPr="00487082">
        <w:rPr>
          <w:rFonts w:ascii="Times New Roman" w:hAnsi="Times New Roman" w:cs="Times New Roman"/>
          <w:spacing w:val="-4"/>
          <w:sz w:val="20"/>
          <w:szCs w:val="20"/>
        </w:rPr>
        <w:t>,</w:t>
      </w:r>
    </w:p>
    <w:p w:rsidR="00487082" w:rsidRPr="00487082" w:rsidRDefault="00487082" w:rsidP="00487082">
      <w:pPr>
        <w:tabs>
          <w:tab w:val="left" w:pos="709"/>
        </w:tabs>
        <w:spacing w:after="0" w:line="240" w:lineRule="auto"/>
        <w:jc w:val="both"/>
        <w:rPr>
          <w:rFonts w:ascii="Times New Roman" w:hAnsi="Times New Roman" w:cs="Times New Roman"/>
          <w:spacing w:val="-4"/>
          <w:sz w:val="20"/>
          <w:szCs w:val="20"/>
        </w:rPr>
      </w:pPr>
      <w:r w:rsidRPr="00487082">
        <w:rPr>
          <w:rFonts w:ascii="Times New Roman" w:eastAsia="Times New Roman" w:hAnsi="Times New Roman" w:cs="Times New Roman"/>
          <w:sz w:val="20"/>
          <w:szCs w:val="20"/>
          <w:lang w:eastAsia="ru-RU"/>
        </w:rPr>
        <w:t xml:space="preserve">                                                                                                                   указать</w:t>
      </w:r>
      <w:r w:rsidRPr="00487082">
        <w:rPr>
          <w:rFonts w:ascii="Times New Roman" w:hAnsi="Times New Roman" w:cs="Times New Roman"/>
          <w:spacing w:val="-4"/>
          <w:sz w:val="20"/>
          <w:szCs w:val="20"/>
        </w:rPr>
        <w:t xml:space="preserve"> </w:t>
      </w:r>
      <w:r w:rsidRPr="00487082">
        <w:rPr>
          <w:rFonts w:ascii="Times New Roman" w:eastAsia="Times New Roman" w:hAnsi="Times New Roman" w:cs="Times New Roman"/>
          <w:sz w:val="20"/>
          <w:szCs w:val="20"/>
          <w:lang w:eastAsia="ru-RU"/>
        </w:rPr>
        <w:t>кадастровый номер земельного участка</w:t>
      </w:r>
    </w:p>
    <w:p w:rsidR="00487082" w:rsidRPr="00487082" w:rsidRDefault="00487082" w:rsidP="00487082">
      <w:pPr>
        <w:tabs>
          <w:tab w:val="left" w:pos="709"/>
        </w:tabs>
        <w:spacing w:after="0" w:line="240" w:lineRule="auto"/>
        <w:jc w:val="both"/>
        <w:rPr>
          <w:rFonts w:ascii="Times New Roman" w:hAnsi="Times New Roman" w:cs="Times New Roman"/>
          <w:iCs/>
          <w:spacing w:val="-4"/>
          <w:sz w:val="20"/>
          <w:szCs w:val="20"/>
        </w:rPr>
      </w:pPr>
      <w:proofErr w:type="gramStart"/>
      <w:r w:rsidRPr="00487082">
        <w:rPr>
          <w:rFonts w:ascii="Times New Roman" w:hAnsi="Times New Roman" w:cs="Times New Roman"/>
          <w:spacing w:val="-4"/>
          <w:sz w:val="20"/>
          <w:szCs w:val="20"/>
        </w:rPr>
        <w:t>расположенного</w:t>
      </w:r>
      <w:proofErr w:type="gramEnd"/>
      <w:r w:rsidRPr="00487082">
        <w:rPr>
          <w:rFonts w:ascii="Times New Roman" w:hAnsi="Times New Roman" w:cs="Times New Roman"/>
          <w:spacing w:val="-4"/>
          <w:sz w:val="20"/>
          <w:szCs w:val="20"/>
        </w:rPr>
        <w:t xml:space="preserve"> по адресу: </w:t>
      </w:r>
      <w:r w:rsidRPr="00487082">
        <w:rPr>
          <w:rFonts w:ascii="Times New Roman" w:hAnsi="Times New Roman" w:cs="Times New Roman"/>
          <w:iCs/>
          <w:spacing w:val="-4"/>
          <w:sz w:val="20"/>
          <w:szCs w:val="20"/>
        </w:rPr>
        <w:t>____________________________________________________________,</w:t>
      </w:r>
    </w:p>
    <w:p w:rsidR="00487082" w:rsidRPr="00487082" w:rsidRDefault="00487082" w:rsidP="00487082">
      <w:pPr>
        <w:tabs>
          <w:tab w:val="left" w:pos="709"/>
        </w:tabs>
        <w:spacing w:after="0" w:line="240" w:lineRule="auto"/>
        <w:jc w:val="center"/>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 xml:space="preserve">                                                               указать адрес земельного участка</w:t>
      </w:r>
    </w:p>
    <w:p w:rsidR="00487082" w:rsidRPr="00487082" w:rsidRDefault="00487082" w:rsidP="00487082">
      <w:pPr>
        <w:tabs>
          <w:tab w:val="left" w:pos="709"/>
        </w:tabs>
        <w:spacing w:after="0" w:line="240" w:lineRule="auto"/>
        <w:jc w:val="center"/>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_________________________________________________________________________________________________</w:t>
      </w:r>
      <w:r w:rsidRPr="00487082">
        <w:rPr>
          <w:rFonts w:ascii="Times New Roman" w:hAnsi="Times New Roman" w:cs="Times New Roman"/>
          <w:spacing w:val="-4"/>
          <w:sz w:val="20"/>
          <w:szCs w:val="20"/>
        </w:rPr>
        <w:t>.</w:t>
      </w:r>
    </w:p>
    <w:p w:rsidR="00487082" w:rsidRPr="00487082" w:rsidRDefault="00487082" w:rsidP="00487082">
      <w:pPr>
        <w:tabs>
          <w:tab w:val="left" w:pos="709"/>
        </w:tabs>
        <w:spacing w:after="0" w:line="240" w:lineRule="auto"/>
        <w:jc w:val="center"/>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указать наименование предельного параметра и показатель предоставляемого отклонения</w:t>
      </w:r>
    </w:p>
    <w:p w:rsidR="00487082" w:rsidRPr="00487082" w:rsidRDefault="00487082" w:rsidP="00487082">
      <w:pPr>
        <w:tabs>
          <w:tab w:val="left" w:pos="709"/>
        </w:tabs>
        <w:spacing w:after="0" w:line="240" w:lineRule="auto"/>
        <w:jc w:val="center"/>
        <w:rPr>
          <w:rFonts w:ascii="Times New Roman" w:hAnsi="Times New Roman" w:cs="Times New Roman"/>
          <w:iCs/>
          <w:spacing w:val="-4"/>
          <w:sz w:val="20"/>
          <w:szCs w:val="20"/>
        </w:rPr>
      </w:pPr>
    </w:p>
    <w:p w:rsidR="00487082" w:rsidRPr="00487082" w:rsidRDefault="00487082" w:rsidP="00487082">
      <w:pPr>
        <w:tabs>
          <w:tab w:val="left" w:pos="709"/>
        </w:tabs>
        <w:spacing w:after="0" w:line="240" w:lineRule="auto"/>
        <w:ind w:firstLine="709"/>
        <w:jc w:val="both"/>
        <w:rPr>
          <w:rFonts w:ascii="Times New Roman" w:hAnsi="Times New Roman" w:cs="Times New Roman"/>
          <w:spacing w:val="-4"/>
          <w:sz w:val="20"/>
          <w:szCs w:val="20"/>
        </w:rPr>
      </w:pPr>
      <w:r w:rsidRPr="00487082">
        <w:rPr>
          <w:rFonts w:ascii="Times New Roman" w:hAnsi="Times New Roman" w:cs="Times New Roman"/>
          <w:spacing w:val="-4"/>
          <w:sz w:val="20"/>
          <w:szCs w:val="20"/>
        </w:rPr>
        <w:t xml:space="preserve">2. Опубликовать настоящее постановление </w:t>
      </w:r>
      <w:proofErr w:type="gramStart"/>
      <w:r w:rsidRPr="00487082">
        <w:rPr>
          <w:rFonts w:ascii="Times New Roman" w:hAnsi="Times New Roman" w:cs="Times New Roman"/>
          <w:spacing w:val="-4"/>
          <w:sz w:val="20"/>
          <w:szCs w:val="20"/>
        </w:rPr>
        <w:t>в</w:t>
      </w:r>
      <w:proofErr w:type="gramEnd"/>
      <w:r w:rsidRPr="00487082">
        <w:rPr>
          <w:rFonts w:ascii="Times New Roman" w:hAnsi="Times New Roman" w:cs="Times New Roman"/>
          <w:spacing w:val="-4"/>
          <w:sz w:val="20"/>
          <w:szCs w:val="20"/>
        </w:rPr>
        <w:t xml:space="preserve"> _______________________________________.</w:t>
      </w:r>
    </w:p>
    <w:p w:rsidR="00487082" w:rsidRPr="00487082" w:rsidRDefault="00487082" w:rsidP="00487082">
      <w:pPr>
        <w:tabs>
          <w:tab w:val="left" w:pos="709"/>
        </w:tabs>
        <w:spacing w:after="0" w:line="240" w:lineRule="auto"/>
        <w:ind w:firstLine="709"/>
        <w:jc w:val="both"/>
        <w:rPr>
          <w:rFonts w:ascii="Times New Roman" w:hAnsi="Times New Roman" w:cs="Times New Roman"/>
          <w:spacing w:val="-4"/>
          <w:sz w:val="20"/>
          <w:szCs w:val="20"/>
        </w:rPr>
      </w:pPr>
      <w:r w:rsidRPr="00487082">
        <w:rPr>
          <w:rFonts w:ascii="Times New Roman" w:hAnsi="Times New Roman" w:cs="Times New Roman"/>
          <w:spacing w:val="-4"/>
          <w:sz w:val="20"/>
          <w:szCs w:val="20"/>
        </w:rPr>
        <w:t xml:space="preserve">                                                                                                             </w:t>
      </w:r>
      <w:r w:rsidRPr="00487082">
        <w:rPr>
          <w:rFonts w:ascii="Times New Roman" w:eastAsia="Times New Roman" w:hAnsi="Times New Roman" w:cs="Times New Roman"/>
          <w:sz w:val="20"/>
          <w:szCs w:val="20"/>
          <w:lang w:eastAsia="ru-RU"/>
        </w:rPr>
        <w:t>указать</w:t>
      </w:r>
      <w:r w:rsidRPr="00487082">
        <w:rPr>
          <w:rFonts w:ascii="Times New Roman" w:hAnsi="Times New Roman" w:cs="Times New Roman"/>
          <w:spacing w:val="-4"/>
          <w:sz w:val="20"/>
          <w:szCs w:val="20"/>
        </w:rPr>
        <w:t xml:space="preserve"> </w:t>
      </w:r>
      <w:r w:rsidRPr="00487082">
        <w:rPr>
          <w:rFonts w:ascii="Times New Roman" w:eastAsia="Times New Roman" w:hAnsi="Times New Roman" w:cs="Times New Roman"/>
          <w:sz w:val="20"/>
          <w:szCs w:val="20"/>
          <w:lang w:eastAsia="ru-RU"/>
        </w:rPr>
        <w:t>наименование печатн</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го издания</w:t>
      </w:r>
    </w:p>
    <w:p w:rsidR="00487082" w:rsidRPr="00487082" w:rsidRDefault="00487082" w:rsidP="00487082">
      <w:pPr>
        <w:spacing w:after="0" w:line="240" w:lineRule="auto"/>
        <w:ind w:right="-57" w:firstLine="720"/>
        <w:jc w:val="both"/>
        <w:rPr>
          <w:rFonts w:ascii="Times New Roman" w:hAnsi="Times New Roman" w:cs="Times New Roman"/>
          <w:spacing w:val="-4"/>
          <w:sz w:val="20"/>
          <w:szCs w:val="20"/>
        </w:rPr>
      </w:pPr>
      <w:r w:rsidRPr="00487082">
        <w:rPr>
          <w:rFonts w:ascii="Times New Roman" w:hAnsi="Times New Roman" w:cs="Times New Roman"/>
          <w:spacing w:val="-4"/>
          <w:sz w:val="20"/>
          <w:szCs w:val="20"/>
        </w:rPr>
        <w:t xml:space="preserve">3.Контроль за исполнением настоящего постановления возложить </w:t>
      </w:r>
      <w:proofErr w:type="gramStart"/>
      <w:r w:rsidRPr="00487082">
        <w:rPr>
          <w:rFonts w:ascii="Times New Roman" w:hAnsi="Times New Roman" w:cs="Times New Roman"/>
          <w:spacing w:val="-4"/>
          <w:sz w:val="20"/>
          <w:szCs w:val="20"/>
        </w:rPr>
        <w:t>на</w:t>
      </w:r>
      <w:proofErr w:type="gramEnd"/>
      <w:r w:rsidRPr="00487082">
        <w:rPr>
          <w:rFonts w:ascii="Times New Roman" w:hAnsi="Times New Roman" w:cs="Times New Roman"/>
          <w:spacing w:val="-4"/>
          <w:sz w:val="20"/>
          <w:szCs w:val="20"/>
        </w:rPr>
        <w:t xml:space="preserve"> ____________________________________________________________________________________.</w:t>
      </w:r>
    </w:p>
    <w:p w:rsidR="00487082" w:rsidRPr="00487082" w:rsidRDefault="00487082" w:rsidP="00487082">
      <w:pPr>
        <w:spacing w:after="0" w:line="240" w:lineRule="auto"/>
        <w:ind w:right="-57"/>
        <w:jc w:val="center"/>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указать должность уполномоченного должностного лица</w:t>
      </w:r>
    </w:p>
    <w:p w:rsidR="00487082" w:rsidRPr="00487082" w:rsidRDefault="00487082" w:rsidP="00487082">
      <w:pPr>
        <w:spacing w:after="0" w:line="240" w:lineRule="auto"/>
        <w:ind w:right="-57" w:firstLine="720"/>
        <w:jc w:val="both"/>
        <w:rPr>
          <w:rFonts w:ascii="Times New Roman" w:hAnsi="Times New Roman" w:cs="Times New Roman"/>
          <w:spacing w:val="-4"/>
          <w:sz w:val="20"/>
          <w:szCs w:val="20"/>
        </w:rPr>
      </w:pPr>
      <w:r w:rsidRPr="00487082">
        <w:rPr>
          <w:rFonts w:ascii="Times New Roman" w:hAnsi="Times New Roman" w:cs="Times New Roman"/>
          <w:spacing w:val="-4"/>
          <w:sz w:val="20"/>
          <w:szCs w:val="20"/>
        </w:rPr>
        <w:t>4. Постановление вступает в силу после его официального опубликования.</w:t>
      </w:r>
    </w:p>
    <w:p w:rsidR="00487082" w:rsidRPr="00487082" w:rsidRDefault="00487082" w:rsidP="00487082">
      <w:pPr>
        <w:widowControl w:val="0"/>
        <w:tabs>
          <w:tab w:val="left" w:leader="underscore" w:pos="9817"/>
        </w:tabs>
        <w:spacing w:after="0" w:line="317" w:lineRule="exact"/>
        <w:jc w:val="both"/>
        <w:rPr>
          <w:rFonts w:ascii="Times New Roman" w:hAnsi="Times New Roman" w:cs="Times New Roman"/>
          <w:sz w:val="20"/>
          <w:szCs w:val="20"/>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487082" w:rsidRPr="00487082" w:rsidTr="00487082">
        <w:trPr>
          <w:trHeight w:val="554"/>
        </w:trPr>
        <w:tc>
          <w:tcPr>
            <w:tcW w:w="3119" w:type="dxa"/>
            <w:tcBorders>
              <w:top w:val="nil"/>
              <w:left w:val="nil"/>
              <w:bottom w:val="single" w:sz="4" w:space="0" w:color="auto"/>
              <w:right w:val="nil"/>
            </w:tcBorders>
            <w:vAlign w:val="bottom"/>
          </w:tcPr>
          <w:p w:rsidR="00487082" w:rsidRPr="00487082" w:rsidRDefault="00487082" w:rsidP="00487082">
            <w:pPr>
              <w:widowControl w:val="0"/>
              <w:spacing w:after="0" w:line="240" w:lineRule="auto"/>
              <w:ind w:right="140"/>
              <w:rPr>
                <w:rFonts w:ascii="Times New Roman" w:eastAsia="Tahoma" w:hAnsi="Times New Roman" w:cs="Times New Roman"/>
                <w:sz w:val="20"/>
                <w:szCs w:val="20"/>
                <w:lang w:bidi="ru-RU"/>
              </w:rPr>
            </w:pPr>
          </w:p>
        </w:tc>
        <w:tc>
          <w:tcPr>
            <w:tcW w:w="283" w:type="dxa"/>
            <w:tcBorders>
              <w:top w:val="nil"/>
              <w:left w:val="nil"/>
              <w:bottom w:val="nil"/>
              <w:right w:val="nil"/>
            </w:tcBorders>
            <w:vAlign w:val="bottom"/>
          </w:tcPr>
          <w:p w:rsidR="00487082" w:rsidRPr="00487082" w:rsidRDefault="00487082" w:rsidP="00487082">
            <w:pPr>
              <w:widowControl w:val="0"/>
              <w:spacing w:after="0" w:line="240" w:lineRule="auto"/>
              <w:ind w:right="140"/>
              <w:rPr>
                <w:rFonts w:ascii="Times New Roman" w:eastAsia="Tahoma" w:hAnsi="Times New Roman" w:cs="Times New Roman"/>
                <w:sz w:val="20"/>
                <w:szCs w:val="20"/>
                <w:lang w:bidi="ru-RU"/>
              </w:rPr>
            </w:pPr>
          </w:p>
        </w:tc>
        <w:tc>
          <w:tcPr>
            <w:tcW w:w="2269" w:type="dxa"/>
            <w:tcBorders>
              <w:top w:val="nil"/>
              <w:left w:val="nil"/>
              <w:bottom w:val="single" w:sz="4" w:space="0" w:color="auto"/>
              <w:right w:val="nil"/>
            </w:tcBorders>
            <w:vAlign w:val="bottom"/>
          </w:tcPr>
          <w:p w:rsidR="00487082" w:rsidRPr="00487082" w:rsidRDefault="00487082" w:rsidP="00487082">
            <w:pPr>
              <w:widowControl w:val="0"/>
              <w:spacing w:after="0" w:line="240" w:lineRule="auto"/>
              <w:ind w:right="140"/>
              <w:jc w:val="center"/>
              <w:rPr>
                <w:rFonts w:ascii="Times New Roman" w:eastAsia="Tahoma" w:hAnsi="Times New Roman" w:cs="Times New Roman"/>
                <w:sz w:val="20"/>
                <w:szCs w:val="20"/>
                <w:lang w:bidi="ru-RU"/>
              </w:rPr>
            </w:pPr>
          </w:p>
        </w:tc>
        <w:tc>
          <w:tcPr>
            <w:tcW w:w="283" w:type="dxa"/>
            <w:tcBorders>
              <w:top w:val="nil"/>
              <w:left w:val="nil"/>
              <w:bottom w:val="nil"/>
              <w:right w:val="nil"/>
            </w:tcBorders>
            <w:vAlign w:val="bottom"/>
          </w:tcPr>
          <w:p w:rsidR="00487082" w:rsidRPr="00487082" w:rsidRDefault="00487082" w:rsidP="00487082">
            <w:pPr>
              <w:widowControl w:val="0"/>
              <w:spacing w:after="0" w:line="240" w:lineRule="auto"/>
              <w:ind w:right="140"/>
              <w:rPr>
                <w:rFonts w:ascii="Times New Roman" w:eastAsia="Tahoma" w:hAnsi="Times New Roman" w:cs="Times New Roman"/>
                <w:sz w:val="20"/>
                <w:szCs w:val="20"/>
                <w:lang w:bidi="ru-RU"/>
              </w:rPr>
            </w:pPr>
          </w:p>
        </w:tc>
        <w:tc>
          <w:tcPr>
            <w:tcW w:w="3969" w:type="dxa"/>
            <w:tcBorders>
              <w:top w:val="nil"/>
              <w:left w:val="nil"/>
              <w:bottom w:val="single" w:sz="4" w:space="0" w:color="auto"/>
              <w:right w:val="nil"/>
            </w:tcBorders>
            <w:vAlign w:val="bottom"/>
          </w:tcPr>
          <w:p w:rsidR="00487082" w:rsidRPr="00487082" w:rsidRDefault="00487082" w:rsidP="00487082">
            <w:pPr>
              <w:widowControl w:val="0"/>
              <w:spacing w:after="0" w:line="240" w:lineRule="auto"/>
              <w:ind w:right="140"/>
              <w:jc w:val="center"/>
              <w:rPr>
                <w:rFonts w:ascii="Times New Roman" w:eastAsia="Tahoma" w:hAnsi="Times New Roman" w:cs="Times New Roman"/>
                <w:sz w:val="20"/>
                <w:szCs w:val="20"/>
                <w:lang w:bidi="ru-RU"/>
              </w:rPr>
            </w:pPr>
          </w:p>
        </w:tc>
      </w:tr>
      <w:tr w:rsidR="00487082" w:rsidRPr="00487082" w:rsidTr="00487082">
        <w:tc>
          <w:tcPr>
            <w:tcW w:w="3119" w:type="dxa"/>
            <w:tcBorders>
              <w:top w:val="nil"/>
              <w:left w:val="nil"/>
              <w:bottom w:val="nil"/>
              <w:right w:val="nil"/>
            </w:tcBorders>
          </w:tcPr>
          <w:p w:rsidR="00487082" w:rsidRPr="00487082" w:rsidRDefault="00487082" w:rsidP="00487082">
            <w:pPr>
              <w:widowControl w:val="0"/>
              <w:spacing w:after="0" w:line="240" w:lineRule="auto"/>
              <w:ind w:right="140"/>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должность</w:t>
            </w:r>
          </w:p>
        </w:tc>
        <w:tc>
          <w:tcPr>
            <w:tcW w:w="283" w:type="dxa"/>
            <w:tcBorders>
              <w:top w:val="nil"/>
              <w:left w:val="nil"/>
              <w:bottom w:val="nil"/>
              <w:right w:val="nil"/>
            </w:tcBorders>
          </w:tcPr>
          <w:p w:rsidR="00487082" w:rsidRPr="00487082" w:rsidRDefault="00487082" w:rsidP="00487082">
            <w:pPr>
              <w:widowControl w:val="0"/>
              <w:spacing w:after="0" w:line="240" w:lineRule="auto"/>
              <w:ind w:right="140"/>
              <w:rPr>
                <w:rFonts w:ascii="Times New Roman" w:eastAsia="Tahoma" w:hAnsi="Times New Roman" w:cs="Times New Roman"/>
                <w:sz w:val="20"/>
                <w:szCs w:val="20"/>
                <w:lang w:bidi="ru-RU"/>
              </w:rPr>
            </w:pPr>
          </w:p>
        </w:tc>
        <w:tc>
          <w:tcPr>
            <w:tcW w:w="2269" w:type="dxa"/>
            <w:tcBorders>
              <w:top w:val="nil"/>
              <w:left w:val="nil"/>
              <w:bottom w:val="nil"/>
              <w:right w:val="nil"/>
            </w:tcBorders>
          </w:tcPr>
          <w:p w:rsidR="00487082" w:rsidRPr="00487082" w:rsidRDefault="00487082" w:rsidP="00487082">
            <w:pPr>
              <w:widowControl w:val="0"/>
              <w:spacing w:after="0" w:line="240" w:lineRule="auto"/>
              <w:ind w:right="140"/>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подпись</w:t>
            </w:r>
          </w:p>
        </w:tc>
        <w:tc>
          <w:tcPr>
            <w:tcW w:w="283" w:type="dxa"/>
            <w:tcBorders>
              <w:top w:val="nil"/>
              <w:left w:val="nil"/>
              <w:bottom w:val="nil"/>
              <w:right w:val="nil"/>
            </w:tcBorders>
          </w:tcPr>
          <w:p w:rsidR="00487082" w:rsidRPr="00487082" w:rsidRDefault="00487082" w:rsidP="00487082">
            <w:pPr>
              <w:widowControl w:val="0"/>
              <w:spacing w:after="0" w:line="240" w:lineRule="auto"/>
              <w:ind w:right="140"/>
              <w:rPr>
                <w:rFonts w:ascii="Times New Roman" w:eastAsia="Tahoma" w:hAnsi="Times New Roman" w:cs="Times New Roman"/>
                <w:sz w:val="20"/>
                <w:szCs w:val="20"/>
                <w:lang w:bidi="ru-RU"/>
              </w:rPr>
            </w:pPr>
          </w:p>
        </w:tc>
        <w:tc>
          <w:tcPr>
            <w:tcW w:w="3969" w:type="dxa"/>
            <w:tcBorders>
              <w:top w:val="nil"/>
              <w:left w:val="nil"/>
              <w:bottom w:val="nil"/>
              <w:right w:val="nil"/>
            </w:tcBorders>
          </w:tcPr>
          <w:p w:rsidR="00487082" w:rsidRPr="00487082" w:rsidRDefault="00487082" w:rsidP="00487082">
            <w:pPr>
              <w:widowControl w:val="0"/>
              <w:spacing w:after="0" w:line="240" w:lineRule="auto"/>
              <w:ind w:right="140"/>
              <w:jc w:val="center"/>
              <w:rPr>
                <w:rFonts w:ascii="Times New Roman" w:eastAsia="Tahoma" w:hAnsi="Times New Roman" w:cs="Times New Roman"/>
                <w:sz w:val="20"/>
                <w:szCs w:val="20"/>
                <w:lang w:bidi="ru-RU"/>
              </w:rPr>
            </w:pPr>
            <w:proofErr w:type="spellStart"/>
            <w:r w:rsidRPr="00487082">
              <w:rPr>
                <w:rFonts w:ascii="Times New Roman" w:eastAsia="Tahoma" w:hAnsi="Times New Roman" w:cs="Times New Roman"/>
                <w:sz w:val="20"/>
                <w:szCs w:val="20"/>
                <w:lang w:bidi="ru-RU"/>
              </w:rPr>
              <w:t>И.О.Фамилия</w:t>
            </w:r>
            <w:proofErr w:type="spellEnd"/>
          </w:p>
        </w:tc>
      </w:tr>
    </w:tbl>
    <w:p w:rsidR="00487082" w:rsidRPr="00487082" w:rsidRDefault="00487082" w:rsidP="00487082">
      <w:pPr>
        <w:spacing w:after="0" w:line="240" w:lineRule="auto"/>
        <w:jc w:val="right"/>
        <w:rPr>
          <w:rFonts w:ascii="Times New Roman" w:eastAsia="Times New Roman" w:hAnsi="Times New Roman" w:cs="Times New Roman"/>
          <w:b/>
          <w:bCs/>
          <w:color w:val="000000"/>
          <w:sz w:val="20"/>
          <w:szCs w:val="20"/>
          <w:lang w:eastAsia="ru-RU"/>
        </w:rPr>
      </w:pPr>
    </w:p>
    <w:p w:rsidR="00487082" w:rsidRPr="00487082" w:rsidRDefault="00487082" w:rsidP="00487082">
      <w:pPr>
        <w:spacing w:after="0" w:line="240" w:lineRule="auto"/>
        <w:jc w:val="right"/>
        <w:rPr>
          <w:rFonts w:ascii="Times New Roman" w:eastAsia="Times New Roman" w:hAnsi="Times New Roman" w:cs="Times New Roman"/>
          <w:b/>
          <w:bCs/>
          <w:color w:val="000000"/>
          <w:sz w:val="20"/>
          <w:szCs w:val="20"/>
          <w:lang w:eastAsia="ru-RU"/>
        </w:rPr>
      </w:pPr>
    </w:p>
    <w:p w:rsidR="00487082" w:rsidRPr="00487082" w:rsidRDefault="00487082" w:rsidP="00487082">
      <w:pPr>
        <w:spacing w:after="0" w:line="240" w:lineRule="auto"/>
        <w:jc w:val="right"/>
        <w:rPr>
          <w:rFonts w:ascii="Times New Roman" w:eastAsia="Times New Roman" w:hAnsi="Times New Roman" w:cs="Times New Roman"/>
          <w:b/>
          <w:bCs/>
          <w:color w:val="000000"/>
          <w:sz w:val="20"/>
          <w:szCs w:val="20"/>
          <w:lang w:eastAsia="ru-RU"/>
        </w:rPr>
      </w:pPr>
    </w:p>
    <w:p w:rsidR="00487082" w:rsidRPr="00487082" w:rsidRDefault="00487082" w:rsidP="00487082">
      <w:pPr>
        <w:spacing w:after="0" w:line="240" w:lineRule="auto"/>
        <w:jc w:val="right"/>
        <w:rPr>
          <w:rFonts w:ascii="Times New Roman" w:eastAsia="Times New Roman" w:hAnsi="Times New Roman" w:cs="Times New Roman"/>
          <w:color w:val="000000"/>
          <w:sz w:val="20"/>
          <w:szCs w:val="20"/>
          <w:lang w:eastAsia="ru-RU"/>
        </w:rPr>
      </w:pPr>
      <w:r w:rsidRPr="00487082">
        <w:rPr>
          <w:rFonts w:ascii="Times New Roman" w:eastAsia="Times New Roman" w:hAnsi="Times New Roman" w:cs="Times New Roman"/>
          <w:b/>
          <w:bCs/>
          <w:color w:val="000000"/>
          <w:sz w:val="20"/>
          <w:szCs w:val="20"/>
          <w:lang w:eastAsia="ru-RU"/>
        </w:rPr>
        <w:t>Приложение №3</w:t>
      </w:r>
    </w:p>
    <w:p w:rsidR="00487082" w:rsidRPr="00487082" w:rsidRDefault="00487082" w:rsidP="00487082">
      <w:pPr>
        <w:widowControl w:val="0"/>
        <w:tabs>
          <w:tab w:val="left" w:pos="567"/>
        </w:tabs>
        <w:spacing w:after="0" w:line="240" w:lineRule="auto"/>
        <w:ind w:left="3969" w:firstLine="567"/>
        <w:jc w:val="right"/>
        <w:rPr>
          <w:rFonts w:ascii="Times New Roman" w:hAnsi="Times New Roman" w:cs="Times New Roman"/>
          <w:b/>
          <w:sz w:val="20"/>
          <w:szCs w:val="20"/>
        </w:rPr>
      </w:pPr>
      <w:r w:rsidRPr="00487082">
        <w:rPr>
          <w:rFonts w:ascii="Times New Roman" w:hAnsi="Times New Roman" w:cs="Times New Roman"/>
          <w:b/>
          <w:sz w:val="20"/>
          <w:szCs w:val="20"/>
        </w:rPr>
        <w:t>к Административному регл</w:t>
      </w:r>
      <w:r w:rsidRPr="00487082">
        <w:rPr>
          <w:rFonts w:ascii="Times New Roman" w:hAnsi="Times New Roman" w:cs="Times New Roman"/>
          <w:b/>
          <w:sz w:val="20"/>
          <w:szCs w:val="20"/>
        </w:rPr>
        <w:t>а</w:t>
      </w:r>
      <w:r w:rsidRPr="00487082">
        <w:rPr>
          <w:rFonts w:ascii="Times New Roman" w:hAnsi="Times New Roman" w:cs="Times New Roman"/>
          <w:b/>
          <w:sz w:val="20"/>
          <w:szCs w:val="20"/>
        </w:rPr>
        <w:t>менту</w:t>
      </w:r>
    </w:p>
    <w:p w:rsidR="00487082" w:rsidRPr="00487082" w:rsidRDefault="00487082" w:rsidP="00487082">
      <w:pPr>
        <w:widowControl w:val="0"/>
        <w:tabs>
          <w:tab w:val="left" w:pos="0"/>
        </w:tabs>
        <w:spacing w:after="0" w:line="240" w:lineRule="auto"/>
        <w:ind w:left="3969" w:right="-1" w:firstLine="567"/>
        <w:contextualSpacing/>
        <w:jc w:val="right"/>
        <w:rPr>
          <w:rFonts w:ascii="Times New Roman" w:hAnsi="Times New Roman" w:cs="Times New Roman"/>
          <w:b/>
          <w:sz w:val="20"/>
          <w:szCs w:val="20"/>
        </w:rPr>
      </w:pPr>
      <w:r w:rsidRPr="00487082">
        <w:rPr>
          <w:rFonts w:ascii="Times New Roman" w:hAnsi="Times New Roman" w:cs="Times New Roman"/>
          <w:b/>
          <w:sz w:val="20"/>
          <w:szCs w:val="20"/>
        </w:rPr>
        <w:t>по предоставлению муниц</w:t>
      </w:r>
      <w:r w:rsidRPr="00487082">
        <w:rPr>
          <w:rFonts w:ascii="Times New Roman" w:hAnsi="Times New Roman" w:cs="Times New Roman"/>
          <w:b/>
          <w:sz w:val="20"/>
          <w:szCs w:val="20"/>
        </w:rPr>
        <w:t>и</w:t>
      </w:r>
      <w:r w:rsidRPr="00487082">
        <w:rPr>
          <w:rFonts w:ascii="Times New Roman" w:hAnsi="Times New Roman" w:cs="Times New Roman"/>
          <w:b/>
          <w:sz w:val="20"/>
          <w:szCs w:val="20"/>
        </w:rPr>
        <w:t>пальной услуги</w:t>
      </w:r>
    </w:p>
    <w:p w:rsidR="00487082" w:rsidRPr="00487082" w:rsidRDefault="00487082" w:rsidP="00487082">
      <w:pPr>
        <w:autoSpaceDE w:val="0"/>
        <w:autoSpaceDN w:val="0"/>
        <w:adjustRightInd w:val="0"/>
        <w:spacing w:after="0" w:line="240" w:lineRule="auto"/>
        <w:rPr>
          <w:rFonts w:ascii="Times New Roman" w:hAnsi="Times New Roman" w:cs="Times New Roman"/>
          <w:bCs/>
          <w:color w:val="FF0000"/>
          <w:sz w:val="20"/>
          <w:szCs w:val="20"/>
        </w:rPr>
      </w:pPr>
    </w:p>
    <w:p w:rsidR="00487082" w:rsidRPr="00487082" w:rsidRDefault="00487082" w:rsidP="00487082">
      <w:pPr>
        <w:spacing w:after="0" w:line="240" w:lineRule="auto"/>
        <w:ind w:left="5387"/>
        <w:jc w:val="right"/>
        <w:rPr>
          <w:rFonts w:ascii="Times New Roman" w:eastAsia="Calibri" w:hAnsi="Times New Roman" w:cs="Times New Roman"/>
          <w:sz w:val="20"/>
          <w:szCs w:val="20"/>
        </w:rPr>
      </w:pPr>
    </w:p>
    <w:p w:rsidR="00487082" w:rsidRPr="00487082" w:rsidRDefault="00487082" w:rsidP="00487082">
      <w:pPr>
        <w:spacing w:after="0" w:line="240" w:lineRule="auto"/>
        <w:ind w:left="5387"/>
        <w:jc w:val="right"/>
        <w:rPr>
          <w:rFonts w:ascii="Times New Roman" w:eastAsia="Calibri" w:hAnsi="Times New Roman" w:cs="Times New Roman"/>
          <w:sz w:val="20"/>
          <w:szCs w:val="20"/>
        </w:rPr>
      </w:pPr>
      <w:r w:rsidRPr="00487082">
        <w:rPr>
          <w:rFonts w:ascii="Times New Roman" w:eastAsia="Calibri" w:hAnsi="Times New Roman" w:cs="Times New Roman"/>
          <w:sz w:val="20"/>
          <w:szCs w:val="20"/>
        </w:rPr>
        <w:t>Рекомендуемая форма</w:t>
      </w:r>
    </w:p>
    <w:p w:rsidR="00487082" w:rsidRPr="00487082" w:rsidRDefault="00487082" w:rsidP="00487082">
      <w:pPr>
        <w:spacing w:after="0" w:line="240" w:lineRule="auto"/>
        <w:jc w:val="right"/>
        <w:rPr>
          <w:rFonts w:ascii="Times New Roman" w:eastAsia="Tahoma" w:hAnsi="Times New Roman" w:cs="Times New Roman"/>
          <w:sz w:val="20"/>
          <w:szCs w:val="20"/>
          <w:lang w:bidi="ru-RU"/>
        </w:rPr>
      </w:pPr>
    </w:p>
    <w:p w:rsidR="00487082" w:rsidRPr="00487082" w:rsidRDefault="00487082" w:rsidP="00487082">
      <w:pPr>
        <w:spacing w:after="0" w:line="240" w:lineRule="auto"/>
        <w:jc w:val="right"/>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Кому ____________________________________</w:t>
      </w:r>
    </w:p>
    <w:p w:rsidR="00487082" w:rsidRPr="00487082" w:rsidRDefault="00487082" w:rsidP="00487082">
      <w:pPr>
        <w:widowControl w:val="0"/>
        <w:autoSpaceDE w:val="0"/>
        <w:autoSpaceDN w:val="0"/>
        <w:adjustRightInd w:val="0"/>
        <w:spacing w:after="0" w:line="240" w:lineRule="auto"/>
        <w:ind w:left="4536" w:right="-143"/>
        <w:jc w:val="center"/>
        <w:rPr>
          <w:rFonts w:ascii="Times New Roman" w:eastAsia="Tahoma" w:hAnsi="Times New Roman" w:cs="Times New Roman"/>
          <w:sz w:val="20"/>
          <w:szCs w:val="20"/>
          <w:lang w:bidi="ru-RU"/>
        </w:rPr>
      </w:pPr>
      <w:proofErr w:type="gramStart"/>
      <w:r w:rsidRPr="00487082">
        <w:rPr>
          <w:rFonts w:ascii="Times New Roman" w:eastAsia="Tahoma" w:hAnsi="Times New Roman" w:cs="Times New Roman"/>
          <w:sz w:val="20"/>
          <w:szCs w:val="20"/>
          <w:lang w:bidi="ru-RU"/>
        </w:rPr>
        <w:t>фамилия, имя, отчество (при наличии) заявителя</w:t>
      </w:r>
      <w:r w:rsidRPr="00487082">
        <w:rPr>
          <w:rFonts w:ascii="Times New Roman" w:eastAsia="Tahoma" w:hAnsi="Times New Roman" w:cs="Times New Roman"/>
          <w:sz w:val="20"/>
          <w:szCs w:val="20"/>
          <w:vertAlign w:val="superscript"/>
          <w:lang w:bidi="ru-RU"/>
        </w:rPr>
        <w:footnoteReference w:id="2"/>
      </w:r>
      <w:r w:rsidRPr="00487082">
        <w:rPr>
          <w:rFonts w:ascii="Times New Roman" w:eastAsia="Tahoma" w:hAnsi="Times New Roman" w:cs="Times New Roman"/>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487082" w:rsidRPr="00487082" w:rsidRDefault="00487082" w:rsidP="00487082">
      <w:pPr>
        <w:widowControl w:val="0"/>
        <w:autoSpaceDE w:val="0"/>
        <w:autoSpaceDN w:val="0"/>
        <w:adjustRightInd w:val="0"/>
        <w:spacing w:after="0" w:line="240" w:lineRule="auto"/>
        <w:jc w:val="right"/>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___________________________________</w:t>
      </w:r>
    </w:p>
    <w:p w:rsidR="00487082" w:rsidRPr="00487082" w:rsidRDefault="00487082" w:rsidP="00487082">
      <w:pPr>
        <w:widowControl w:val="0"/>
        <w:autoSpaceDE w:val="0"/>
        <w:autoSpaceDN w:val="0"/>
        <w:adjustRightInd w:val="0"/>
        <w:spacing w:after="0" w:line="240" w:lineRule="auto"/>
        <w:ind w:left="4820"/>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почтовый индекс и адрес, телефон, адрес электро</w:t>
      </w:r>
      <w:r w:rsidRPr="00487082">
        <w:rPr>
          <w:rFonts w:ascii="Times New Roman" w:eastAsia="Tahoma" w:hAnsi="Times New Roman" w:cs="Times New Roman"/>
          <w:sz w:val="20"/>
          <w:szCs w:val="20"/>
          <w:lang w:bidi="ru-RU"/>
        </w:rPr>
        <w:t>н</w:t>
      </w:r>
      <w:r w:rsidRPr="00487082">
        <w:rPr>
          <w:rFonts w:ascii="Times New Roman" w:eastAsia="Tahoma" w:hAnsi="Times New Roman" w:cs="Times New Roman"/>
          <w:sz w:val="20"/>
          <w:szCs w:val="20"/>
          <w:lang w:bidi="ru-RU"/>
        </w:rPr>
        <w:t>ной почты</w:t>
      </w:r>
    </w:p>
    <w:p w:rsidR="00487082" w:rsidRPr="00487082" w:rsidRDefault="00487082" w:rsidP="00487082">
      <w:pPr>
        <w:widowControl w:val="0"/>
        <w:spacing w:after="0" w:line="240" w:lineRule="auto"/>
        <w:jc w:val="right"/>
        <w:rPr>
          <w:rFonts w:ascii="Times New Roman" w:eastAsia="Tahoma" w:hAnsi="Times New Roman" w:cs="Times New Roman"/>
          <w:b/>
          <w:color w:val="FF0000"/>
          <w:sz w:val="20"/>
          <w:szCs w:val="20"/>
          <w:lang w:bidi="ru-RU"/>
        </w:rPr>
      </w:pPr>
    </w:p>
    <w:p w:rsidR="00487082" w:rsidRPr="00487082" w:rsidRDefault="00487082" w:rsidP="00487082">
      <w:pPr>
        <w:widowControl w:val="0"/>
        <w:spacing w:after="0" w:line="240" w:lineRule="auto"/>
        <w:jc w:val="right"/>
        <w:rPr>
          <w:rFonts w:ascii="Times New Roman" w:eastAsia="Tahoma" w:hAnsi="Times New Roman" w:cs="Times New Roman"/>
          <w:b/>
          <w:color w:val="FF0000"/>
          <w:sz w:val="20"/>
          <w:szCs w:val="20"/>
          <w:lang w:bidi="ru-RU"/>
        </w:rPr>
      </w:pPr>
    </w:p>
    <w:p w:rsidR="00487082" w:rsidRPr="00487082" w:rsidRDefault="00487082" w:rsidP="00487082">
      <w:pPr>
        <w:widowControl w:val="0"/>
        <w:spacing w:after="0" w:line="240" w:lineRule="auto"/>
        <w:jc w:val="center"/>
        <w:rPr>
          <w:rFonts w:ascii="Times New Roman" w:eastAsia="Tahoma" w:hAnsi="Times New Roman" w:cs="Times New Roman"/>
          <w:b/>
          <w:sz w:val="20"/>
          <w:szCs w:val="20"/>
          <w:lang w:bidi="ru-RU"/>
        </w:rPr>
      </w:pPr>
      <w:r w:rsidRPr="00487082">
        <w:rPr>
          <w:rFonts w:ascii="Times New Roman" w:eastAsia="Tahoma" w:hAnsi="Times New Roman" w:cs="Times New Roman"/>
          <w:b/>
          <w:sz w:val="20"/>
          <w:szCs w:val="20"/>
          <w:lang w:bidi="ru-RU"/>
        </w:rPr>
        <w:t>РЕШЕНИЕ</w:t>
      </w:r>
    </w:p>
    <w:p w:rsidR="00487082" w:rsidRPr="00487082" w:rsidRDefault="00487082" w:rsidP="00487082">
      <w:pPr>
        <w:widowControl w:val="0"/>
        <w:spacing w:line="240" w:lineRule="auto"/>
        <w:jc w:val="center"/>
        <w:rPr>
          <w:rFonts w:ascii="Times New Roman" w:eastAsia="Tahoma" w:hAnsi="Times New Roman" w:cs="Times New Roman"/>
          <w:b/>
          <w:sz w:val="20"/>
          <w:szCs w:val="20"/>
          <w:lang w:bidi="ru-RU"/>
        </w:rPr>
      </w:pPr>
      <w:r w:rsidRPr="00487082">
        <w:rPr>
          <w:rFonts w:ascii="Times New Roman" w:eastAsia="Tahoma" w:hAnsi="Times New Roman" w:cs="Times New Roman"/>
          <w:b/>
          <w:sz w:val="20"/>
          <w:szCs w:val="20"/>
          <w:lang w:bidi="ru-RU"/>
        </w:rPr>
        <w:t>об отказе в приеме документов</w:t>
      </w:r>
    </w:p>
    <w:p w:rsidR="00487082" w:rsidRPr="00487082" w:rsidRDefault="00487082" w:rsidP="00487082">
      <w:pPr>
        <w:widowControl w:val="0"/>
        <w:spacing w:after="0" w:line="240" w:lineRule="auto"/>
        <w:jc w:val="center"/>
        <w:rPr>
          <w:rFonts w:ascii="Times New Roman" w:hAnsi="Times New Roman" w:cs="Times New Roman"/>
          <w:sz w:val="20"/>
          <w:szCs w:val="20"/>
          <w:lang w:bidi="ru-RU"/>
        </w:rPr>
      </w:pPr>
      <w:r w:rsidRPr="00487082">
        <w:rPr>
          <w:rFonts w:ascii="Times New Roman" w:hAnsi="Times New Roman" w:cs="Times New Roman"/>
          <w:sz w:val="20"/>
          <w:szCs w:val="20"/>
          <w:lang w:bidi="ru-RU"/>
        </w:rPr>
        <w:t>________________________________________________________________________________________</w:t>
      </w:r>
    </w:p>
    <w:p w:rsidR="00487082" w:rsidRPr="00487082" w:rsidRDefault="00487082" w:rsidP="00487082">
      <w:pPr>
        <w:widowControl w:val="0"/>
        <w:spacing w:after="0" w:line="240" w:lineRule="auto"/>
        <w:jc w:val="center"/>
        <w:rPr>
          <w:rFonts w:ascii="Times New Roman" w:hAnsi="Times New Roman" w:cs="Times New Roman"/>
          <w:sz w:val="20"/>
          <w:szCs w:val="20"/>
          <w:lang w:bidi="ru-RU"/>
        </w:rPr>
      </w:pPr>
      <w:r w:rsidRPr="00487082">
        <w:rPr>
          <w:rFonts w:ascii="Times New Roman" w:hAnsi="Times New Roman" w:cs="Times New Roman"/>
          <w:sz w:val="20"/>
          <w:szCs w:val="20"/>
          <w:lang w:bidi="ru-RU"/>
        </w:rPr>
        <w:t>указать наименование уполномоченного органа местного самоуправления</w:t>
      </w:r>
    </w:p>
    <w:p w:rsidR="00487082" w:rsidRPr="00487082" w:rsidRDefault="00487082" w:rsidP="00487082">
      <w:pPr>
        <w:widowControl w:val="0"/>
        <w:spacing w:after="0" w:line="240" w:lineRule="auto"/>
        <w:ind w:firstLine="709"/>
        <w:jc w:val="both"/>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В приеме документов, необходимых для предоставления муниципальной услуги «Предоставление разрешения на отклонение от предельных параметров разр</w:t>
      </w:r>
      <w:r w:rsidRPr="00487082">
        <w:rPr>
          <w:rFonts w:ascii="Times New Roman" w:eastAsia="Tahoma" w:hAnsi="Times New Roman" w:cs="Times New Roman"/>
          <w:sz w:val="20"/>
          <w:szCs w:val="20"/>
          <w:lang w:bidi="ru-RU"/>
        </w:rPr>
        <w:t>е</w:t>
      </w:r>
      <w:r w:rsidRPr="00487082">
        <w:rPr>
          <w:rFonts w:ascii="Times New Roman" w:eastAsia="Tahoma" w:hAnsi="Times New Roman" w:cs="Times New Roman"/>
          <w:sz w:val="20"/>
          <w:szCs w:val="20"/>
          <w:lang w:bidi="ru-RU"/>
        </w:rPr>
        <w:t>шенного строительства, реконструкции объекта капитального строител</w:t>
      </w:r>
      <w:r w:rsidRPr="00487082">
        <w:rPr>
          <w:rFonts w:ascii="Times New Roman" w:eastAsia="Tahoma" w:hAnsi="Times New Roman" w:cs="Times New Roman"/>
          <w:sz w:val="20"/>
          <w:szCs w:val="20"/>
          <w:lang w:bidi="ru-RU"/>
        </w:rPr>
        <w:t>ь</w:t>
      </w:r>
      <w:r w:rsidRPr="00487082">
        <w:rPr>
          <w:rFonts w:ascii="Times New Roman" w:eastAsia="Tahoma" w:hAnsi="Times New Roman" w:cs="Times New Roman"/>
          <w:sz w:val="20"/>
          <w:szCs w:val="20"/>
          <w:lang w:bidi="ru-RU"/>
        </w:rPr>
        <w:t>ства», Вам отказано по следующим основаниям:</w:t>
      </w:r>
    </w:p>
    <w:p w:rsidR="00487082" w:rsidRPr="00487082" w:rsidRDefault="00487082" w:rsidP="00487082">
      <w:pPr>
        <w:widowControl w:val="0"/>
        <w:spacing w:after="0" w:line="240" w:lineRule="auto"/>
        <w:ind w:firstLine="709"/>
        <w:jc w:val="both"/>
        <w:rPr>
          <w:rFonts w:ascii="Times New Roman" w:eastAsia="Tahoma" w:hAnsi="Times New Roman" w:cs="Times New Roman"/>
          <w:color w:val="FF0000"/>
          <w:sz w:val="20"/>
          <w:szCs w:val="20"/>
          <w:lang w:bidi="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487082" w:rsidRPr="00487082" w:rsidTr="00487082">
        <w:trPr>
          <w:trHeight w:val="1377"/>
        </w:trPr>
        <w:tc>
          <w:tcPr>
            <w:tcW w:w="1201" w:type="dxa"/>
          </w:tcPr>
          <w:p w:rsidR="00487082" w:rsidRPr="00487082" w:rsidRDefault="00487082" w:rsidP="00487082">
            <w:pPr>
              <w:widowControl w:val="0"/>
              <w:spacing w:after="0" w:line="240" w:lineRule="auto"/>
              <w:jc w:val="center"/>
              <w:rPr>
                <w:rFonts w:ascii="Times New Roman" w:eastAsia="Tahoma" w:hAnsi="Times New Roman" w:cs="Times New Roman"/>
                <w:color w:val="FF0000"/>
                <w:sz w:val="20"/>
                <w:szCs w:val="20"/>
                <w:lang w:bidi="ru-RU"/>
              </w:rPr>
            </w:pPr>
            <w:r w:rsidRPr="00487082">
              <w:rPr>
                <w:rFonts w:ascii="Times New Roman" w:eastAsia="Tahoma" w:hAnsi="Times New Roman" w:cs="Times New Roman"/>
                <w:sz w:val="20"/>
                <w:szCs w:val="20"/>
                <w:lang w:bidi="ru-RU"/>
              </w:rPr>
              <w:t xml:space="preserve">№ пункта </w:t>
            </w:r>
            <w:proofErr w:type="spellStart"/>
            <w:r w:rsidRPr="00487082">
              <w:rPr>
                <w:rFonts w:ascii="Times New Roman" w:eastAsia="Tahoma" w:hAnsi="Times New Roman" w:cs="Times New Roman"/>
                <w:sz w:val="20"/>
                <w:szCs w:val="20"/>
                <w:lang w:bidi="ru-RU"/>
              </w:rPr>
              <w:t>Админи-стратив-ного</w:t>
            </w:r>
            <w:proofErr w:type="spellEnd"/>
            <w:r w:rsidRPr="00487082">
              <w:rPr>
                <w:rFonts w:ascii="Times New Roman" w:eastAsia="Tahoma" w:hAnsi="Times New Roman" w:cs="Times New Roman"/>
                <w:sz w:val="20"/>
                <w:szCs w:val="20"/>
                <w:lang w:bidi="ru-RU"/>
              </w:rPr>
              <w:t xml:space="preserve"> </w:t>
            </w:r>
            <w:proofErr w:type="spellStart"/>
            <w:proofErr w:type="gramStart"/>
            <w:r w:rsidRPr="00487082">
              <w:rPr>
                <w:rFonts w:ascii="Times New Roman" w:eastAsia="Tahoma" w:hAnsi="Times New Roman" w:cs="Times New Roman"/>
                <w:sz w:val="20"/>
                <w:szCs w:val="20"/>
                <w:lang w:bidi="ru-RU"/>
              </w:rPr>
              <w:t>регл</w:t>
            </w:r>
            <w:r w:rsidRPr="00487082">
              <w:rPr>
                <w:rFonts w:ascii="Times New Roman" w:eastAsia="Tahoma" w:hAnsi="Times New Roman" w:cs="Times New Roman"/>
                <w:sz w:val="20"/>
                <w:szCs w:val="20"/>
                <w:lang w:bidi="ru-RU"/>
              </w:rPr>
              <w:t>а</w:t>
            </w:r>
            <w:r w:rsidRPr="00487082">
              <w:rPr>
                <w:rFonts w:ascii="Times New Roman" w:eastAsia="Tahoma" w:hAnsi="Times New Roman" w:cs="Times New Roman"/>
                <w:sz w:val="20"/>
                <w:szCs w:val="20"/>
                <w:lang w:bidi="ru-RU"/>
              </w:rPr>
              <w:t>мен</w:t>
            </w:r>
            <w:proofErr w:type="spellEnd"/>
            <w:r w:rsidRPr="00487082">
              <w:rPr>
                <w:rFonts w:ascii="Times New Roman" w:eastAsia="Tahoma" w:hAnsi="Times New Roman" w:cs="Times New Roman"/>
                <w:sz w:val="20"/>
                <w:szCs w:val="20"/>
                <w:lang w:bidi="ru-RU"/>
              </w:rPr>
              <w:t>-та</w:t>
            </w:r>
            <w:proofErr w:type="gramEnd"/>
          </w:p>
        </w:tc>
        <w:tc>
          <w:tcPr>
            <w:tcW w:w="4678" w:type="dxa"/>
          </w:tcPr>
          <w:p w:rsidR="00487082" w:rsidRPr="00487082" w:rsidRDefault="00487082" w:rsidP="00487082">
            <w:pPr>
              <w:widowControl w:val="0"/>
              <w:spacing w:after="0" w:line="240" w:lineRule="auto"/>
              <w:jc w:val="center"/>
              <w:rPr>
                <w:rFonts w:ascii="Times New Roman" w:eastAsia="Tahoma" w:hAnsi="Times New Roman" w:cs="Times New Roman"/>
                <w:color w:val="FF0000"/>
                <w:sz w:val="20"/>
                <w:szCs w:val="20"/>
                <w:lang w:bidi="ru-RU"/>
              </w:rPr>
            </w:pPr>
            <w:r w:rsidRPr="00487082">
              <w:rPr>
                <w:rFonts w:ascii="Times New Roman" w:eastAsia="Tahoma" w:hAnsi="Times New Roman" w:cs="Times New Roman"/>
                <w:sz w:val="20"/>
                <w:szCs w:val="20"/>
                <w:lang w:bidi="ru-RU"/>
              </w:rPr>
              <w:t>Наименование основания для отказа в соотве</w:t>
            </w:r>
            <w:r w:rsidRPr="00487082">
              <w:rPr>
                <w:rFonts w:ascii="Times New Roman" w:eastAsia="Tahoma" w:hAnsi="Times New Roman" w:cs="Times New Roman"/>
                <w:sz w:val="20"/>
                <w:szCs w:val="20"/>
                <w:lang w:bidi="ru-RU"/>
              </w:rPr>
              <w:t>т</w:t>
            </w:r>
            <w:r w:rsidRPr="00487082">
              <w:rPr>
                <w:rFonts w:ascii="Times New Roman" w:eastAsia="Tahoma" w:hAnsi="Times New Roman" w:cs="Times New Roman"/>
                <w:sz w:val="20"/>
                <w:szCs w:val="20"/>
                <w:lang w:bidi="ru-RU"/>
              </w:rPr>
              <w:t>ствии с Административным р</w:t>
            </w:r>
            <w:r w:rsidRPr="00487082">
              <w:rPr>
                <w:rFonts w:ascii="Times New Roman" w:eastAsia="Tahoma" w:hAnsi="Times New Roman" w:cs="Times New Roman"/>
                <w:sz w:val="20"/>
                <w:szCs w:val="20"/>
                <w:lang w:bidi="ru-RU"/>
              </w:rPr>
              <w:t>е</w:t>
            </w:r>
            <w:r w:rsidRPr="00487082">
              <w:rPr>
                <w:rFonts w:ascii="Times New Roman" w:eastAsia="Tahoma" w:hAnsi="Times New Roman" w:cs="Times New Roman"/>
                <w:sz w:val="20"/>
                <w:szCs w:val="20"/>
                <w:lang w:bidi="ru-RU"/>
              </w:rPr>
              <w:t>гламентом</w:t>
            </w:r>
          </w:p>
        </w:tc>
        <w:tc>
          <w:tcPr>
            <w:tcW w:w="4044" w:type="dxa"/>
          </w:tcPr>
          <w:p w:rsidR="00487082" w:rsidRPr="00487082" w:rsidRDefault="00487082" w:rsidP="00487082">
            <w:pPr>
              <w:widowControl w:val="0"/>
              <w:spacing w:after="0" w:line="240" w:lineRule="auto"/>
              <w:jc w:val="center"/>
              <w:rPr>
                <w:rFonts w:ascii="Times New Roman" w:eastAsia="Tahoma" w:hAnsi="Times New Roman" w:cs="Times New Roman"/>
                <w:color w:val="FF0000"/>
                <w:sz w:val="20"/>
                <w:szCs w:val="20"/>
                <w:lang w:bidi="ru-RU"/>
              </w:rPr>
            </w:pPr>
            <w:r w:rsidRPr="00487082">
              <w:rPr>
                <w:rFonts w:ascii="Times New Roman" w:eastAsia="Tahoma" w:hAnsi="Times New Roman" w:cs="Times New Roman"/>
                <w:sz w:val="20"/>
                <w:szCs w:val="20"/>
                <w:lang w:bidi="ru-RU"/>
              </w:rPr>
              <w:t>Разъяснение причин отказа в приеме док</w:t>
            </w:r>
            <w:r w:rsidRPr="00487082">
              <w:rPr>
                <w:rFonts w:ascii="Times New Roman" w:eastAsia="Tahoma" w:hAnsi="Times New Roman" w:cs="Times New Roman"/>
                <w:sz w:val="20"/>
                <w:szCs w:val="20"/>
                <w:lang w:bidi="ru-RU"/>
              </w:rPr>
              <w:t>у</w:t>
            </w:r>
            <w:r w:rsidRPr="00487082">
              <w:rPr>
                <w:rFonts w:ascii="Times New Roman" w:eastAsia="Tahoma" w:hAnsi="Times New Roman" w:cs="Times New Roman"/>
                <w:sz w:val="20"/>
                <w:szCs w:val="20"/>
                <w:lang w:bidi="ru-RU"/>
              </w:rPr>
              <w:t>ментов</w:t>
            </w:r>
          </w:p>
        </w:tc>
      </w:tr>
      <w:tr w:rsidR="00487082" w:rsidRPr="00487082" w:rsidTr="00487082">
        <w:trPr>
          <w:trHeight w:val="1089"/>
        </w:trPr>
        <w:tc>
          <w:tcPr>
            <w:tcW w:w="1201" w:type="dxa"/>
          </w:tcPr>
          <w:p w:rsidR="00487082" w:rsidRPr="00487082" w:rsidRDefault="00487082" w:rsidP="00487082">
            <w:pPr>
              <w:widowControl w:val="0"/>
              <w:spacing w:after="0" w:line="240" w:lineRule="auto"/>
              <w:rPr>
                <w:rFonts w:ascii="Times New Roman" w:eastAsia="Tahoma" w:hAnsi="Times New Roman" w:cs="Times New Roman"/>
                <w:color w:val="FF0000"/>
                <w:sz w:val="20"/>
                <w:szCs w:val="20"/>
                <w:lang w:bidi="ru-RU"/>
              </w:rPr>
            </w:pPr>
            <w:r w:rsidRPr="00487082">
              <w:rPr>
                <w:rFonts w:ascii="Times New Roman" w:eastAsia="Tahoma" w:hAnsi="Times New Roman" w:cs="Times New Roman"/>
                <w:sz w:val="20"/>
                <w:szCs w:val="20"/>
                <w:lang w:bidi="ru-RU"/>
              </w:rPr>
              <w:t>подпункт «а» пун</w:t>
            </w:r>
            <w:r w:rsidRPr="00487082">
              <w:rPr>
                <w:rFonts w:ascii="Times New Roman" w:eastAsia="Tahoma" w:hAnsi="Times New Roman" w:cs="Times New Roman"/>
                <w:sz w:val="20"/>
                <w:szCs w:val="20"/>
                <w:lang w:bidi="ru-RU"/>
              </w:rPr>
              <w:t>к</w:t>
            </w:r>
            <w:r w:rsidRPr="00487082">
              <w:rPr>
                <w:rFonts w:ascii="Times New Roman" w:eastAsia="Tahoma" w:hAnsi="Times New Roman" w:cs="Times New Roman"/>
                <w:sz w:val="20"/>
                <w:szCs w:val="20"/>
                <w:lang w:bidi="ru-RU"/>
              </w:rPr>
              <w:t>та 2.11</w:t>
            </w:r>
          </w:p>
        </w:tc>
        <w:tc>
          <w:tcPr>
            <w:tcW w:w="4678" w:type="dxa"/>
          </w:tcPr>
          <w:p w:rsidR="00487082" w:rsidRPr="00487082" w:rsidRDefault="00487082" w:rsidP="00487082">
            <w:pPr>
              <w:widowControl w:val="0"/>
              <w:spacing w:after="0" w:line="240" w:lineRule="auto"/>
              <w:rPr>
                <w:rFonts w:ascii="Times New Roman" w:eastAsia="Calibri" w:hAnsi="Times New Roman" w:cs="Times New Roman"/>
                <w:bCs/>
                <w:color w:val="FF0000"/>
                <w:sz w:val="20"/>
                <w:szCs w:val="20"/>
              </w:rPr>
            </w:pPr>
            <w:r w:rsidRPr="00487082">
              <w:rPr>
                <w:rFonts w:ascii="Times New Roman" w:eastAsia="Tahoma" w:hAnsi="Times New Roman" w:cs="Times New Roman"/>
                <w:sz w:val="20"/>
                <w:szCs w:val="20"/>
                <w:lang w:bidi="ru-RU"/>
              </w:rPr>
              <w:t>заявление о предоставлении разрешения на отклон</w:t>
            </w:r>
            <w:r w:rsidRPr="00487082">
              <w:rPr>
                <w:rFonts w:ascii="Times New Roman" w:eastAsia="Tahoma" w:hAnsi="Times New Roman" w:cs="Times New Roman"/>
                <w:sz w:val="20"/>
                <w:szCs w:val="20"/>
                <w:lang w:bidi="ru-RU"/>
              </w:rPr>
              <w:t>е</w:t>
            </w:r>
            <w:r w:rsidRPr="00487082">
              <w:rPr>
                <w:rFonts w:ascii="Times New Roman" w:eastAsia="Tahoma" w:hAnsi="Times New Roman" w:cs="Times New Roman"/>
                <w:sz w:val="20"/>
                <w:szCs w:val="20"/>
                <w:lang w:bidi="ru-RU"/>
              </w:rPr>
              <w:t>ние от предельных параметров разрешенного стро</w:t>
            </w:r>
            <w:r w:rsidRPr="00487082">
              <w:rPr>
                <w:rFonts w:ascii="Times New Roman" w:eastAsia="Tahoma" w:hAnsi="Times New Roman" w:cs="Times New Roman"/>
                <w:sz w:val="20"/>
                <w:szCs w:val="20"/>
                <w:lang w:bidi="ru-RU"/>
              </w:rPr>
              <w:t>и</w:t>
            </w:r>
            <w:r w:rsidRPr="00487082">
              <w:rPr>
                <w:rFonts w:ascii="Times New Roman" w:eastAsia="Tahoma" w:hAnsi="Times New Roman" w:cs="Times New Roman"/>
                <w:sz w:val="20"/>
                <w:szCs w:val="20"/>
                <w:lang w:bidi="ru-RU"/>
              </w:rPr>
              <w:t>тельства, реконструкции объекта капитального строительства представлено в орган местного сам</w:t>
            </w:r>
            <w:r w:rsidRPr="00487082">
              <w:rPr>
                <w:rFonts w:ascii="Times New Roman" w:eastAsia="Tahoma" w:hAnsi="Times New Roman" w:cs="Times New Roman"/>
                <w:sz w:val="20"/>
                <w:szCs w:val="20"/>
                <w:lang w:bidi="ru-RU"/>
              </w:rPr>
              <w:t>о</w:t>
            </w:r>
            <w:r w:rsidRPr="00487082">
              <w:rPr>
                <w:rFonts w:ascii="Times New Roman" w:eastAsia="Tahoma" w:hAnsi="Times New Roman" w:cs="Times New Roman"/>
                <w:sz w:val="20"/>
                <w:szCs w:val="20"/>
                <w:lang w:bidi="ru-RU"/>
              </w:rPr>
              <w:t>управления, в полномочия которого не входит предоставление услуги</w:t>
            </w:r>
          </w:p>
        </w:tc>
        <w:tc>
          <w:tcPr>
            <w:tcW w:w="4044" w:type="dxa"/>
          </w:tcPr>
          <w:p w:rsidR="00487082" w:rsidRPr="00487082" w:rsidRDefault="00487082" w:rsidP="00487082">
            <w:pPr>
              <w:widowControl w:val="0"/>
              <w:autoSpaceDE w:val="0"/>
              <w:autoSpaceDN w:val="0"/>
              <w:adjustRightInd w:val="0"/>
              <w:spacing w:after="0" w:line="240" w:lineRule="auto"/>
              <w:rPr>
                <w:rFonts w:ascii="Times New Roman" w:eastAsia="Calibri" w:hAnsi="Times New Roman" w:cs="Times New Roman"/>
                <w:i/>
                <w:color w:val="FF0000"/>
                <w:sz w:val="20"/>
                <w:szCs w:val="20"/>
                <w:lang w:bidi="ru-RU"/>
              </w:rPr>
            </w:pPr>
            <w:r w:rsidRPr="00487082">
              <w:rPr>
                <w:rFonts w:ascii="Times New Roman" w:eastAsia="Calibri" w:hAnsi="Times New Roman" w:cs="Times New Roman"/>
                <w:i/>
                <w:sz w:val="20"/>
                <w:szCs w:val="20"/>
                <w:lang w:bidi="ru-RU"/>
              </w:rPr>
              <w:t>Указывается, какое ведомство предоста</w:t>
            </w:r>
            <w:r w:rsidRPr="00487082">
              <w:rPr>
                <w:rFonts w:ascii="Times New Roman" w:eastAsia="Calibri" w:hAnsi="Times New Roman" w:cs="Times New Roman"/>
                <w:i/>
                <w:sz w:val="20"/>
                <w:szCs w:val="20"/>
                <w:lang w:bidi="ru-RU"/>
              </w:rPr>
              <w:t>в</w:t>
            </w:r>
            <w:r w:rsidRPr="00487082">
              <w:rPr>
                <w:rFonts w:ascii="Times New Roman" w:eastAsia="Calibri" w:hAnsi="Times New Roman" w:cs="Times New Roman"/>
                <w:i/>
                <w:sz w:val="20"/>
                <w:szCs w:val="20"/>
                <w:lang w:bidi="ru-RU"/>
              </w:rPr>
              <w:t>ляет услугу, информация о его местонахо</w:t>
            </w:r>
            <w:r w:rsidRPr="00487082">
              <w:rPr>
                <w:rFonts w:ascii="Times New Roman" w:eastAsia="Calibri" w:hAnsi="Times New Roman" w:cs="Times New Roman"/>
                <w:i/>
                <w:sz w:val="20"/>
                <w:szCs w:val="20"/>
                <w:lang w:bidi="ru-RU"/>
              </w:rPr>
              <w:t>ж</w:t>
            </w:r>
            <w:r w:rsidRPr="00487082">
              <w:rPr>
                <w:rFonts w:ascii="Times New Roman" w:eastAsia="Calibri" w:hAnsi="Times New Roman" w:cs="Times New Roman"/>
                <w:i/>
                <w:sz w:val="20"/>
                <w:szCs w:val="20"/>
                <w:lang w:bidi="ru-RU"/>
              </w:rPr>
              <w:t>дении</w:t>
            </w:r>
          </w:p>
        </w:tc>
      </w:tr>
      <w:tr w:rsidR="00487082" w:rsidRPr="00487082" w:rsidTr="00487082">
        <w:trPr>
          <w:trHeight w:val="609"/>
        </w:trPr>
        <w:tc>
          <w:tcPr>
            <w:tcW w:w="1201" w:type="dxa"/>
          </w:tcPr>
          <w:p w:rsidR="00487082" w:rsidRPr="00487082" w:rsidRDefault="00487082" w:rsidP="00487082">
            <w:pPr>
              <w:widowControl w:val="0"/>
              <w:spacing w:after="0" w:line="240" w:lineRule="auto"/>
              <w:rPr>
                <w:rFonts w:ascii="Times New Roman" w:eastAsia="Tahoma" w:hAnsi="Times New Roman" w:cs="Times New Roman"/>
                <w:color w:val="FF0000"/>
                <w:sz w:val="20"/>
                <w:szCs w:val="20"/>
                <w:lang w:bidi="ru-RU"/>
              </w:rPr>
            </w:pPr>
            <w:r w:rsidRPr="00487082">
              <w:rPr>
                <w:rFonts w:ascii="Times New Roman" w:eastAsia="Tahoma" w:hAnsi="Times New Roman" w:cs="Times New Roman"/>
                <w:sz w:val="20"/>
                <w:szCs w:val="20"/>
                <w:lang w:bidi="ru-RU"/>
              </w:rPr>
              <w:t>подпункт «б» пун</w:t>
            </w:r>
            <w:r w:rsidRPr="00487082">
              <w:rPr>
                <w:rFonts w:ascii="Times New Roman" w:eastAsia="Tahoma" w:hAnsi="Times New Roman" w:cs="Times New Roman"/>
                <w:sz w:val="20"/>
                <w:szCs w:val="20"/>
                <w:lang w:bidi="ru-RU"/>
              </w:rPr>
              <w:t>к</w:t>
            </w:r>
            <w:r w:rsidRPr="00487082">
              <w:rPr>
                <w:rFonts w:ascii="Times New Roman" w:eastAsia="Tahoma" w:hAnsi="Times New Roman" w:cs="Times New Roman"/>
                <w:sz w:val="20"/>
                <w:szCs w:val="20"/>
                <w:lang w:bidi="ru-RU"/>
              </w:rPr>
              <w:t>та 2.11</w:t>
            </w:r>
          </w:p>
        </w:tc>
        <w:tc>
          <w:tcPr>
            <w:tcW w:w="4678" w:type="dxa"/>
          </w:tcPr>
          <w:p w:rsidR="00487082" w:rsidRPr="00487082" w:rsidRDefault="00487082" w:rsidP="00487082">
            <w:pPr>
              <w:autoSpaceDE w:val="0"/>
              <w:autoSpaceDN w:val="0"/>
              <w:adjustRightInd w:val="0"/>
              <w:spacing w:after="0" w:line="240" w:lineRule="auto"/>
              <w:rPr>
                <w:rFonts w:ascii="Times New Roman" w:eastAsia="Calibri" w:hAnsi="Times New Roman" w:cs="Times New Roman"/>
                <w:bCs/>
                <w:color w:val="FF0000"/>
                <w:sz w:val="20"/>
                <w:szCs w:val="20"/>
              </w:rPr>
            </w:pPr>
            <w:r w:rsidRPr="00487082">
              <w:rPr>
                <w:rFonts w:ascii="Times New Roman" w:hAnsi="Times New Roman" w:cs="Times New Roman"/>
                <w:sz w:val="20"/>
                <w:szCs w:val="20"/>
              </w:rPr>
              <w:t>неполное заполнение полей в форме заявления о предоставлении разрешения на отклонение от пр</w:t>
            </w:r>
            <w:r w:rsidRPr="00487082">
              <w:rPr>
                <w:rFonts w:ascii="Times New Roman" w:hAnsi="Times New Roman" w:cs="Times New Roman"/>
                <w:sz w:val="20"/>
                <w:szCs w:val="20"/>
              </w:rPr>
              <w:t>е</w:t>
            </w:r>
            <w:r w:rsidRPr="00487082">
              <w:rPr>
                <w:rFonts w:ascii="Times New Roman" w:hAnsi="Times New Roman" w:cs="Times New Roman"/>
                <w:sz w:val="20"/>
                <w:szCs w:val="20"/>
              </w:rPr>
              <w:t>дельных параметров разрешенного стр</w:t>
            </w:r>
            <w:r w:rsidRPr="00487082">
              <w:rPr>
                <w:rFonts w:ascii="Times New Roman" w:hAnsi="Times New Roman" w:cs="Times New Roman"/>
                <w:sz w:val="20"/>
                <w:szCs w:val="20"/>
              </w:rPr>
              <w:t>о</w:t>
            </w:r>
            <w:r w:rsidRPr="00487082">
              <w:rPr>
                <w:rFonts w:ascii="Times New Roman" w:hAnsi="Times New Roman" w:cs="Times New Roman"/>
                <w:sz w:val="20"/>
                <w:szCs w:val="20"/>
              </w:rPr>
              <w:t>ительства, реконструкции объекта капитального строительства, в том числе в интера</w:t>
            </w:r>
            <w:r w:rsidRPr="00487082">
              <w:rPr>
                <w:rFonts w:ascii="Times New Roman" w:hAnsi="Times New Roman" w:cs="Times New Roman"/>
                <w:sz w:val="20"/>
                <w:szCs w:val="20"/>
              </w:rPr>
              <w:t>к</w:t>
            </w:r>
            <w:r w:rsidRPr="00487082">
              <w:rPr>
                <w:rFonts w:ascii="Times New Roman" w:hAnsi="Times New Roman" w:cs="Times New Roman"/>
                <w:sz w:val="20"/>
                <w:szCs w:val="20"/>
              </w:rPr>
              <w:t>тивной форме заявления на ЕПГУ</w:t>
            </w:r>
          </w:p>
        </w:tc>
        <w:tc>
          <w:tcPr>
            <w:tcW w:w="4044" w:type="dxa"/>
          </w:tcPr>
          <w:p w:rsidR="00487082" w:rsidRPr="00487082" w:rsidRDefault="00487082" w:rsidP="00487082">
            <w:pPr>
              <w:widowControl w:val="0"/>
              <w:autoSpaceDE w:val="0"/>
              <w:autoSpaceDN w:val="0"/>
              <w:adjustRightInd w:val="0"/>
              <w:spacing w:after="0" w:line="240" w:lineRule="auto"/>
              <w:rPr>
                <w:rFonts w:ascii="Times New Roman" w:eastAsia="Calibri" w:hAnsi="Times New Roman" w:cs="Times New Roman"/>
                <w:i/>
                <w:color w:val="FF0000"/>
                <w:sz w:val="20"/>
                <w:szCs w:val="20"/>
                <w:lang w:bidi="ru-RU"/>
              </w:rPr>
            </w:pPr>
            <w:r w:rsidRPr="00487082">
              <w:rPr>
                <w:rFonts w:ascii="Times New Roman" w:eastAsia="Tahoma" w:hAnsi="Times New Roman" w:cs="Times New Roman"/>
                <w:i/>
                <w:sz w:val="20"/>
                <w:szCs w:val="20"/>
                <w:lang w:bidi="ru-RU"/>
              </w:rPr>
              <w:t>Указываются основания такого вывода</w:t>
            </w:r>
          </w:p>
        </w:tc>
      </w:tr>
      <w:tr w:rsidR="00487082" w:rsidRPr="00487082" w:rsidTr="00487082">
        <w:trPr>
          <w:trHeight w:val="919"/>
        </w:trPr>
        <w:tc>
          <w:tcPr>
            <w:tcW w:w="1201" w:type="dxa"/>
          </w:tcPr>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подпункт «в» пун</w:t>
            </w:r>
            <w:r w:rsidRPr="00487082">
              <w:rPr>
                <w:rFonts w:ascii="Times New Roman" w:eastAsia="Tahoma" w:hAnsi="Times New Roman" w:cs="Times New Roman"/>
                <w:sz w:val="20"/>
                <w:szCs w:val="20"/>
                <w:lang w:bidi="ru-RU"/>
              </w:rPr>
              <w:t>к</w:t>
            </w:r>
            <w:r w:rsidRPr="00487082">
              <w:rPr>
                <w:rFonts w:ascii="Times New Roman" w:eastAsia="Tahoma" w:hAnsi="Times New Roman" w:cs="Times New Roman"/>
                <w:sz w:val="20"/>
                <w:szCs w:val="20"/>
                <w:lang w:bidi="ru-RU"/>
              </w:rPr>
              <w:t>та 2.11</w:t>
            </w:r>
          </w:p>
        </w:tc>
        <w:tc>
          <w:tcPr>
            <w:tcW w:w="4678" w:type="dxa"/>
          </w:tcPr>
          <w:p w:rsidR="00487082" w:rsidRPr="00487082" w:rsidRDefault="00487082" w:rsidP="00487082">
            <w:pPr>
              <w:autoSpaceDE w:val="0"/>
              <w:autoSpaceDN w:val="0"/>
              <w:adjustRightInd w:val="0"/>
              <w:spacing w:after="0" w:line="240" w:lineRule="auto"/>
              <w:rPr>
                <w:rFonts w:ascii="Times New Roman" w:eastAsia="Calibri" w:hAnsi="Times New Roman" w:cs="Times New Roman"/>
                <w:bCs/>
                <w:sz w:val="20"/>
                <w:szCs w:val="20"/>
              </w:rPr>
            </w:pPr>
            <w:r w:rsidRPr="00487082">
              <w:rPr>
                <w:rFonts w:ascii="Times New Roman" w:hAnsi="Times New Roman" w:cs="Times New Roman"/>
                <w:sz w:val="20"/>
                <w:szCs w:val="20"/>
              </w:rPr>
              <w:t>представление неполного комплекта докуме</w:t>
            </w:r>
            <w:r w:rsidRPr="00487082">
              <w:rPr>
                <w:rFonts w:ascii="Times New Roman" w:hAnsi="Times New Roman" w:cs="Times New Roman"/>
                <w:sz w:val="20"/>
                <w:szCs w:val="20"/>
              </w:rPr>
              <w:t>н</w:t>
            </w:r>
            <w:r w:rsidRPr="00487082">
              <w:rPr>
                <w:rFonts w:ascii="Times New Roman" w:hAnsi="Times New Roman" w:cs="Times New Roman"/>
                <w:sz w:val="20"/>
                <w:szCs w:val="20"/>
              </w:rPr>
              <w:t>тов, указанных в пункте 2.8 Административного регл</w:t>
            </w:r>
            <w:r w:rsidRPr="00487082">
              <w:rPr>
                <w:rFonts w:ascii="Times New Roman" w:hAnsi="Times New Roman" w:cs="Times New Roman"/>
                <w:sz w:val="20"/>
                <w:szCs w:val="20"/>
              </w:rPr>
              <w:t>а</w:t>
            </w:r>
            <w:r w:rsidRPr="00487082">
              <w:rPr>
                <w:rFonts w:ascii="Times New Roman" w:hAnsi="Times New Roman" w:cs="Times New Roman"/>
                <w:sz w:val="20"/>
                <w:szCs w:val="20"/>
              </w:rPr>
              <w:t>мента</w:t>
            </w:r>
          </w:p>
        </w:tc>
        <w:tc>
          <w:tcPr>
            <w:tcW w:w="4044" w:type="dxa"/>
          </w:tcPr>
          <w:p w:rsidR="00487082" w:rsidRPr="00487082" w:rsidRDefault="00487082" w:rsidP="00487082">
            <w:pPr>
              <w:widowControl w:val="0"/>
              <w:spacing w:after="0" w:line="240" w:lineRule="auto"/>
              <w:rPr>
                <w:rFonts w:ascii="Times New Roman" w:eastAsia="Calibri" w:hAnsi="Times New Roman" w:cs="Times New Roman"/>
                <w:i/>
                <w:sz w:val="20"/>
                <w:szCs w:val="20"/>
                <w:lang w:bidi="ru-RU"/>
              </w:rPr>
            </w:pPr>
            <w:r w:rsidRPr="00487082">
              <w:rPr>
                <w:rFonts w:ascii="Times New Roman" w:eastAsia="Calibri" w:hAnsi="Times New Roman" w:cs="Times New Roman"/>
                <w:i/>
                <w:sz w:val="20"/>
                <w:szCs w:val="20"/>
                <w:lang w:bidi="ru-RU"/>
              </w:rPr>
              <w:t>Указывается исчерпывающий перечень д</w:t>
            </w:r>
            <w:r w:rsidRPr="00487082">
              <w:rPr>
                <w:rFonts w:ascii="Times New Roman" w:eastAsia="Calibri" w:hAnsi="Times New Roman" w:cs="Times New Roman"/>
                <w:i/>
                <w:sz w:val="20"/>
                <w:szCs w:val="20"/>
                <w:lang w:bidi="ru-RU"/>
              </w:rPr>
              <w:t>о</w:t>
            </w:r>
            <w:r w:rsidRPr="00487082">
              <w:rPr>
                <w:rFonts w:ascii="Times New Roman" w:eastAsia="Calibri" w:hAnsi="Times New Roman" w:cs="Times New Roman"/>
                <w:i/>
                <w:sz w:val="20"/>
                <w:szCs w:val="20"/>
                <w:lang w:bidi="ru-RU"/>
              </w:rPr>
              <w:t>кументов, не представленных заяв</w:t>
            </w:r>
            <w:r w:rsidRPr="00487082">
              <w:rPr>
                <w:rFonts w:ascii="Times New Roman" w:eastAsia="Calibri" w:hAnsi="Times New Roman" w:cs="Times New Roman"/>
                <w:i/>
                <w:sz w:val="20"/>
                <w:szCs w:val="20"/>
                <w:lang w:bidi="ru-RU"/>
              </w:rPr>
              <w:t>и</w:t>
            </w:r>
            <w:r w:rsidRPr="00487082">
              <w:rPr>
                <w:rFonts w:ascii="Times New Roman" w:eastAsia="Calibri" w:hAnsi="Times New Roman" w:cs="Times New Roman"/>
                <w:i/>
                <w:sz w:val="20"/>
                <w:szCs w:val="20"/>
                <w:lang w:bidi="ru-RU"/>
              </w:rPr>
              <w:t>телем</w:t>
            </w:r>
          </w:p>
        </w:tc>
      </w:tr>
      <w:tr w:rsidR="00487082" w:rsidRPr="00487082" w:rsidTr="00487082">
        <w:trPr>
          <w:trHeight w:val="596"/>
        </w:trPr>
        <w:tc>
          <w:tcPr>
            <w:tcW w:w="1201" w:type="dxa"/>
          </w:tcPr>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подпункт «г» пун</w:t>
            </w:r>
            <w:r w:rsidRPr="00487082">
              <w:rPr>
                <w:rFonts w:ascii="Times New Roman" w:eastAsia="Tahoma" w:hAnsi="Times New Roman" w:cs="Times New Roman"/>
                <w:sz w:val="20"/>
                <w:szCs w:val="20"/>
                <w:lang w:bidi="ru-RU"/>
              </w:rPr>
              <w:t>к</w:t>
            </w:r>
            <w:r w:rsidRPr="00487082">
              <w:rPr>
                <w:rFonts w:ascii="Times New Roman" w:eastAsia="Tahoma" w:hAnsi="Times New Roman" w:cs="Times New Roman"/>
                <w:sz w:val="20"/>
                <w:szCs w:val="20"/>
                <w:lang w:bidi="ru-RU"/>
              </w:rPr>
              <w:t>та 2.11</w:t>
            </w:r>
          </w:p>
        </w:tc>
        <w:tc>
          <w:tcPr>
            <w:tcW w:w="4678" w:type="dxa"/>
          </w:tcPr>
          <w:p w:rsidR="00487082" w:rsidRPr="00487082" w:rsidRDefault="00487082" w:rsidP="00487082">
            <w:pPr>
              <w:autoSpaceDE w:val="0"/>
              <w:autoSpaceDN w:val="0"/>
              <w:adjustRightInd w:val="0"/>
              <w:spacing w:after="0" w:line="240" w:lineRule="auto"/>
              <w:rPr>
                <w:rFonts w:ascii="Times New Roman" w:eastAsia="Calibri" w:hAnsi="Times New Roman" w:cs="Times New Roman"/>
                <w:sz w:val="20"/>
                <w:szCs w:val="20"/>
              </w:rPr>
            </w:pPr>
            <w:r w:rsidRPr="00487082">
              <w:rPr>
                <w:rFonts w:ascii="Times New Roman" w:hAnsi="Times New Roman" w:cs="Times New Roman"/>
                <w:sz w:val="20"/>
                <w:szCs w:val="20"/>
              </w:rPr>
              <w:t>представленные документы утратили силу на день обращения за получением услуги (документ, уд</w:t>
            </w:r>
            <w:r w:rsidRPr="00487082">
              <w:rPr>
                <w:rFonts w:ascii="Times New Roman" w:hAnsi="Times New Roman" w:cs="Times New Roman"/>
                <w:sz w:val="20"/>
                <w:szCs w:val="20"/>
              </w:rPr>
              <w:t>о</w:t>
            </w:r>
            <w:r w:rsidRPr="00487082">
              <w:rPr>
                <w:rFonts w:ascii="Times New Roman" w:hAnsi="Times New Roman" w:cs="Times New Roman"/>
                <w:sz w:val="20"/>
                <w:szCs w:val="20"/>
              </w:rPr>
              <w:t>стоверяющий личность; документ, удостоверяющий полномочия представителя, в случае обращения за получением услуги ук</w:t>
            </w:r>
            <w:r w:rsidRPr="00487082">
              <w:rPr>
                <w:rFonts w:ascii="Times New Roman" w:hAnsi="Times New Roman" w:cs="Times New Roman"/>
                <w:sz w:val="20"/>
                <w:szCs w:val="20"/>
              </w:rPr>
              <w:t>а</w:t>
            </w:r>
            <w:r w:rsidRPr="00487082">
              <w:rPr>
                <w:rFonts w:ascii="Times New Roman" w:hAnsi="Times New Roman" w:cs="Times New Roman"/>
                <w:sz w:val="20"/>
                <w:szCs w:val="20"/>
              </w:rPr>
              <w:t>занным лицом)</w:t>
            </w:r>
          </w:p>
        </w:tc>
        <w:tc>
          <w:tcPr>
            <w:tcW w:w="4044" w:type="dxa"/>
          </w:tcPr>
          <w:p w:rsidR="00487082" w:rsidRPr="00487082" w:rsidRDefault="00487082" w:rsidP="00487082">
            <w:pPr>
              <w:widowControl w:val="0"/>
              <w:autoSpaceDE w:val="0"/>
              <w:autoSpaceDN w:val="0"/>
              <w:adjustRightInd w:val="0"/>
              <w:spacing w:after="0" w:line="240" w:lineRule="auto"/>
              <w:rPr>
                <w:rFonts w:ascii="Times New Roman" w:eastAsia="Calibri" w:hAnsi="Times New Roman" w:cs="Times New Roman"/>
                <w:i/>
                <w:sz w:val="20"/>
                <w:szCs w:val="20"/>
                <w:lang w:bidi="ru-RU"/>
              </w:rPr>
            </w:pPr>
            <w:r w:rsidRPr="00487082">
              <w:rPr>
                <w:rFonts w:ascii="Times New Roman" w:eastAsia="Tahoma" w:hAnsi="Times New Roman" w:cs="Times New Roman"/>
                <w:i/>
                <w:sz w:val="20"/>
                <w:szCs w:val="20"/>
                <w:lang w:bidi="ru-RU"/>
              </w:rPr>
              <w:t>Указывается исчерпывающий перечень д</w:t>
            </w:r>
            <w:r w:rsidRPr="00487082">
              <w:rPr>
                <w:rFonts w:ascii="Times New Roman" w:eastAsia="Tahoma" w:hAnsi="Times New Roman" w:cs="Times New Roman"/>
                <w:i/>
                <w:sz w:val="20"/>
                <w:szCs w:val="20"/>
                <w:lang w:bidi="ru-RU"/>
              </w:rPr>
              <w:t>о</w:t>
            </w:r>
            <w:r w:rsidRPr="00487082">
              <w:rPr>
                <w:rFonts w:ascii="Times New Roman" w:eastAsia="Tahoma" w:hAnsi="Times New Roman" w:cs="Times New Roman"/>
                <w:i/>
                <w:sz w:val="20"/>
                <w:szCs w:val="20"/>
                <w:lang w:bidi="ru-RU"/>
              </w:rPr>
              <w:t>кументов, утрати</w:t>
            </w:r>
            <w:r w:rsidRPr="00487082">
              <w:rPr>
                <w:rFonts w:ascii="Times New Roman" w:eastAsia="Tahoma" w:hAnsi="Times New Roman" w:cs="Times New Roman"/>
                <w:i/>
                <w:sz w:val="20"/>
                <w:szCs w:val="20"/>
                <w:lang w:bidi="ru-RU"/>
              </w:rPr>
              <w:t>в</w:t>
            </w:r>
            <w:r w:rsidRPr="00487082">
              <w:rPr>
                <w:rFonts w:ascii="Times New Roman" w:eastAsia="Tahoma" w:hAnsi="Times New Roman" w:cs="Times New Roman"/>
                <w:i/>
                <w:sz w:val="20"/>
                <w:szCs w:val="20"/>
                <w:lang w:bidi="ru-RU"/>
              </w:rPr>
              <w:t>ших силу</w:t>
            </w:r>
          </w:p>
        </w:tc>
      </w:tr>
      <w:tr w:rsidR="00487082" w:rsidRPr="00487082" w:rsidTr="00487082">
        <w:trPr>
          <w:trHeight w:val="1038"/>
        </w:trPr>
        <w:tc>
          <w:tcPr>
            <w:tcW w:w="1201" w:type="dxa"/>
          </w:tcPr>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lastRenderedPageBreak/>
              <w:t>подпункт «д» пун</w:t>
            </w:r>
            <w:r w:rsidRPr="00487082">
              <w:rPr>
                <w:rFonts w:ascii="Times New Roman" w:eastAsia="Tahoma" w:hAnsi="Times New Roman" w:cs="Times New Roman"/>
                <w:sz w:val="20"/>
                <w:szCs w:val="20"/>
                <w:lang w:bidi="ru-RU"/>
              </w:rPr>
              <w:t>к</w:t>
            </w:r>
            <w:r w:rsidRPr="00487082">
              <w:rPr>
                <w:rFonts w:ascii="Times New Roman" w:eastAsia="Tahoma" w:hAnsi="Times New Roman" w:cs="Times New Roman"/>
                <w:sz w:val="20"/>
                <w:szCs w:val="20"/>
                <w:lang w:bidi="ru-RU"/>
              </w:rPr>
              <w:t>та 2.11</w:t>
            </w:r>
          </w:p>
        </w:tc>
        <w:tc>
          <w:tcPr>
            <w:tcW w:w="4678" w:type="dxa"/>
          </w:tcPr>
          <w:p w:rsidR="00487082" w:rsidRPr="00487082" w:rsidRDefault="00487082" w:rsidP="00487082">
            <w:pPr>
              <w:widowControl w:val="0"/>
              <w:autoSpaceDE w:val="0"/>
              <w:autoSpaceDN w:val="0"/>
              <w:adjustRightInd w:val="0"/>
              <w:spacing w:after="0" w:line="240" w:lineRule="auto"/>
              <w:rPr>
                <w:rFonts w:ascii="Times New Roman" w:eastAsia="Tahoma" w:hAnsi="Times New Roman" w:cs="Times New Roman"/>
                <w:sz w:val="20"/>
                <w:szCs w:val="20"/>
                <w:lang w:bidi="ru-RU"/>
              </w:rPr>
            </w:pPr>
            <w:r w:rsidRPr="00487082">
              <w:rPr>
                <w:rFonts w:ascii="Times New Roman" w:hAnsi="Times New Roman" w:cs="Times New Roman"/>
                <w:sz w:val="20"/>
                <w:szCs w:val="20"/>
              </w:rPr>
              <w:t>представленные документы содержат подчис</w:t>
            </w:r>
            <w:r w:rsidRPr="00487082">
              <w:rPr>
                <w:rFonts w:ascii="Times New Roman" w:hAnsi="Times New Roman" w:cs="Times New Roman"/>
                <w:sz w:val="20"/>
                <w:szCs w:val="20"/>
              </w:rPr>
              <w:t>т</w:t>
            </w:r>
            <w:r w:rsidRPr="00487082">
              <w:rPr>
                <w:rFonts w:ascii="Times New Roman" w:hAnsi="Times New Roman" w:cs="Times New Roman"/>
                <w:sz w:val="20"/>
                <w:szCs w:val="20"/>
              </w:rPr>
              <w:t>ки и исправления текста, не заверенные в порядке, уст</w:t>
            </w:r>
            <w:r w:rsidRPr="00487082">
              <w:rPr>
                <w:rFonts w:ascii="Times New Roman" w:hAnsi="Times New Roman" w:cs="Times New Roman"/>
                <w:sz w:val="20"/>
                <w:szCs w:val="20"/>
              </w:rPr>
              <w:t>а</w:t>
            </w:r>
            <w:r w:rsidRPr="00487082">
              <w:rPr>
                <w:rFonts w:ascii="Times New Roman" w:hAnsi="Times New Roman" w:cs="Times New Roman"/>
                <w:sz w:val="20"/>
                <w:szCs w:val="20"/>
              </w:rPr>
              <w:t>новленном законодательством Российской Федер</w:t>
            </w:r>
            <w:r w:rsidRPr="00487082">
              <w:rPr>
                <w:rFonts w:ascii="Times New Roman" w:hAnsi="Times New Roman" w:cs="Times New Roman"/>
                <w:sz w:val="20"/>
                <w:szCs w:val="20"/>
              </w:rPr>
              <w:t>а</w:t>
            </w:r>
            <w:r w:rsidRPr="00487082">
              <w:rPr>
                <w:rFonts w:ascii="Times New Roman" w:hAnsi="Times New Roman" w:cs="Times New Roman"/>
                <w:sz w:val="20"/>
                <w:szCs w:val="20"/>
              </w:rPr>
              <w:t>ции</w:t>
            </w:r>
          </w:p>
        </w:tc>
        <w:tc>
          <w:tcPr>
            <w:tcW w:w="4044" w:type="dxa"/>
          </w:tcPr>
          <w:p w:rsidR="00487082" w:rsidRPr="00487082" w:rsidRDefault="00487082" w:rsidP="00487082">
            <w:pPr>
              <w:widowControl w:val="0"/>
              <w:autoSpaceDE w:val="0"/>
              <w:autoSpaceDN w:val="0"/>
              <w:adjustRightInd w:val="0"/>
              <w:spacing w:after="0" w:line="240" w:lineRule="auto"/>
              <w:rPr>
                <w:rFonts w:ascii="Times New Roman" w:eastAsia="Calibri" w:hAnsi="Times New Roman" w:cs="Times New Roman"/>
                <w:i/>
                <w:sz w:val="20"/>
                <w:szCs w:val="20"/>
                <w:lang w:bidi="ru-RU"/>
              </w:rPr>
            </w:pPr>
            <w:r w:rsidRPr="00487082">
              <w:rPr>
                <w:rFonts w:ascii="Times New Roman" w:eastAsia="Tahoma" w:hAnsi="Times New Roman" w:cs="Times New Roman"/>
                <w:i/>
                <w:sz w:val="20"/>
                <w:szCs w:val="20"/>
                <w:lang w:bidi="ru-RU"/>
              </w:rPr>
              <w:t>Указывается исчерпывающий перечень д</w:t>
            </w:r>
            <w:r w:rsidRPr="00487082">
              <w:rPr>
                <w:rFonts w:ascii="Times New Roman" w:eastAsia="Tahoma" w:hAnsi="Times New Roman" w:cs="Times New Roman"/>
                <w:i/>
                <w:sz w:val="20"/>
                <w:szCs w:val="20"/>
                <w:lang w:bidi="ru-RU"/>
              </w:rPr>
              <w:t>о</w:t>
            </w:r>
            <w:r w:rsidRPr="00487082">
              <w:rPr>
                <w:rFonts w:ascii="Times New Roman" w:eastAsia="Tahoma" w:hAnsi="Times New Roman" w:cs="Times New Roman"/>
                <w:i/>
                <w:sz w:val="20"/>
                <w:szCs w:val="20"/>
                <w:lang w:bidi="ru-RU"/>
              </w:rPr>
              <w:t>кументов, не соответствующих ук</w:t>
            </w:r>
            <w:r w:rsidRPr="00487082">
              <w:rPr>
                <w:rFonts w:ascii="Times New Roman" w:eastAsia="Tahoma" w:hAnsi="Times New Roman" w:cs="Times New Roman"/>
                <w:i/>
                <w:sz w:val="20"/>
                <w:szCs w:val="20"/>
                <w:lang w:bidi="ru-RU"/>
              </w:rPr>
              <w:t>а</w:t>
            </w:r>
            <w:r w:rsidRPr="00487082">
              <w:rPr>
                <w:rFonts w:ascii="Times New Roman" w:eastAsia="Tahoma" w:hAnsi="Times New Roman" w:cs="Times New Roman"/>
                <w:i/>
                <w:sz w:val="20"/>
                <w:szCs w:val="20"/>
                <w:lang w:bidi="ru-RU"/>
              </w:rPr>
              <w:t>занному осн</w:t>
            </w:r>
            <w:r w:rsidRPr="00487082">
              <w:rPr>
                <w:rFonts w:ascii="Times New Roman" w:eastAsia="Tahoma" w:hAnsi="Times New Roman" w:cs="Times New Roman"/>
                <w:i/>
                <w:sz w:val="20"/>
                <w:szCs w:val="20"/>
                <w:lang w:bidi="ru-RU"/>
              </w:rPr>
              <w:t>о</w:t>
            </w:r>
            <w:r w:rsidRPr="00487082">
              <w:rPr>
                <w:rFonts w:ascii="Times New Roman" w:eastAsia="Tahoma" w:hAnsi="Times New Roman" w:cs="Times New Roman"/>
                <w:i/>
                <w:sz w:val="20"/>
                <w:szCs w:val="20"/>
                <w:lang w:bidi="ru-RU"/>
              </w:rPr>
              <w:t>ванию</w:t>
            </w:r>
          </w:p>
        </w:tc>
      </w:tr>
      <w:tr w:rsidR="00487082" w:rsidRPr="00487082" w:rsidTr="00487082">
        <w:trPr>
          <w:trHeight w:val="1400"/>
        </w:trPr>
        <w:tc>
          <w:tcPr>
            <w:tcW w:w="1201" w:type="dxa"/>
          </w:tcPr>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подпункт «е» пун</w:t>
            </w:r>
            <w:r w:rsidRPr="00487082">
              <w:rPr>
                <w:rFonts w:ascii="Times New Roman" w:eastAsia="Tahoma" w:hAnsi="Times New Roman" w:cs="Times New Roman"/>
                <w:sz w:val="20"/>
                <w:szCs w:val="20"/>
                <w:lang w:bidi="ru-RU"/>
              </w:rPr>
              <w:t>к</w:t>
            </w:r>
            <w:r w:rsidRPr="00487082">
              <w:rPr>
                <w:rFonts w:ascii="Times New Roman" w:eastAsia="Tahoma" w:hAnsi="Times New Roman" w:cs="Times New Roman"/>
                <w:sz w:val="20"/>
                <w:szCs w:val="20"/>
                <w:lang w:bidi="ru-RU"/>
              </w:rPr>
              <w:t>та 2.11</w:t>
            </w:r>
          </w:p>
        </w:tc>
        <w:tc>
          <w:tcPr>
            <w:tcW w:w="4678" w:type="dxa"/>
            <w:shd w:val="clear" w:color="auto" w:fill="auto"/>
          </w:tcPr>
          <w:p w:rsidR="00487082" w:rsidRPr="00487082" w:rsidRDefault="00487082" w:rsidP="00487082">
            <w:pPr>
              <w:widowControl w:val="0"/>
              <w:autoSpaceDE w:val="0"/>
              <w:autoSpaceDN w:val="0"/>
              <w:adjustRightInd w:val="0"/>
              <w:spacing w:after="0" w:line="240" w:lineRule="auto"/>
              <w:rPr>
                <w:rFonts w:ascii="Times New Roman" w:eastAsia="Tahoma" w:hAnsi="Times New Roman" w:cs="Times New Roman"/>
                <w:sz w:val="20"/>
                <w:szCs w:val="20"/>
                <w:lang w:bidi="ru-RU"/>
              </w:rPr>
            </w:pPr>
            <w:r w:rsidRPr="00487082">
              <w:rPr>
                <w:rFonts w:ascii="Times New Roman" w:hAnsi="Times New Roman" w:cs="Times New Roman"/>
                <w:sz w:val="20"/>
                <w:szCs w:val="20"/>
              </w:rPr>
              <w:t>представленные в электронной форме док</w:t>
            </w:r>
            <w:r w:rsidRPr="00487082">
              <w:rPr>
                <w:rFonts w:ascii="Times New Roman" w:hAnsi="Times New Roman" w:cs="Times New Roman"/>
                <w:sz w:val="20"/>
                <w:szCs w:val="20"/>
              </w:rPr>
              <w:t>у</w:t>
            </w:r>
            <w:r w:rsidRPr="00487082">
              <w:rPr>
                <w:rFonts w:ascii="Times New Roman" w:hAnsi="Times New Roman" w:cs="Times New Roman"/>
                <w:sz w:val="20"/>
                <w:szCs w:val="20"/>
              </w:rPr>
              <w:t>менты содержат повреждения, наличие которых не позв</w:t>
            </w:r>
            <w:r w:rsidRPr="00487082">
              <w:rPr>
                <w:rFonts w:ascii="Times New Roman" w:hAnsi="Times New Roman" w:cs="Times New Roman"/>
                <w:sz w:val="20"/>
                <w:szCs w:val="20"/>
              </w:rPr>
              <w:t>о</w:t>
            </w:r>
            <w:r w:rsidRPr="00487082">
              <w:rPr>
                <w:rFonts w:ascii="Times New Roman" w:hAnsi="Times New Roman" w:cs="Times New Roman"/>
                <w:sz w:val="20"/>
                <w:szCs w:val="20"/>
              </w:rPr>
              <w:t>ляет в полном объеме получить информацию и св</w:t>
            </w:r>
            <w:r w:rsidRPr="00487082">
              <w:rPr>
                <w:rFonts w:ascii="Times New Roman" w:hAnsi="Times New Roman" w:cs="Times New Roman"/>
                <w:sz w:val="20"/>
                <w:szCs w:val="20"/>
              </w:rPr>
              <w:t>е</w:t>
            </w:r>
            <w:r w:rsidRPr="00487082">
              <w:rPr>
                <w:rFonts w:ascii="Times New Roman" w:hAnsi="Times New Roman" w:cs="Times New Roman"/>
                <w:sz w:val="20"/>
                <w:szCs w:val="20"/>
              </w:rPr>
              <w:t>дения, содержащиеся в док</w:t>
            </w:r>
            <w:r w:rsidRPr="00487082">
              <w:rPr>
                <w:rFonts w:ascii="Times New Roman" w:hAnsi="Times New Roman" w:cs="Times New Roman"/>
                <w:sz w:val="20"/>
                <w:szCs w:val="20"/>
              </w:rPr>
              <w:t>у</w:t>
            </w:r>
            <w:r w:rsidRPr="00487082">
              <w:rPr>
                <w:rFonts w:ascii="Times New Roman" w:hAnsi="Times New Roman" w:cs="Times New Roman"/>
                <w:sz w:val="20"/>
                <w:szCs w:val="20"/>
              </w:rPr>
              <w:t>ментах</w:t>
            </w:r>
          </w:p>
        </w:tc>
        <w:tc>
          <w:tcPr>
            <w:tcW w:w="4044" w:type="dxa"/>
            <w:shd w:val="clear" w:color="auto" w:fill="auto"/>
          </w:tcPr>
          <w:p w:rsidR="00487082" w:rsidRPr="00487082" w:rsidRDefault="00487082" w:rsidP="00487082">
            <w:pPr>
              <w:widowControl w:val="0"/>
              <w:autoSpaceDE w:val="0"/>
              <w:autoSpaceDN w:val="0"/>
              <w:adjustRightInd w:val="0"/>
              <w:spacing w:after="0" w:line="240" w:lineRule="auto"/>
              <w:rPr>
                <w:rFonts w:ascii="Times New Roman" w:eastAsia="Calibri" w:hAnsi="Times New Roman" w:cs="Times New Roman"/>
                <w:i/>
                <w:sz w:val="20"/>
                <w:szCs w:val="20"/>
                <w:lang w:bidi="ru-RU"/>
              </w:rPr>
            </w:pPr>
            <w:r w:rsidRPr="00487082">
              <w:rPr>
                <w:rFonts w:ascii="Times New Roman" w:eastAsia="Tahoma" w:hAnsi="Times New Roman" w:cs="Times New Roman"/>
                <w:i/>
                <w:sz w:val="20"/>
                <w:szCs w:val="20"/>
                <w:lang w:bidi="ru-RU"/>
              </w:rPr>
              <w:t>Указывается исчерпывающий перечень д</w:t>
            </w:r>
            <w:r w:rsidRPr="00487082">
              <w:rPr>
                <w:rFonts w:ascii="Times New Roman" w:eastAsia="Tahoma" w:hAnsi="Times New Roman" w:cs="Times New Roman"/>
                <w:i/>
                <w:sz w:val="20"/>
                <w:szCs w:val="20"/>
                <w:lang w:bidi="ru-RU"/>
              </w:rPr>
              <w:t>о</w:t>
            </w:r>
            <w:r w:rsidRPr="00487082">
              <w:rPr>
                <w:rFonts w:ascii="Times New Roman" w:eastAsia="Tahoma" w:hAnsi="Times New Roman" w:cs="Times New Roman"/>
                <w:i/>
                <w:sz w:val="20"/>
                <w:szCs w:val="20"/>
                <w:lang w:bidi="ru-RU"/>
              </w:rPr>
              <w:t>кументов, содерж</w:t>
            </w:r>
            <w:r w:rsidRPr="00487082">
              <w:rPr>
                <w:rFonts w:ascii="Times New Roman" w:eastAsia="Tahoma" w:hAnsi="Times New Roman" w:cs="Times New Roman"/>
                <w:i/>
                <w:sz w:val="20"/>
                <w:szCs w:val="20"/>
                <w:lang w:bidi="ru-RU"/>
              </w:rPr>
              <w:t>а</w:t>
            </w:r>
            <w:r w:rsidRPr="00487082">
              <w:rPr>
                <w:rFonts w:ascii="Times New Roman" w:eastAsia="Tahoma" w:hAnsi="Times New Roman" w:cs="Times New Roman"/>
                <w:i/>
                <w:sz w:val="20"/>
                <w:szCs w:val="20"/>
                <w:lang w:bidi="ru-RU"/>
              </w:rPr>
              <w:t>щих повреждения</w:t>
            </w:r>
          </w:p>
        </w:tc>
      </w:tr>
      <w:tr w:rsidR="00487082" w:rsidRPr="00487082" w:rsidTr="00487082">
        <w:trPr>
          <w:trHeight w:val="1598"/>
        </w:trPr>
        <w:tc>
          <w:tcPr>
            <w:tcW w:w="1201" w:type="dxa"/>
          </w:tcPr>
          <w:p w:rsidR="00487082" w:rsidRPr="00487082" w:rsidRDefault="00487082" w:rsidP="00487082">
            <w:pPr>
              <w:widowControl w:val="0"/>
              <w:spacing w:after="0" w:line="240" w:lineRule="auto"/>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подпункт «ж» пункта 2.11</w:t>
            </w:r>
          </w:p>
        </w:tc>
        <w:tc>
          <w:tcPr>
            <w:tcW w:w="4678" w:type="dxa"/>
          </w:tcPr>
          <w:p w:rsidR="00487082" w:rsidRPr="00487082" w:rsidRDefault="00487082" w:rsidP="00487082">
            <w:pPr>
              <w:widowControl w:val="0"/>
              <w:autoSpaceDE w:val="0"/>
              <w:autoSpaceDN w:val="0"/>
              <w:adjustRightInd w:val="0"/>
              <w:spacing w:after="0" w:line="240" w:lineRule="auto"/>
              <w:rPr>
                <w:rFonts w:ascii="Times New Roman" w:eastAsia="Tahoma" w:hAnsi="Times New Roman" w:cs="Times New Roman"/>
                <w:sz w:val="20"/>
                <w:szCs w:val="20"/>
                <w:lang w:bidi="ru-RU"/>
              </w:rPr>
            </w:pPr>
            <w:r w:rsidRPr="00487082">
              <w:rPr>
                <w:rFonts w:ascii="Times New Roman" w:hAnsi="Times New Roman" w:cs="Times New Roman"/>
                <w:sz w:val="20"/>
                <w:szCs w:val="20"/>
              </w:rPr>
              <w:t>выявлено несоблюдение установленных стат</w:t>
            </w:r>
            <w:r w:rsidRPr="00487082">
              <w:rPr>
                <w:rFonts w:ascii="Times New Roman" w:hAnsi="Times New Roman" w:cs="Times New Roman"/>
                <w:sz w:val="20"/>
                <w:szCs w:val="20"/>
              </w:rPr>
              <w:t>ь</w:t>
            </w:r>
            <w:r w:rsidRPr="00487082">
              <w:rPr>
                <w:rFonts w:ascii="Times New Roman" w:hAnsi="Times New Roman" w:cs="Times New Roman"/>
                <w:sz w:val="20"/>
                <w:szCs w:val="20"/>
              </w:rPr>
              <w:t xml:space="preserve">ей 11 Федерального закона </w:t>
            </w:r>
            <w:r w:rsidRPr="00487082">
              <w:rPr>
                <w:rFonts w:ascii="Times New Roman" w:eastAsia="Tahoma" w:hAnsi="Times New Roman" w:cs="Times New Roman"/>
                <w:sz w:val="20"/>
                <w:szCs w:val="20"/>
                <w:lang w:bidi="ru-RU"/>
              </w:rPr>
              <w:t xml:space="preserve">от 6 апреля 2011 года № 63-ФЗ «Об электронной подписи» </w:t>
            </w:r>
            <w:r w:rsidRPr="00487082">
              <w:rPr>
                <w:rFonts w:ascii="Times New Roman" w:hAnsi="Times New Roman" w:cs="Times New Roman"/>
                <w:sz w:val="20"/>
                <w:szCs w:val="20"/>
              </w:rPr>
              <w:t>условий признания кв</w:t>
            </w:r>
            <w:r w:rsidRPr="00487082">
              <w:rPr>
                <w:rFonts w:ascii="Times New Roman" w:hAnsi="Times New Roman" w:cs="Times New Roman"/>
                <w:sz w:val="20"/>
                <w:szCs w:val="20"/>
              </w:rPr>
              <w:t>а</w:t>
            </w:r>
            <w:r w:rsidRPr="00487082">
              <w:rPr>
                <w:rFonts w:ascii="Times New Roman" w:hAnsi="Times New Roman" w:cs="Times New Roman"/>
                <w:sz w:val="20"/>
                <w:szCs w:val="20"/>
              </w:rPr>
              <w:t>лифицированной электронной подписи действ</w:t>
            </w:r>
            <w:r w:rsidRPr="00487082">
              <w:rPr>
                <w:rFonts w:ascii="Times New Roman" w:hAnsi="Times New Roman" w:cs="Times New Roman"/>
                <w:sz w:val="20"/>
                <w:szCs w:val="20"/>
              </w:rPr>
              <w:t>и</w:t>
            </w:r>
            <w:r w:rsidRPr="00487082">
              <w:rPr>
                <w:rFonts w:ascii="Times New Roman" w:hAnsi="Times New Roman" w:cs="Times New Roman"/>
                <w:sz w:val="20"/>
                <w:szCs w:val="20"/>
              </w:rPr>
              <w:t>тельной в документах, представленных в электро</w:t>
            </w:r>
            <w:r w:rsidRPr="00487082">
              <w:rPr>
                <w:rFonts w:ascii="Times New Roman" w:hAnsi="Times New Roman" w:cs="Times New Roman"/>
                <w:sz w:val="20"/>
                <w:szCs w:val="20"/>
              </w:rPr>
              <w:t>н</w:t>
            </w:r>
            <w:r w:rsidRPr="00487082">
              <w:rPr>
                <w:rFonts w:ascii="Times New Roman" w:hAnsi="Times New Roman" w:cs="Times New Roman"/>
                <w:sz w:val="20"/>
                <w:szCs w:val="20"/>
              </w:rPr>
              <w:t>ной форме</w:t>
            </w:r>
          </w:p>
        </w:tc>
        <w:tc>
          <w:tcPr>
            <w:tcW w:w="4044" w:type="dxa"/>
          </w:tcPr>
          <w:p w:rsidR="00487082" w:rsidRPr="00487082" w:rsidRDefault="00487082" w:rsidP="00487082">
            <w:pPr>
              <w:widowControl w:val="0"/>
              <w:autoSpaceDE w:val="0"/>
              <w:autoSpaceDN w:val="0"/>
              <w:adjustRightInd w:val="0"/>
              <w:spacing w:after="0" w:line="240" w:lineRule="auto"/>
              <w:rPr>
                <w:rFonts w:ascii="Times New Roman" w:eastAsia="Calibri" w:hAnsi="Times New Roman" w:cs="Times New Roman"/>
                <w:i/>
                <w:sz w:val="20"/>
                <w:szCs w:val="20"/>
                <w:lang w:bidi="ru-RU"/>
              </w:rPr>
            </w:pPr>
            <w:r w:rsidRPr="00487082">
              <w:rPr>
                <w:rFonts w:ascii="Times New Roman" w:eastAsia="Tahoma" w:hAnsi="Times New Roman" w:cs="Times New Roman"/>
                <w:i/>
                <w:sz w:val="20"/>
                <w:szCs w:val="20"/>
                <w:lang w:bidi="ru-RU"/>
              </w:rPr>
              <w:t>Указывается исчерпывающий перечень электронных документов, не соответств</w:t>
            </w:r>
            <w:r w:rsidRPr="00487082">
              <w:rPr>
                <w:rFonts w:ascii="Times New Roman" w:eastAsia="Tahoma" w:hAnsi="Times New Roman" w:cs="Times New Roman"/>
                <w:i/>
                <w:sz w:val="20"/>
                <w:szCs w:val="20"/>
                <w:lang w:bidi="ru-RU"/>
              </w:rPr>
              <w:t>у</w:t>
            </w:r>
            <w:r w:rsidRPr="00487082">
              <w:rPr>
                <w:rFonts w:ascii="Times New Roman" w:eastAsia="Tahoma" w:hAnsi="Times New Roman" w:cs="Times New Roman"/>
                <w:i/>
                <w:sz w:val="20"/>
                <w:szCs w:val="20"/>
                <w:lang w:bidi="ru-RU"/>
              </w:rPr>
              <w:t>ющих ук</w:t>
            </w:r>
            <w:r w:rsidRPr="00487082">
              <w:rPr>
                <w:rFonts w:ascii="Times New Roman" w:eastAsia="Tahoma" w:hAnsi="Times New Roman" w:cs="Times New Roman"/>
                <w:i/>
                <w:sz w:val="20"/>
                <w:szCs w:val="20"/>
                <w:lang w:bidi="ru-RU"/>
              </w:rPr>
              <w:t>а</w:t>
            </w:r>
            <w:r w:rsidRPr="00487082">
              <w:rPr>
                <w:rFonts w:ascii="Times New Roman" w:eastAsia="Tahoma" w:hAnsi="Times New Roman" w:cs="Times New Roman"/>
                <w:i/>
                <w:sz w:val="20"/>
                <w:szCs w:val="20"/>
                <w:lang w:bidi="ru-RU"/>
              </w:rPr>
              <w:t>занному основанию</w:t>
            </w:r>
          </w:p>
        </w:tc>
      </w:tr>
    </w:tbl>
    <w:p w:rsidR="00487082" w:rsidRPr="00487082" w:rsidRDefault="00487082" w:rsidP="00487082">
      <w:pPr>
        <w:widowControl w:val="0"/>
        <w:spacing w:after="0" w:line="240" w:lineRule="auto"/>
        <w:jc w:val="both"/>
        <w:rPr>
          <w:rFonts w:ascii="Times New Roman" w:eastAsia="Tahoma" w:hAnsi="Times New Roman" w:cs="Times New Roman"/>
          <w:color w:val="FF0000"/>
          <w:sz w:val="20"/>
          <w:szCs w:val="20"/>
          <w:lang w:bidi="ru-RU"/>
        </w:rPr>
      </w:pPr>
    </w:p>
    <w:p w:rsidR="00487082" w:rsidRPr="00487082" w:rsidRDefault="00487082" w:rsidP="00487082">
      <w:pPr>
        <w:widowControl w:val="0"/>
        <w:spacing w:after="0" w:line="240" w:lineRule="auto"/>
        <w:ind w:right="140" w:firstLine="708"/>
        <w:jc w:val="both"/>
        <w:rPr>
          <w:rFonts w:ascii="Times New Roman" w:hAnsi="Times New Roman" w:cs="Times New Roman"/>
          <w:sz w:val="20"/>
          <w:szCs w:val="20"/>
          <w:lang w:bidi="ru-RU"/>
        </w:rPr>
      </w:pPr>
      <w:r w:rsidRPr="00487082">
        <w:rPr>
          <w:rFonts w:ascii="Times New Roman" w:hAnsi="Times New Roman" w:cs="Times New Roman"/>
          <w:sz w:val="20"/>
          <w:szCs w:val="20"/>
          <w:lang w:bidi="ru-RU"/>
        </w:rPr>
        <w:t>Дополнительно информируем: ________________________________________</w:t>
      </w:r>
      <w:r w:rsidRPr="00487082">
        <w:rPr>
          <w:rFonts w:ascii="Times New Roman" w:hAnsi="Times New Roman" w:cs="Times New Roman"/>
          <w:sz w:val="20"/>
          <w:szCs w:val="20"/>
          <w:lang w:bidi="ru-RU"/>
        </w:rPr>
        <w:br/>
        <w:t>____________________________________________________________________</w:t>
      </w:r>
    </w:p>
    <w:p w:rsidR="00487082" w:rsidRPr="00487082" w:rsidRDefault="00487082" w:rsidP="00487082">
      <w:pPr>
        <w:widowControl w:val="0"/>
        <w:spacing w:after="0" w:line="240" w:lineRule="auto"/>
        <w:jc w:val="center"/>
        <w:rPr>
          <w:rFonts w:ascii="Times New Roman" w:hAnsi="Times New Roman" w:cs="Times New Roman"/>
          <w:sz w:val="20"/>
          <w:szCs w:val="20"/>
          <w:lang w:bidi="ru-RU"/>
        </w:rPr>
      </w:pPr>
      <w:r w:rsidRPr="00487082">
        <w:rPr>
          <w:rFonts w:ascii="Times New Roman" w:hAnsi="Times New Roman" w:cs="Times New Roman"/>
          <w:sz w:val="20"/>
          <w:szCs w:val="20"/>
          <w:lang w:bidi="ru-RU"/>
        </w:rPr>
        <w:t>указывается информация, необходимая для устранения причин отказа в приеме документов, а также иная</w:t>
      </w:r>
    </w:p>
    <w:p w:rsidR="00487082" w:rsidRPr="00487082" w:rsidRDefault="00487082" w:rsidP="00487082">
      <w:pPr>
        <w:widowControl w:val="0"/>
        <w:spacing w:after="0" w:line="240" w:lineRule="auto"/>
        <w:jc w:val="center"/>
        <w:rPr>
          <w:rFonts w:ascii="Times New Roman" w:hAnsi="Times New Roman" w:cs="Times New Roman"/>
          <w:sz w:val="20"/>
          <w:szCs w:val="20"/>
          <w:lang w:bidi="ru-RU"/>
        </w:rPr>
      </w:pPr>
      <w:r w:rsidRPr="00487082">
        <w:rPr>
          <w:rFonts w:ascii="Times New Roman" w:hAnsi="Times New Roman" w:cs="Times New Roman"/>
          <w:sz w:val="20"/>
          <w:szCs w:val="20"/>
          <w:lang w:bidi="ru-RU"/>
        </w:rPr>
        <w:t>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487082" w:rsidRPr="00487082" w:rsidTr="00487082">
        <w:trPr>
          <w:trHeight w:val="709"/>
        </w:trPr>
        <w:tc>
          <w:tcPr>
            <w:tcW w:w="3119" w:type="dxa"/>
            <w:tcBorders>
              <w:top w:val="nil"/>
              <w:left w:val="nil"/>
              <w:bottom w:val="single" w:sz="4" w:space="0" w:color="auto"/>
              <w:right w:val="nil"/>
            </w:tcBorders>
            <w:vAlign w:val="bottom"/>
          </w:tcPr>
          <w:p w:rsidR="00487082" w:rsidRPr="00487082" w:rsidRDefault="00487082" w:rsidP="00487082">
            <w:pPr>
              <w:widowControl w:val="0"/>
              <w:spacing w:after="0" w:line="240" w:lineRule="auto"/>
              <w:jc w:val="center"/>
              <w:rPr>
                <w:rFonts w:ascii="Times New Roman" w:hAnsi="Times New Roman" w:cs="Times New Roman"/>
                <w:sz w:val="20"/>
                <w:szCs w:val="20"/>
                <w:lang w:bidi="ru-RU"/>
              </w:rPr>
            </w:pPr>
          </w:p>
        </w:tc>
        <w:tc>
          <w:tcPr>
            <w:tcW w:w="283" w:type="dxa"/>
            <w:tcBorders>
              <w:top w:val="nil"/>
              <w:left w:val="nil"/>
              <w:bottom w:val="nil"/>
              <w:right w:val="nil"/>
            </w:tcBorders>
            <w:vAlign w:val="bottom"/>
          </w:tcPr>
          <w:p w:rsidR="00487082" w:rsidRPr="00487082" w:rsidRDefault="00487082" w:rsidP="00487082">
            <w:pPr>
              <w:widowControl w:val="0"/>
              <w:spacing w:after="0" w:line="240" w:lineRule="auto"/>
              <w:rPr>
                <w:rFonts w:ascii="Times New Roman" w:hAnsi="Times New Roman" w:cs="Times New Roman"/>
                <w:sz w:val="20"/>
                <w:szCs w:val="20"/>
                <w:lang w:bidi="ru-RU"/>
              </w:rPr>
            </w:pPr>
          </w:p>
        </w:tc>
        <w:tc>
          <w:tcPr>
            <w:tcW w:w="2269" w:type="dxa"/>
            <w:tcBorders>
              <w:top w:val="nil"/>
              <w:left w:val="nil"/>
              <w:bottom w:val="single" w:sz="4" w:space="0" w:color="auto"/>
              <w:right w:val="nil"/>
            </w:tcBorders>
            <w:vAlign w:val="bottom"/>
          </w:tcPr>
          <w:p w:rsidR="00487082" w:rsidRPr="00487082" w:rsidRDefault="00487082" w:rsidP="00487082">
            <w:pPr>
              <w:widowControl w:val="0"/>
              <w:spacing w:after="0" w:line="240" w:lineRule="auto"/>
              <w:jc w:val="center"/>
              <w:rPr>
                <w:rFonts w:ascii="Times New Roman" w:hAnsi="Times New Roman" w:cs="Times New Roman"/>
                <w:sz w:val="20"/>
                <w:szCs w:val="20"/>
                <w:lang w:bidi="ru-RU"/>
              </w:rPr>
            </w:pPr>
          </w:p>
        </w:tc>
        <w:tc>
          <w:tcPr>
            <w:tcW w:w="283" w:type="dxa"/>
            <w:tcBorders>
              <w:top w:val="nil"/>
              <w:left w:val="nil"/>
              <w:bottom w:val="nil"/>
              <w:right w:val="nil"/>
            </w:tcBorders>
            <w:vAlign w:val="bottom"/>
          </w:tcPr>
          <w:p w:rsidR="00487082" w:rsidRPr="00487082" w:rsidRDefault="00487082" w:rsidP="00487082">
            <w:pPr>
              <w:widowControl w:val="0"/>
              <w:spacing w:after="0" w:line="240" w:lineRule="auto"/>
              <w:rPr>
                <w:rFonts w:ascii="Times New Roman" w:hAnsi="Times New Roman" w:cs="Times New Roman"/>
                <w:sz w:val="20"/>
                <w:szCs w:val="20"/>
                <w:lang w:bidi="ru-RU"/>
              </w:rPr>
            </w:pPr>
          </w:p>
        </w:tc>
        <w:tc>
          <w:tcPr>
            <w:tcW w:w="3969" w:type="dxa"/>
            <w:tcBorders>
              <w:top w:val="nil"/>
              <w:left w:val="nil"/>
              <w:bottom w:val="single" w:sz="4" w:space="0" w:color="auto"/>
              <w:right w:val="nil"/>
            </w:tcBorders>
            <w:vAlign w:val="bottom"/>
          </w:tcPr>
          <w:p w:rsidR="00487082" w:rsidRPr="00487082" w:rsidRDefault="00487082" w:rsidP="00487082">
            <w:pPr>
              <w:widowControl w:val="0"/>
              <w:spacing w:after="0" w:line="240" w:lineRule="auto"/>
              <w:jc w:val="center"/>
              <w:rPr>
                <w:rFonts w:ascii="Times New Roman" w:hAnsi="Times New Roman" w:cs="Times New Roman"/>
                <w:sz w:val="20"/>
                <w:szCs w:val="20"/>
                <w:lang w:bidi="ru-RU"/>
              </w:rPr>
            </w:pPr>
          </w:p>
        </w:tc>
      </w:tr>
      <w:tr w:rsidR="00487082" w:rsidRPr="00487082" w:rsidTr="00487082">
        <w:tc>
          <w:tcPr>
            <w:tcW w:w="3119" w:type="dxa"/>
            <w:tcBorders>
              <w:top w:val="nil"/>
              <w:left w:val="nil"/>
              <w:bottom w:val="nil"/>
              <w:right w:val="nil"/>
            </w:tcBorders>
          </w:tcPr>
          <w:p w:rsidR="00487082" w:rsidRPr="00487082" w:rsidRDefault="00487082" w:rsidP="00487082">
            <w:pPr>
              <w:widowControl w:val="0"/>
              <w:spacing w:after="0" w:line="240" w:lineRule="auto"/>
              <w:jc w:val="center"/>
              <w:rPr>
                <w:rFonts w:ascii="Times New Roman" w:hAnsi="Times New Roman" w:cs="Times New Roman"/>
                <w:sz w:val="20"/>
                <w:szCs w:val="20"/>
                <w:lang w:bidi="ru-RU"/>
              </w:rPr>
            </w:pPr>
            <w:r w:rsidRPr="00487082">
              <w:rPr>
                <w:rFonts w:ascii="Times New Roman" w:hAnsi="Times New Roman" w:cs="Times New Roman"/>
                <w:sz w:val="20"/>
                <w:szCs w:val="20"/>
                <w:lang w:bidi="ru-RU"/>
              </w:rPr>
              <w:t>должность</w:t>
            </w:r>
          </w:p>
        </w:tc>
        <w:tc>
          <w:tcPr>
            <w:tcW w:w="283" w:type="dxa"/>
            <w:tcBorders>
              <w:top w:val="nil"/>
              <w:left w:val="nil"/>
              <w:bottom w:val="nil"/>
              <w:right w:val="nil"/>
            </w:tcBorders>
          </w:tcPr>
          <w:p w:rsidR="00487082" w:rsidRPr="00487082" w:rsidRDefault="00487082" w:rsidP="00487082">
            <w:pPr>
              <w:widowControl w:val="0"/>
              <w:spacing w:after="0" w:line="240" w:lineRule="auto"/>
              <w:rPr>
                <w:rFonts w:ascii="Times New Roman" w:hAnsi="Times New Roman" w:cs="Times New Roman"/>
                <w:sz w:val="20"/>
                <w:szCs w:val="20"/>
                <w:lang w:bidi="ru-RU"/>
              </w:rPr>
            </w:pPr>
          </w:p>
        </w:tc>
        <w:tc>
          <w:tcPr>
            <w:tcW w:w="2269" w:type="dxa"/>
            <w:tcBorders>
              <w:top w:val="nil"/>
              <w:left w:val="nil"/>
              <w:bottom w:val="nil"/>
              <w:right w:val="nil"/>
            </w:tcBorders>
          </w:tcPr>
          <w:p w:rsidR="00487082" w:rsidRPr="00487082" w:rsidRDefault="00487082" w:rsidP="00487082">
            <w:pPr>
              <w:widowControl w:val="0"/>
              <w:spacing w:after="0" w:line="240" w:lineRule="auto"/>
              <w:jc w:val="center"/>
              <w:rPr>
                <w:rFonts w:ascii="Times New Roman" w:hAnsi="Times New Roman" w:cs="Times New Roman"/>
                <w:sz w:val="20"/>
                <w:szCs w:val="20"/>
                <w:lang w:bidi="ru-RU"/>
              </w:rPr>
            </w:pPr>
            <w:r w:rsidRPr="00487082">
              <w:rPr>
                <w:rFonts w:ascii="Times New Roman" w:hAnsi="Times New Roman" w:cs="Times New Roman"/>
                <w:sz w:val="20"/>
                <w:szCs w:val="20"/>
                <w:lang w:bidi="ru-RU"/>
              </w:rPr>
              <w:t>подпись</w:t>
            </w:r>
          </w:p>
        </w:tc>
        <w:tc>
          <w:tcPr>
            <w:tcW w:w="283" w:type="dxa"/>
            <w:tcBorders>
              <w:top w:val="nil"/>
              <w:left w:val="nil"/>
              <w:bottom w:val="nil"/>
              <w:right w:val="nil"/>
            </w:tcBorders>
          </w:tcPr>
          <w:p w:rsidR="00487082" w:rsidRPr="00487082" w:rsidRDefault="00487082" w:rsidP="00487082">
            <w:pPr>
              <w:widowControl w:val="0"/>
              <w:spacing w:after="0" w:line="240" w:lineRule="auto"/>
              <w:rPr>
                <w:rFonts w:ascii="Times New Roman" w:hAnsi="Times New Roman" w:cs="Times New Roman"/>
                <w:sz w:val="20"/>
                <w:szCs w:val="20"/>
                <w:lang w:bidi="ru-RU"/>
              </w:rPr>
            </w:pPr>
          </w:p>
        </w:tc>
        <w:tc>
          <w:tcPr>
            <w:tcW w:w="3969" w:type="dxa"/>
            <w:tcBorders>
              <w:top w:val="nil"/>
              <w:left w:val="nil"/>
              <w:bottom w:val="nil"/>
              <w:right w:val="nil"/>
            </w:tcBorders>
          </w:tcPr>
          <w:p w:rsidR="00487082" w:rsidRPr="00487082" w:rsidRDefault="00487082" w:rsidP="00487082">
            <w:pPr>
              <w:widowControl w:val="0"/>
              <w:spacing w:after="0" w:line="240" w:lineRule="auto"/>
              <w:jc w:val="center"/>
              <w:rPr>
                <w:rFonts w:ascii="Times New Roman" w:hAnsi="Times New Roman" w:cs="Times New Roman"/>
                <w:sz w:val="20"/>
                <w:szCs w:val="20"/>
                <w:lang w:bidi="ru-RU"/>
              </w:rPr>
            </w:pPr>
            <w:r w:rsidRPr="00487082">
              <w:rPr>
                <w:rFonts w:ascii="Times New Roman" w:hAnsi="Times New Roman" w:cs="Times New Roman"/>
                <w:sz w:val="20"/>
                <w:szCs w:val="20"/>
                <w:lang w:bidi="ru-RU"/>
              </w:rPr>
              <w:t>фамилия, имя, отчество (при наличии)</w:t>
            </w:r>
          </w:p>
        </w:tc>
      </w:tr>
      <w:tr w:rsidR="00487082" w:rsidRPr="00487082" w:rsidTr="00487082">
        <w:tc>
          <w:tcPr>
            <w:tcW w:w="3119" w:type="dxa"/>
            <w:tcBorders>
              <w:top w:val="nil"/>
              <w:left w:val="nil"/>
              <w:bottom w:val="nil"/>
              <w:right w:val="nil"/>
            </w:tcBorders>
          </w:tcPr>
          <w:p w:rsidR="00487082" w:rsidRPr="00487082" w:rsidRDefault="00487082" w:rsidP="00487082">
            <w:pPr>
              <w:widowControl w:val="0"/>
              <w:spacing w:after="0" w:line="240" w:lineRule="auto"/>
              <w:jc w:val="center"/>
              <w:rPr>
                <w:rFonts w:ascii="Times New Roman" w:hAnsi="Times New Roman" w:cs="Times New Roman"/>
                <w:sz w:val="20"/>
                <w:szCs w:val="20"/>
                <w:lang w:bidi="ru-RU"/>
              </w:rPr>
            </w:pPr>
          </w:p>
          <w:p w:rsidR="00487082" w:rsidRPr="00487082" w:rsidRDefault="00487082" w:rsidP="00487082">
            <w:pPr>
              <w:widowControl w:val="0"/>
              <w:spacing w:after="0" w:line="240" w:lineRule="auto"/>
              <w:jc w:val="center"/>
              <w:rPr>
                <w:rFonts w:ascii="Times New Roman" w:hAnsi="Times New Roman" w:cs="Times New Roman"/>
                <w:sz w:val="20"/>
                <w:szCs w:val="20"/>
                <w:lang w:bidi="ru-RU"/>
              </w:rPr>
            </w:pPr>
          </w:p>
        </w:tc>
        <w:tc>
          <w:tcPr>
            <w:tcW w:w="283" w:type="dxa"/>
            <w:tcBorders>
              <w:top w:val="nil"/>
              <w:left w:val="nil"/>
              <w:bottom w:val="nil"/>
              <w:right w:val="nil"/>
            </w:tcBorders>
          </w:tcPr>
          <w:p w:rsidR="00487082" w:rsidRPr="00487082" w:rsidRDefault="00487082" w:rsidP="00487082">
            <w:pPr>
              <w:widowControl w:val="0"/>
              <w:spacing w:after="0" w:line="240" w:lineRule="auto"/>
              <w:rPr>
                <w:rFonts w:ascii="Times New Roman" w:hAnsi="Times New Roman" w:cs="Times New Roman"/>
                <w:sz w:val="20"/>
                <w:szCs w:val="20"/>
                <w:lang w:bidi="ru-RU"/>
              </w:rPr>
            </w:pPr>
          </w:p>
        </w:tc>
        <w:tc>
          <w:tcPr>
            <w:tcW w:w="2269" w:type="dxa"/>
            <w:tcBorders>
              <w:top w:val="nil"/>
              <w:left w:val="nil"/>
              <w:bottom w:val="nil"/>
              <w:right w:val="nil"/>
            </w:tcBorders>
          </w:tcPr>
          <w:p w:rsidR="00487082" w:rsidRPr="00487082" w:rsidRDefault="00487082" w:rsidP="00487082">
            <w:pPr>
              <w:widowControl w:val="0"/>
              <w:spacing w:after="0" w:line="240" w:lineRule="auto"/>
              <w:jc w:val="center"/>
              <w:rPr>
                <w:rFonts w:ascii="Times New Roman" w:hAnsi="Times New Roman" w:cs="Times New Roman"/>
                <w:sz w:val="20"/>
                <w:szCs w:val="20"/>
                <w:lang w:bidi="ru-RU"/>
              </w:rPr>
            </w:pPr>
          </w:p>
        </w:tc>
        <w:tc>
          <w:tcPr>
            <w:tcW w:w="283" w:type="dxa"/>
            <w:tcBorders>
              <w:top w:val="nil"/>
              <w:left w:val="nil"/>
              <w:bottom w:val="nil"/>
              <w:right w:val="nil"/>
            </w:tcBorders>
          </w:tcPr>
          <w:p w:rsidR="00487082" w:rsidRPr="00487082" w:rsidRDefault="00487082" w:rsidP="00487082">
            <w:pPr>
              <w:widowControl w:val="0"/>
              <w:spacing w:after="0" w:line="240" w:lineRule="auto"/>
              <w:rPr>
                <w:rFonts w:ascii="Times New Roman" w:hAnsi="Times New Roman" w:cs="Times New Roman"/>
                <w:sz w:val="20"/>
                <w:szCs w:val="20"/>
                <w:lang w:bidi="ru-RU"/>
              </w:rPr>
            </w:pPr>
          </w:p>
        </w:tc>
        <w:tc>
          <w:tcPr>
            <w:tcW w:w="3969" w:type="dxa"/>
            <w:tcBorders>
              <w:top w:val="nil"/>
              <w:left w:val="nil"/>
              <w:bottom w:val="nil"/>
              <w:right w:val="nil"/>
            </w:tcBorders>
          </w:tcPr>
          <w:p w:rsidR="00487082" w:rsidRPr="00487082" w:rsidRDefault="00487082" w:rsidP="00487082">
            <w:pPr>
              <w:widowControl w:val="0"/>
              <w:spacing w:after="0" w:line="240" w:lineRule="auto"/>
              <w:jc w:val="center"/>
              <w:rPr>
                <w:rFonts w:ascii="Times New Roman" w:hAnsi="Times New Roman" w:cs="Times New Roman"/>
                <w:sz w:val="20"/>
                <w:szCs w:val="20"/>
                <w:lang w:bidi="ru-RU"/>
              </w:rPr>
            </w:pPr>
          </w:p>
        </w:tc>
      </w:tr>
    </w:tbl>
    <w:p w:rsidR="00487082" w:rsidRPr="00487082" w:rsidRDefault="00487082" w:rsidP="00487082">
      <w:pPr>
        <w:widowControl w:val="0"/>
        <w:spacing w:after="0" w:line="240" w:lineRule="auto"/>
        <w:ind w:right="140"/>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Дата выдачи ______________________</w:t>
      </w:r>
    </w:p>
    <w:p w:rsidR="00487082" w:rsidRPr="00487082" w:rsidRDefault="00487082" w:rsidP="00487082">
      <w:pPr>
        <w:widowControl w:val="0"/>
        <w:spacing w:after="0" w:line="240" w:lineRule="auto"/>
        <w:jc w:val="right"/>
        <w:rPr>
          <w:rFonts w:ascii="Times New Roman" w:hAnsi="Times New Roman" w:cs="Times New Roman"/>
          <w:b/>
          <w:bCs/>
          <w:sz w:val="20"/>
          <w:szCs w:val="20"/>
        </w:rPr>
      </w:pPr>
      <w:r w:rsidRPr="00487082">
        <w:rPr>
          <w:rFonts w:ascii="Times New Roman" w:eastAsia="Tahoma" w:hAnsi="Times New Roman" w:cs="Times New Roman"/>
          <w:sz w:val="20"/>
          <w:szCs w:val="20"/>
          <w:lang w:bidi="ru-RU"/>
        </w:rPr>
        <w:br w:type="page"/>
      </w:r>
      <w:r w:rsidRPr="00487082">
        <w:rPr>
          <w:rFonts w:ascii="Times New Roman" w:hAnsi="Times New Roman" w:cs="Times New Roman"/>
          <w:b/>
          <w:bCs/>
          <w:sz w:val="20"/>
          <w:szCs w:val="20"/>
        </w:rPr>
        <w:lastRenderedPageBreak/>
        <w:t>Приложение № 4</w:t>
      </w:r>
    </w:p>
    <w:p w:rsidR="00487082" w:rsidRPr="00487082" w:rsidRDefault="00487082" w:rsidP="00487082">
      <w:pPr>
        <w:widowControl w:val="0"/>
        <w:tabs>
          <w:tab w:val="left" w:pos="567"/>
        </w:tabs>
        <w:spacing w:after="0" w:line="240" w:lineRule="auto"/>
        <w:ind w:left="3969" w:firstLine="567"/>
        <w:jc w:val="right"/>
        <w:rPr>
          <w:rFonts w:ascii="Times New Roman" w:hAnsi="Times New Roman" w:cs="Times New Roman"/>
          <w:b/>
          <w:sz w:val="20"/>
          <w:szCs w:val="20"/>
        </w:rPr>
      </w:pPr>
      <w:r w:rsidRPr="00487082">
        <w:rPr>
          <w:rFonts w:ascii="Times New Roman" w:hAnsi="Times New Roman" w:cs="Times New Roman"/>
          <w:b/>
          <w:sz w:val="20"/>
          <w:szCs w:val="20"/>
        </w:rPr>
        <w:t>к Административному регл</w:t>
      </w:r>
      <w:r w:rsidRPr="00487082">
        <w:rPr>
          <w:rFonts w:ascii="Times New Roman" w:hAnsi="Times New Roman" w:cs="Times New Roman"/>
          <w:b/>
          <w:sz w:val="20"/>
          <w:szCs w:val="20"/>
        </w:rPr>
        <w:t>а</w:t>
      </w:r>
      <w:r w:rsidRPr="00487082">
        <w:rPr>
          <w:rFonts w:ascii="Times New Roman" w:hAnsi="Times New Roman" w:cs="Times New Roman"/>
          <w:b/>
          <w:sz w:val="20"/>
          <w:szCs w:val="20"/>
        </w:rPr>
        <w:t>менту</w:t>
      </w:r>
    </w:p>
    <w:p w:rsidR="00487082" w:rsidRPr="00487082" w:rsidRDefault="00487082" w:rsidP="00487082">
      <w:pPr>
        <w:widowControl w:val="0"/>
        <w:tabs>
          <w:tab w:val="left" w:pos="0"/>
        </w:tabs>
        <w:spacing w:after="0" w:line="240" w:lineRule="auto"/>
        <w:ind w:left="3969" w:right="-1" w:firstLine="567"/>
        <w:contextualSpacing/>
        <w:jc w:val="right"/>
        <w:rPr>
          <w:rFonts w:ascii="Times New Roman" w:hAnsi="Times New Roman" w:cs="Times New Roman"/>
          <w:b/>
          <w:sz w:val="20"/>
          <w:szCs w:val="20"/>
        </w:rPr>
      </w:pPr>
      <w:r w:rsidRPr="00487082">
        <w:rPr>
          <w:rFonts w:ascii="Times New Roman" w:hAnsi="Times New Roman" w:cs="Times New Roman"/>
          <w:b/>
          <w:sz w:val="20"/>
          <w:szCs w:val="20"/>
        </w:rPr>
        <w:t>по предоставлению муниц</w:t>
      </w:r>
      <w:r w:rsidRPr="00487082">
        <w:rPr>
          <w:rFonts w:ascii="Times New Roman" w:hAnsi="Times New Roman" w:cs="Times New Roman"/>
          <w:b/>
          <w:sz w:val="20"/>
          <w:szCs w:val="20"/>
        </w:rPr>
        <w:t>и</w:t>
      </w:r>
      <w:r w:rsidRPr="00487082">
        <w:rPr>
          <w:rFonts w:ascii="Times New Roman" w:hAnsi="Times New Roman" w:cs="Times New Roman"/>
          <w:b/>
          <w:sz w:val="20"/>
          <w:szCs w:val="20"/>
        </w:rPr>
        <w:t>пальной услуги</w:t>
      </w:r>
    </w:p>
    <w:p w:rsidR="00487082" w:rsidRPr="00487082" w:rsidRDefault="00487082" w:rsidP="00487082">
      <w:pPr>
        <w:spacing w:after="0" w:line="240" w:lineRule="auto"/>
        <w:rPr>
          <w:rFonts w:ascii="Times New Roman" w:eastAsia="Calibri" w:hAnsi="Times New Roman" w:cs="Times New Roman"/>
          <w:b/>
          <w:sz w:val="20"/>
          <w:szCs w:val="20"/>
        </w:rPr>
      </w:pPr>
    </w:p>
    <w:p w:rsidR="00487082" w:rsidRPr="00487082" w:rsidRDefault="00487082" w:rsidP="00487082">
      <w:pPr>
        <w:spacing w:after="0" w:line="240" w:lineRule="auto"/>
        <w:ind w:left="5387"/>
        <w:jc w:val="right"/>
        <w:rPr>
          <w:rFonts w:ascii="Times New Roman" w:eastAsia="Calibri" w:hAnsi="Times New Roman" w:cs="Times New Roman"/>
          <w:sz w:val="20"/>
          <w:szCs w:val="20"/>
        </w:rPr>
      </w:pPr>
      <w:r w:rsidRPr="00487082">
        <w:rPr>
          <w:rFonts w:ascii="Times New Roman" w:eastAsia="Calibri" w:hAnsi="Times New Roman" w:cs="Times New Roman"/>
          <w:sz w:val="20"/>
          <w:szCs w:val="20"/>
        </w:rPr>
        <w:t>Рекомендуемая форма</w:t>
      </w:r>
    </w:p>
    <w:p w:rsidR="00487082" w:rsidRPr="00487082" w:rsidRDefault="00487082" w:rsidP="00487082">
      <w:pPr>
        <w:spacing w:after="0" w:line="240" w:lineRule="auto"/>
        <w:jc w:val="right"/>
        <w:rPr>
          <w:rFonts w:ascii="Times New Roman" w:eastAsia="Tahoma" w:hAnsi="Times New Roman" w:cs="Times New Roman"/>
          <w:color w:val="FF0000"/>
          <w:sz w:val="20"/>
          <w:szCs w:val="20"/>
          <w:lang w:bidi="ru-RU"/>
        </w:rPr>
      </w:pPr>
    </w:p>
    <w:p w:rsidR="00487082" w:rsidRPr="00487082" w:rsidRDefault="00487082" w:rsidP="00487082">
      <w:pPr>
        <w:spacing w:after="0" w:line="240" w:lineRule="auto"/>
        <w:jc w:val="right"/>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Кому ____________________________________</w:t>
      </w:r>
    </w:p>
    <w:p w:rsidR="00487082" w:rsidRPr="00487082" w:rsidRDefault="00487082" w:rsidP="00487082">
      <w:pPr>
        <w:widowControl w:val="0"/>
        <w:autoSpaceDE w:val="0"/>
        <w:autoSpaceDN w:val="0"/>
        <w:adjustRightInd w:val="0"/>
        <w:spacing w:after="0" w:line="240" w:lineRule="auto"/>
        <w:ind w:left="4536" w:right="-143"/>
        <w:jc w:val="center"/>
        <w:rPr>
          <w:rFonts w:ascii="Times New Roman" w:eastAsia="Tahoma" w:hAnsi="Times New Roman" w:cs="Times New Roman"/>
          <w:sz w:val="20"/>
          <w:szCs w:val="20"/>
          <w:lang w:bidi="ru-RU"/>
        </w:rPr>
      </w:pPr>
      <w:proofErr w:type="gramStart"/>
      <w:r w:rsidRPr="00487082">
        <w:rPr>
          <w:rFonts w:ascii="Times New Roman" w:eastAsia="Tahoma" w:hAnsi="Times New Roman" w:cs="Times New Roman"/>
          <w:sz w:val="20"/>
          <w:szCs w:val="20"/>
          <w:lang w:bidi="ru-RU"/>
        </w:rPr>
        <w:t>фамилия, имя, отчество (при наличии) заявителя</w:t>
      </w:r>
      <w:r w:rsidRPr="00487082">
        <w:rPr>
          <w:rFonts w:ascii="Times New Roman" w:eastAsia="Tahoma" w:hAnsi="Times New Roman" w:cs="Times New Roman"/>
          <w:sz w:val="20"/>
          <w:szCs w:val="20"/>
          <w:vertAlign w:val="superscript"/>
          <w:lang w:bidi="ru-RU"/>
        </w:rPr>
        <w:footnoteReference w:id="3"/>
      </w:r>
      <w:r w:rsidRPr="00487082">
        <w:rPr>
          <w:rFonts w:ascii="Times New Roman" w:eastAsia="Tahoma" w:hAnsi="Times New Roman" w:cs="Times New Roman"/>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487082" w:rsidRPr="00487082" w:rsidRDefault="00487082" w:rsidP="00487082">
      <w:pPr>
        <w:widowControl w:val="0"/>
        <w:autoSpaceDE w:val="0"/>
        <w:autoSpaceDN w:val="0"/>
        <w:adjustRightInd w:val="0"/>
        <w:spacing w:after="0" w:line="240" w:lineRule="auto"/>
        <w:jc w:val="right"/>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________________________________________</w:t>
      </w:r>
    </w:p>
    <w:p w:rsidR="00487082" w:rsidRPr="00487082" w:rsidRDefault="00487082" w:rsidP="00487082">
      <w:pPr>
        <w:widowControl w:val="0"/>
        <w:autoSpaceDE w:val="0"/>
        <w:autoSpaceDN w:val="0"/>
        <w:adjustRightInd w:val="0"/>
        <w:spacing w:after="0" w:line="240" w:lineRule="auto"/>
        <w:ind w:left="4253"/>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почтовый индекс и адрес, телефон, адрес электронной п</w:t>
      </w:r>
      <w:r w:rsidRPr="00487082">
        <w:rPr>
          <w:rFonts w:ascii="Times New Roman" w:eastAsia="Tahoma" w:hAnsi="Times New Roman" w:cs="Times New Roman"/>
          <w:sz w:val="20"/>
          <w:szCs w:val="20"/>
          <w:lang w:bidi="ru-RU"/>
        </w:rPr>
        <w:t>о</w:t>
      </w:r>
      <w:r w:rsidRPr="00487082">
        <w:rPr>
          <w:rFonts w:ascii="Times New Roman" w:eastAsia="Tahoma" w:hAnsi="Times New Roman" w:cs="Times New Roman"/>
          <w:sz w:val="20"/>
          <w:szCs w:val="20"/>
          <w:lang w:bidi="ru-RU"/>
        </w:rPr>
        <w:t>чты</w:t>
      </w:r>
    </w:p>
    <w:p w:rsidR="00487082" w:rsidRPr="00487082" w:rsidRDefault="00487082" w:rsidP="00487082">
      <w:pPr>
        <w:widowControl w:val="0"/>
        <w:spacing w:after="0" w:line="240" w:lineRule="auto"/>
        <w:jc w:val="right"/>
        <w:rPr>
          <w:rFonts w:ascii="Times New Roman" w:eastAsia="Tahoma" w:hAnsi="Times New Roman" w:cs="Times New Roman"/>
          <w:color w:val="FF0000"/>
          <w:sz w:val="20"/>
          <w:szCs w:val="20"/>
          <w:lang w:bidi="ru-RU"/>
        </w:rPr>
      </w:pPr>
    </w:p>
    <w:p w:rsidR="00487082" w:rsidRPr="00487082" w:rsidRDefault="00487082" w:rsidP="00487082">
      <w:pPr>
        <w:widowControl w:val="0"/>
        <w:spacing w:after="0" w:line="240" w:lineRule="auto"/>
        <w:jc w:val="right"/>
        <w:rPr>
          <w:rFonts w:ascii="Times New Roman" w:eastAsia="Tahoma" w:hAnsi="Times New Roman" w:cs="Times New Roman"/>
          <w:color w:val="FF0000"/>
          <w:sz w:val="20"/>
          <w:szCs w:val="20"/>
          <w:lang w:bidi="ru-RU"/>
        </w:rPr>
      </w:pPr>
    </w:p>
    <w:p w:rsidR="00487082" w:rsidRPr="00487082" w:rsidRDefault="00487082" w:rsidP="00487082">
      <w:pPr>
        <w:widowControl w:val="0"/>
        <w:spacing w:after="0" w:line="240" w:lineRule="auto"/>
        <w:rPr>
          <w:rFonts w:ascii="Times New Roman" w:eastAsia="Tahoma" w:hAnsi="Times New Roman" w:cs="Times New Roman"/>
          <w:b/>
          <w:color w:val="FF0000"/>
          <w:sz w:val="20"/>
          <w:szCs w:val="20"/>
          <w:lang w:bidi="ru-RU"/>
        </w:rPr>
      </w:pPr>
    </w:p>
    <w:p w:rsidR="00487082" w:rsidRPr="00487082" w:rsidRDefault="00487082" w:rsidP="00487082">
      <w:pPr>
        <w:widowControl w:val="0"/>
        <w:spacing w:after="0" w:line="240" w:lineRule="auto"/>
        <w:jc w:val="center"/>
        <w:rPr>
          <w:rFonts w:ascii="Times New Roman" w:eastAsia="Tahoma" w:hAnsi="Times New Roman" w:cs="Times New Roman"/>
          <w:b/>
          <w:sz w:val="20"/>
          <w:szCs w:val="20"/>
          <w:lang w:bidi="ru-RU"/>
        </w:rPr>
      </w:pPr>
      <w:r w:rsidRPr="00487082">
        <w:rPr>
          <w:rFonts w:ascii="Times New Roman" w:eastAsia="Tahoma" w:hAnsi="Times New Roman" w:cs="Times New Roman"/>
          <w:b/>
          <w:sz w:val="20"/>
          <w:szCs w:val="20"/>
          <w:lang w:bidi="ru-RU"/>
        </w:rPr>
        <w:t>РЕШЕНИЕ</w:t>
      </w:r>
    </w:p>
    <w:p w:rsidR="00487082" w:rsidRPr="00487082" w:rsidRDefault="00487082" w:rsidP="00487082">
      <w:pPr>
        <w:widowControl w:val="0"/>
        <w:spacing w:line="240" w:lineRule="auto"/>
        <w:jc w:val="center"/>
        <w:rPr>
          <w:rFonts w:ascii="Times New Roman" w:eastAsia="Tahoma" w:hAnsi="Times New Roman" w:cs="Times New Roman"/>
          <w:b/>
          <w:sz w:val="20"/>
          <w:szCs w:val="20"/>
          <w:lang w:bidi="ru-RU"/>
        </w:rPr>
      </w:pPr>
      <w:r w:rsidRPr="00487082">
        <w:rPr>
          <w:rFonts w:ascii="Times New Roman" w:eastAsia="Tahoma" w:hAnsi="Times New Roman" w:cs="Times New Roman"/>
          <w:b/>
          <w:sz w:val="20"/>
          <w:szCs w:val="20"/>
          <w:lang w:bidi="ru-RU"/>
        </w:rPr>
        <w:t>об отказе в предоставлении разрешения на отклонение от предельных параметров разрешенного строительства, реконструкции объекта капитального стро</w:t>
      </w:r>
      <w:r w:rsidRPr="00487082">
        <w:rPr>
          <w:rFonts w:ascii="Times New Roman" w:eastAsia="Tahoma" w:hAnsi="Times New Roman" w:cs="Times New Roman"/>
          <w:b/>
          <w:sz w:val="20"/>
          <w:szCs w:val="20"/>
          <w:lang w:bidi="ru-RU"/>
        </w:rPr>
        <w:t>и</w:t>
      </w:r>
      <w:r w:rsidRPr="00487082">
        <w:rPr>
          <w:rFonts w:ascii="Times New Roman" w:eastAsia="Tahoma" w:hAnsi="Times New Roman" w:cs="Times New Roman"/>
          <w:b/>
          <w:sz w:val="20"/>
          <w:szCs w:val="20"/>
          <w:lang w:bidi="ru-RU"/>
        </w:rPr>
        <w:t>тельства</w:t>
      </w:r>
    </w:p>
    <w:p w:rsidR="00487082" w:rsidRPr="00487082" w:rsidRDefault="00487082" w:rsidP="00487082">
      <w:pPr>
        <w:widowControl w:val="0"/>
        <w:spacing w:after="0" w:line="240" w:lineRule="auto"/>
        <w:jc w:val="center"/>
        <w:rPr>
          <w:rFonts w:ascii="Times New Roman" w:hAnsi="Times New Roman" w:cs="Times New Roman"/>
          <w:sz w:val="20"/>
          <w:szCs w:val="20"/>
          <w:lang w:bidi="ru-RU"/>
        </w:rPr>
      </w:pPr>
      <w:r w:rsidRPr="00487082">
        <w:rPr>
          <w:rFonts w:ascii="Times New Roman" w:hAnsi="Times New Roman" w:cs="Times New Roman"/>
          <w:sz w:val="20"/>
          <w:szCs w:val="20"/>
          <w:lang w:bidi="ru-RU"/>
        </w:rPr>
        <w:t>__________________________________________________________________________________________________________________________</w:t>
      </w:r>
    </w:p>
    <w:p w:rsidR="00487082" w:rsidRPr="00487082" w:rsidRDefault="00487082" w:rsidP="00487082">
      <w:pPr>
        <w:widowControl w:val="0"/>
        <w:spacing w:after="0" w:line="240" w:lineRule="auto"/>
        <w:jc w:val="center"/>
        <w:rPr>
          <w:rFonts w:ascii="Times New Roman" w:hAnsi="Times New Roman" w:cs="Times New Roman"/>
          <w:sz w:val="20"/>
          <w:szCs w:val="20"/>
          <w:lang w:bidi="ru-RU"/>
        </w:rPr>
      </w:pPr>
      <w:r w:rsidRPr="00487082">
        <w:rPr>
          <w:rFonts w:ascii="Times New Roman" w:hAnsi="Times New Roman" w:cs="Times New Roman"/>
          <w:sz w:val="20"/>
          <w:szCs w:val="20"/>
          <w:lang w:bidi="ru-RU"/>
        </w:rPr>
        <w:t>указать наименование уполномоченного органа местного самоуправления</w:t>
      </w:r>
    </w:p>
    <w:p w:rsidR="00487082" w:rsidRPr="00487082" w:rsidRDefault="00487082" w:rsidP="00487082">
      <w:pPr>
        <w:widowControl w:val="0"/>
        <w:spacing w:after="0" w:line="240" w:lineRule="auto"/>
        <w:jc w:val="center"/>
        <w:rPr>
          <w:rFonts w:ascii="Times New Roman" w:hAnsi="Times New Roman" w:cs="Times New Roman"/>
          <w:color w:val="FF0000"/>
          <w:sz w:val="20"/>
          <w:szCs w:val="20"/>
          <w:lang w:bidi="ru-RU"/>
        </w:rPr>
      </w:pPr>
    </w:p>
    <w:p w:rsidR="00487082" w:rsidRPr="00487082" w:rsidRDefault="00487082" w:rsidP="00487082">
      <w:pPr>
        <w:widowControl w:val="0"/>
        <w:spacing w:after="0" w:line="240" w:lineRule="auto"/>
        <w:jc w:val="center"/>
        <w:rPr>
          <w:rFonts w:ascii="Times New Roman" w:hAnsi="Times New Roman" w:cs="Times New Roman"/>
          <w:sz w:val="20"/>
          <w:szCs w:val="20"/>
          <w:lang w:bidi="ru-RU"/>
        </w:rPr>
      </w:pPr>
    </w:p>
    <w:p w:rsidR="00487082" w:rsidRPr="00487082" w:rsidRDefault="00487082" w:rsidP="00487082">
      <w:pPr>
        <w:widowControl w:val="0"/>
        <w:spacing w:after="0" w:line="240" w:lineRule="auto"/>
        <w:ind w:firstLine="708"/>
        <w:jc w:val="both"/>
        <w:rPr>
          <w:rFonts w:ascii="Times New Roman" w:hAnsi="Times New Roman" w:cs="Times New Roman"/>
          <w:sz w:val="20"/>
          <w:szCs w:val="20"/>
          <w:lang w:bidi="ru-RU"/>
        </w:rPr>
      </w:pPr>
      <w:r w:rsidRPr="00487082">
        <w:rPr>
          <w:rFonts w:ascii="Times New Roman" w:hAnsi="Times New Roman" w:cs="Times New Roman"/>
          <w:sz w:val="20"/>
          <w:szCs w:val="20"/>
          <w:lang w:bidi="ru-RU"/>
        </w:rPr>
        <w:t>По результатам рассмотрения заявления</w:t>
      </w:r>
      <w:r w:rsidRPr="00487082">
        <w:rPr>
          <w:rFonts w:ascii="Times New Roman" w:eastAsia="Times New Roman" w:hAnsi="Times New Roman" w:cs="Times New Roman"/>
          <w:sz w:val="20"/>
          <w:szCs w:val="20"/>
          <w:lang w:eastAsia="ru-RU"/>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roofErr w:type="gramStart"/>
      <w:r w:rsidRPr="00487082">
        <w:rPr>
          <w:rFonts w:ascii="Times New Roman" w:eastAsia="Tahoma" w:hAnsi="Times New Roman" w:cs="Times New Roman"/>
          <w:sz w:val="20"/>
          <w:szCs w:val="20"/>
          <w:lang w:bidi="ru-RU"/>
        </w:rPr>
        <w:t>от</w:t>
      </w:r>
      <w:proofErr w:type="gramEnd"/>
      <w:r w:rsidRPr="00487082">
        <w:rPr>
          <w:rFonts w:ascii="Times New Roman" w:eastAsia="Tahoma" w:hAnsi="Times New Roman" w:cs="Times New Roman"/>
          <w:sz w:val="20"/>
          <w:szCs w:val="20"/>
          <w:lang w:bidi="ru-RU"/>
        </w:rPr>
        <w:t xml:space="preserve"> </w:t>
      </w:r>
      <w:r w:rsidRPr="00487082">
        <w:rPr>
          <w:rFonts w:ascii="Times New Roman" w:eastAsia="Tahoma" w:hAnsi="Times New Roman" w:cs="Times New Roman"/>
          <w:bCs/>
          <w:sz w:val="20"/>
          <w:szCs w:val="20"/>
          <w:lang w:bidi="ru-RU"/>
        </w:rPr>
        <w:t>______________ № ___________</w:t>
      </w:r>
      <w:r w:rsidRPr="00487082">
        <w:rPr>
          <w:rFonts w:ascii="Times New Roman" w:eastAsia="Tahoma" w:hAnsi="Times New Roman" w:cs="Times New Roman"/>
          <w:sz w:val="20"/>
          <w:szCs w:val="20"/>
          <w:lang w:bidi="ru-RU"/>
        </w:rPr>
        <w:t xml:space="preserve"> </w:t>
      </w:r>
      <w:r w:rsidRPr="00487082">
        <w:rPr>
          <w:rFonts w:ascii="Times New Roman" w:hAnsi="Times New Roman" w:cs="Times New Roman"/>
          <w:sz w:val="20"/>
          <w:szCs w:val="20"/>
          <w:lang w:bidi="ru-RU"/>
        </w:rPr>
        <w:t>пр</w:t>
      </w:r>
      <w:r w:rsidRPr="00487082">
        <w:rPr>
          <w:rFonts w:ascii="Times New Roman" w:hAnsi="Times New Roman" w:cs="Times New Roman"/>
          <w:sz w:val="20"/>
          <w:szCs w:val="20"/>
          <w:lang w:bidi="ru-RU"/>
        </w:rPr>
        <w:t>и</w:t>
      </w:r>
      <w:r w:rsidRPr="00487082">
        <w:rPr>
          <w:rFonts w:ascii="Times New Roman" w:hAnsi="Times New Roman" w:cs="Times New Roman"/>
          <w:sz w:val="20"/>
          <w:szCs w:val="20"/>
          <w:lang w:bidi="ru-RU"/>
        </w:rPr>
        <w:t>нято решение об отказе в предоставлении</w:t>
      </w:r>
    </w:p>
    <w:p w:rsidR="00487082" w:rsidRPr="00487082" w:rsidRDefault="00487082" w:rsidP="00487082">
      <w:pPr>
        <w:widowControl w:val="0"/>
        <w:spacing w:after="0" w:line="240" w:lineRule="auto"/>
        <w:jc w:val="both"/>
        <w:rPr>
          <w:rFonts w:ascii="Times New Roman" w:hAnsi="Times New Roman" w:cs="Times New Roman"/>
          <w:sz w:val="20"/>
          <w:szCs w:val="20"/>
          <w:lang w:bidi="ru-RU"/>
        </w:rPr>
      </w:pPr>
      <w:r w:rsidRPr="00487082">
        <w:rPr>
          <w:rFonts w:ascii="Times New Roman" w:hAnsi="Times New Roman" w:cs="Times New Roman"/>
          <w:sz w:val="20"/>
          <w:szCs w:val="20"/>
          <w:lang w:bidi="ru-RU"/>
        </w:rPr>
        <w:t xml:space="preserve">                             указать дату и номер регистрации заявления</w:t>
      </w:r>
    </w:p>
    <w:p w:rsidR="00487082" w:rsidRPr="00487082" w:rsidRDefault="00487082" w:rsidP="00487082">
      <w:pPr>
        <w:widowControl w:val="0"/>
        <w:spacing w:after="0" w:line="240" w:lineRule="auto"/>
        <w:jc w:val="both"/>
        <w:rPr>
          <w:rFonts w:ascii="Times New Roman" w:hAnsi="Times New Roman" w:cs="Times New Roman"/>
          <w:sz w:val="20"/>
          <w:szCs w:val="20"/>
          <w:lang w:bidi="ru-RU"/>
        </w:rPr>
      </w:pPr>
      <w:r w:rsidRPr="00487082">
        <w:rPr>
          <w:rFonts w:ascii="Times New Roman" w:hAnsi="Times New Roman" w:cs="Times New Roman"/>
          <w:sz w:val="20"/>
          <w:szCs w:val="20"/>
          <w:lang w:bidi="ru-RU"/>
        </w:rPr>
        <w:t xml:space="preserve">разрешения </w:t>
      </w:r>
      <w:r w:rsidRPr="00487082">
        <w:rPr>
          <w:rFonts w:ascii="Times New Roman" w:eastAsia="Times New Roman" w:hAnsi="Times New Roman" w:cs="Times New Roman"/>
          <w:sz w:val="20"/>
          <w:szCs w:val="20"/>
          <w:lang w:eastAsia="ru-RU"/>
        </w:rPr>
        <w:t xml:space="preserve">на отклонение от предельных параметров разрешенного строительства, реконструкции объекта капитального строительства </w:t>
      </w:r>
      <w:r w:rsidRPr="00487082">
        <w:rPr>
          <w:rFonts w:ascii="Times New Roman" w:eastAsia="Tahoma" w:hAnsi="Times New Roman" w:cs="Times New Roman"/>
          <w:sz w:val="20"/>
          <w:szCs w:val="20"/>
          <w:lang w:bidi="ru-RU"/>
        </w:rPr>
        <w:t>по следующим основ</w:t>
      </w:r>
      <w:r w:rsidRPr="00487082">
        <w:rPr>
          <w:rFonts w:ascii="Times New Roman" w:eastAsia="Tahoma" w:hAnsi="Times New Roman" w:cs="Times New Roman"/>
          <w:sz w:val="20"/>
          <w:szCs w:val="20"/>
          <w:lang w:bidi="ru-RU"/>
        </w:rPr>
        <w:t>а</w:t>
      </w:r>
      <w:r w:rsidRPr="00487082">
        <w:rPr>
          <w:rFonts w:ascii="Times New Roman" w:eastAsia="Tahoma" w:hAnsi="Times New Roman" w:cs="Times New Roman"/>
          <w:sz w:val="20"/>
          <w:szCs w:val="20"/>
          <w:lang w:bidi="ru-RU"/>
        </w:rPr>
        <w:t>ниям:</w:t>
      </w:r>
    </w:p>
    <w:p w:rsidR="00487082" w:rsidRPr="00487082" w:rsidRDefault="00487082" w:rsidP="00487082">
      <w:pPr>
        <w:widowControl w:val="0"/>
        <w:spacing w:after="0" w:line="240" w:lineRule="auto"/>
        <w:jc w:val="both"/>
        <w:rPr>
          <w:rFonts w:ascii="Times New Roman" w:hAnsi="Times New Roman" w:cs="Times New Roman"/>
          <w:color w:val="FF0000"/>
          <w:sz w:val="20"/>
          <w:szCs w:val="20"/>
          <w:lang w:bidi="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5462"/>
        <w:gridCol w:w="3118"/>
      </w:tblGrid>
      <w:tr w:rsidR="00487082" w:rsidRPr="00487082" w:rsidTr="00487082">
        <w:tc>
          <w:tcPr>
            <w:tcW w:w="1201" w:type="dxa"/>
            <w:vAlign w:val="center"/>
          </w:tcPr>
          <w:p w:rsidR="00487082" w:rsidRPr="00487082" w:rsidRDefault="00487082" w:rsidP="00487082">
            <w:pPr>
              <w:widowControl w:val="0"/>
              <w:spacing w:after="0" w:line="240" w:lineRule="auto"/>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 xml:space="preserve">№ пункта </w:t>
            </w:r>
            <w:proofErr w:type="spellStart"/>
            <w:r w:rsidRPr="00487082">
              <w:rPr>
                <w:rFonts w:ascii="Times New Roman" w:eastAsia="Tahoma" w:hAnsi="Times New Roman" w:cs="Times New Roman"/>
                <w:sz w:val="20"/>
                <w:szCs w:val="20"/>
                <w:lang w:bidi="ru-RU"/>
              </w:rPr>
              <w:t>Админи-стратив-ного</w:t>
            </w:r>
            <w:proofErr w:type="spellEnd"/>
            <w:r w:rsidRPr="00487082">
              <w:rPr>
                <w:rFonts w:ascii="Times New Roman" w:eastAsia="Tahoma" w:hAnsi="Times New Roman" w:cs="Times New Roman"/>
                <w:sz w:val="20"/>
                <w:szCs w:val="20"/>
                <w:lang w:bidi="ru-RU"/>
              </w:rPr>
              <w:t xml:space="preserve"> </w:t>
            </w:r>
            <w:proofErr w:type="spellStart"/>
            <w:proofErr w:type="gramStart"/>
            <w:r w:rsidRPr="00487082">
              <w:rPr>
                <w:rFonts w:ascii="Times New Roman" w:eastAsia="Tahoma" w:hAnsi="Times New Roman" w:cs="Times New Roman"/>
                <w:sz w:val="20"/>
                <w:szCs w:val="20"/>
                <w:lang w:bidi="ru-RU"/>
              </w:rPr>
              <w:t>регл</w:t>
            </w:r>
            <w:r w:rsidRPr="00487082">
              <w:rPr>
                <w:rFonts w:ascii="Times New Roman" w:eastAsia="Tahoma" w:hAnsi="Times New Roman" w:cs="Times New Roman"/>
                <w:sz w:val="20"/>
                <w:szCs w:val="20"/>
                <w:lang w:bidi="ru-RU"/>
              </w:rPr>
              <w:t>а</w:t>
            </w:r>
            <w:r w:rsidRPr="00487082">
              <w:rPr>
                <w:rFonts w:ascii="Times New Roman" w:eastAsia="Tahoma" w:hAnsi="Times New Roman" w:cs="Times New Roman"/>
                <w:sz w:val="20"/>
                <w:szCs w:val="20"/>
                <w:lang w:bidi="ru-RU"/>
              </w:rPr>
              <w:t>мен</w:t>
            </w:r>
            <w:proofErr w:type="spellEnd"/>
            <w:r w:rsidRPr="00487082">
              <w:rPr>
                <w:rFonts w:ascii="Times New Roman" w:eastAsia="Tahoma" w:hAnsi="Times New Roman" w:cs="Times New Roman"/>
                <w:sz w:val="20"/>
                <w:szCs w:val="20"/>
                <w:lang w:bidi="ru-RU"/>
              </w:rPr>
              <w:t>-та</w:t>
            </w:r>
            <w:proofErr w:type="gramEnd"/>
          </w:p>
        </w:tc>
        <w:tc>
          <w:tcPr>
            <w:tcW w:w="5462" w:type="dxa"/>
            <w:vAlign w:val="center"/>
          </w:tcPr>
          <w:p w:rsidR="00487082" w:rsidRPr="00487082" w:rsidRDefault="00487082" w:rsidP="00487082">
            <w:pPr>
              <w:widowControl w:val="0"/>
              <w:spacing w:after="0" w:line="240" w:lineRule="auto"/>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Наименование основания для отказа в соответствии с Адм</w:t>
            </w:r>
            <w:r w:rsidRPr="00487082">
              <w:rPr>
                <w:rFonts w:ascii="Times New Roman" w:eastAsia="Tahoma" w:hAnsi="Times New Roman" w:cs="Times New Roman"/>
                <w:sz w:val="20"/>
                <w:szCs w:val="20"/>
                <w:lang w:bidi="ru-RU"/>
              </w:rPr>
              <w:t>и</w:t>
            </w:r>
            <w:r w:rsidRPr="00487082">
              <w:rPr>
                <w:rFonts w:ascii="Times New Roman" w:eastAsia="Tahoma" w:hAnsi="Times New Roman" w:cs="Times New Roman"/>
                <w:sz w:val="20"/>
                <w:szCs w:val="20"/>
                <w:lang w:bidi="ru-RU"/>
              </w:rPr>
              <w:t>нистративным регламентом</w:t>
            </w:r>
          </w:p>
        </w:tc>
        <w:tc>
          <w:tcPr>
            <w:tcW w:w="3118" w:type="dxa"/>
            <w:vAlign w:val="center"/>
          </w:tcPr>
          <w:p w:rsidR="00487082" w:rsidRPr="00487082" w:rsidRDefault="00487082" w:rsidP="00487082">
            <w:pPr>
              <w:widowControl w:val="0"/>
              <w:spacing w:after="0" w:line="240" w:lineRule="auto"/>
              <w:ind w:left="-65" w:right="-57"/>
              <w:jc w:val="center"/>
              <w:rPr>
                <w:rFonts w:ascii="Times New Roman" w:eastAsia="Tahoma" w:hAnsi="Times New Roman" w:cs="Times New Roman"/>
                <w:color w:val="FF0000"/>
                <w:sz w:val="20"/>
                <w:szCs w:val="20"/>
                <w:lang w:bidi="ru-RU"/>
              </w:rPr>
            </w:pPr>
            <w:r w:rsidRPr="00487082">
              <w:rPr>
                <w:rFonts w:ascii="Times New Roman" w:eastAsia="Tahoma" w:hAnsi="Times New Roman" w:cs="Times New Roman"/>
                <w:sz w:val="20"/>
                <w:szCs w:val="20"/>
                <w:lang w:bidi="ru-RU"/>
              </w:rPr>
              <w:t>Разъяснение причин отказа в пред</w:t>
            </w:r>
            <w:r w:rsidRPr="00487082">
              <w:rPr>
                <w:rFonts w:ascii="Times New Roman" w:eastAsia="Tahoma" w:hAnsi="Times New Roman" w:cs="Times New Roman"/>
                <w:sz w:val="20"/>
                <w:szCs w:val="20"/>
                <w:lang w:bidi="ru-RU"/>
              </w:rPr>
              <w:t>о</w:t>
            </w:r>
            <w:r w:rsidRPr="00487082">
              <w:rPr>
                <w:rFonts w:ascii="Times New Roman" w:eastAsia="Tahoma" w:hAnsi="Times New Roman" w:cs="Times New Roman"/>
                <w:sz w:val="20"/>
                <w:szCs w:val="20"/>
                <w:lang w:bidi="ru-RU"/>
              </w:rPr>
              <w:t>ставлении разрешения на отклон</w:t>
            </w:r>
            <w:r w:rsidRPr="00487082">
              <w:rPr>
                <w:rFonts w:ascii="Times New Roman" w:eastAsia="Tahoma" w:hAnsi="Times New Roman" w:cs="Times New Roman"/>
                <w:sz w:val="20"/>
                <w:szCs w:val="20"/>
                <w:lang w:bidi="ru-RU"/>
              </w:rPr>
              <w:t>е</w:t>
            </w:r>
            <w:r w:rsidRPr="00487082">
              <w:rPr>
                <w:rFonts w:ascii="Times New Roman" w:eastAsia="Tahoma" w:hAnsi="Times New Roman" w:cs="Times New Roman"/>
                <w:sz w:val="20"/>
                <w:szCs w:val="20"/>
                <w:lang w:bidi="ru-RU"/>
              </w:rPr>
              <w:t>ние от предельных параметров ра</w:t>
            </w:r>
            <w:r w:rsidRPr="00487082">
              <w:rPr>
                <w:rFonts w:ascii="Times New Roman" w:eastAsia="Tahoma" w:hAnsi="Times New Roman" w:cs="Times New Roman"/>
                <w:sz w:val="20"/>
                <w:szCs w:val="20"/>
                <w:lang w:bidi="ru-RU"/>
              </w:rPr>
              <w:t>з</w:t>
            </w:r>
            <w:r w:rsidRPr="00487082">
              <w:rPr>
                <w:rFonts w:ascii="Times New Roman" w:eastAsia="Tahoma" w:hAnsi="Times New Roman" w:cs="Times New Roman"/>
                <w:sz w:val="20"/>
                <w:szCs w:val="20"/>
                <w:lang w:bidi="ru-RU"/>
              </w:rPr>
              <w:t>решенного строительства, реко</w:t>
            </w:r>
            <w:r w:rsidRPr="00487082">
              <w:rPr>
                <w:rFonts w:ascii="Times New Roman" w:eastAsia="Tahoma" w:hAnsi="Times New Roman" w:cs="Times New Roman"/>
                <w:sz w:val="20"/>
                <w:szCs w:val="20"/>
                <w:lang w:bidi="ru-RU"/>
              </w:rPr>
              <w:t>н</w:t>
            </w:r>
            <w:r w:rsidRPr="00487082">
              <w:rPr>
                <w:rFonts w:ascii="Times New Roman" w:eastAsia="Tahoma" w:hAnsi="Times New Roman" w:cs="Times New Roman"/>
                <w:sz w:val="20"/>
                <w:szCs w:val="20"/>
                <w:lang w:bidi="ru-RU"/>
              </w:rPr>
              <w:t>струкции объе</w:t>
            </w:r>
            <w:r w:rsidRPr="00487082">
              <w:rPr>
                <w:rFonts w:ascii="Times New Roman" w:eastAsia="Tahoma" w:hAnsi="Times New Roman" w:cs="Times New Roman"/>
                <w:sz w:val="20"/>
                <w:szCs w:val="20"/>
                <w:lang w:bidi="ru-RU"/>
              </w:rPr>
              <w:t>к</w:t>
            </w:r>
            <w:r w:rsidRPr="00487082">
              <w:rPr>
                <w:rFonts w:ascii="Times New Roman" w:eastAsia="Tahoma" w:hAnsi="Times New Roman" w:cs="Times New Roman"/>
                <w:sz w:val="20"/>
                <w:szCs w:val="20"/>
                <w:lang w:bidi="ru-RU"/>
              </w:rPr>
              <w:t>та капитального стро</w:t>
            </w:r>
            <w:r w:rsidRPr="00487082">
              <w:rPr>
                <w:rFonts w:ascii="Times New Roman" w:eastAsia="Tahoma" w:hAnsi="Times New Roman" w:cs="Times New Roman"/>
                <w:sz w:val="20"/>
                <w:szCs w:val="20"/>
                <w:lang w:bidi="ru-RU"/>
              </w:rPr>
              <w:t>и</w:t>
            </w:r>
            <w:r w:rsidRPr="00487082">
              <w:rPr>
                <w:rFonts w:ascii="Times New Roman" w:eastAsia="Tahoma" w:hAnsi="Times New Roman" w:cs="Times New Roman"/>
                <w:sz w:val="20"/>
                <w:szCs w:val="20"/>
                <w:lang w:bidi="ru-RU"/>
              </w:rPr>
              <w:t>тельства</w:t>
            </w:r>
          </w:p>
        </w:tc>
      </w:tr>
      <w:tr w:rsidR="00487082" w:rsidRPr="00487082" w:rsidTr="00487082">
        <w:trPr>
          <w:trHeight w:val="28"/>
        </w:trPr>
        <w:tc>
          <w:tcPr>
            <w:tcW w:w="1201" w:type="dxa"/>
          </w:tcPr>
          <w:p w:rsidR="00487082" w:rsidRPr="00487082" w:rsidRDefault="00487082" w:rsidP="00487082">
            <w:pPr>
              <w:widowControl w:val="0"/>
              <w:spacing w:after="0" w:line="240" w:lineRule="auto"/>
              <w:jc w:val="both"/>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 xml:space="preserve">подпункт </w:t>
            </w:r>
            <w:r w:rsidRPr="00487082">
              <w:rPr>
                <w:rFonts w:ascii="Times New Roman" w:eastAsia="Tahoma" w:hAnsi="Times New Roman" w:cs="Times New Roman"/>
                <w:sz w:val="20"/>
                <w:szCs w:val="20"/>
                <w:lang w:bidi="ru-RU"/>
              </w:rPr>
              <w:lastRenderedPageBreak/>
              <w:t>«а» пун</w:t>
            </w:r>
            <w:r w:rsidRPr="00487082">
              <w:rPr>
                <w:rFonts w:ascii="Times New Roman" w:eastAsia="Tahoma" w:hAnsi="Times New Roman" w:cs="Times New Roman"/>
                <w:sz w:val="20"/>
                <w:szCs w:val="20"/>
                <w:lang w:bidi="ru-RU"/>
              </w:rPr>
              <w:t>к</w:t>
            </w:r>
            <w:r w:rsidRPr="00487082">
              <w:rPr>
                <w:rFonts w:ascii="Times New Roman" w:eastAsia="Tahoma" w:hAnsi="Times New Roman" w:cs="Times New Roman"/>
                <w:sz w:val="20"/>
                <w:szCs w:val="20"/>
                <w:lang w:bidi="ru-RU"/>
              </w:rPr>
              <w:t>та 2.16</w:t>
            </w:r>
          </w:p>
        </w:tc>
        <w:tc>
          <w:tcPr>
            <w:tcW w:w="5462" w:type="dxa"/>
          </w:tcPr>
          <w:p w:rsidR="00487082" w:rsidRPr="00487082" w:rsidRDefault="00487082" w:rsidP="00487082">
            <w:pPr>
              <w:widowControl w:val="0"/>
              <w:spacing w:after="0" w:line="240" w:lineRule="auto"/>
              <w:rPr>
                <w:rFonts w:ascii="Times New Roman" w:hAnsi="Times New Roman" w:cs="Times New Roman"/>
                <w:sz w:val="20"/>
                <w:szCs w:val="20"/>
              </w:rPr>
            </w:pPr>
            <w:r w:rsidRPr="00487082">
              <w:rPr>
                <w:rFonts w:ascii="Times New Roman" w:hAnsi="Times New Roman" w:cs="Times New Roman"/>
                <w:sz w:val="20"/>
                <w:szCs w:val="20"/>
              </w:rPr>
              <w:lastRenderedPageBreak/>
              <w:t>несоответствие заявителя кругу лиц, указа</w:t>
            </w:r>
            <w:r w:rsidRPr="00487082">
              <w:rPr>
                <w:rFonts w:ascii="Times New Roman" w:hAnsi="Times New Roman" w:cs="Times New Roman"/>
                <w:sz w:val="20"/>
                <w:szCs w:val="20"/>
              </w:rPr>
              <w:t>н</w:t>
            </w:r>
            <w:r w:rsidRPr="00487082">
              <w:rPr>
                <w:rFonts w:ascii="Times New Roman" w:hAnsi="Times New Roman" w:cs="Times New Roman"/>
                <w:sz w:val="20"/>
                <w:szCs w:val="20"/>
              </w:rPr>
              <w:t xml:space="preserve">ных в пункте 1.2 </w:t>
            </w:r>
            <w:r w:rsidRPr="00487082">
              <w:rPr>
                <w:rFonts w:ascii="Times New Roman" w:hAnsi="Times New Roman" w:cs="Times New Roman"/>
                <w:sz w:val="20"/>
                <w:szCs w:val="20"/>
              </w:rPr>
              <w:lastRenderedPageBreak/>
              <w:t>Административного регл</w:t>
            </w:r>
            <w:r w:rsidRPr="00487082">
              <w:rPr>
                <w:rFonts w:ascii="Times New Roman" w:hAnsi="Times New Roman" w:cs="Times New Roman"/>
                <w:sz w:val="20"/>
                <w:szCs w:val="20"/>
              </w:rPr>
              <w:t>а</w:t>
            </w:r>
            <w:r w:rsidRPr="00487082">
              <w:rPr>
                <w:rFonts w:ascii="Times New Roman" w:hAnsi="Times New Roman" w:cs="Times New Roman"/>
                <w:sz w:val="20"/>
                <w:szCs w:val="20"/>
              </w:rPr>
              <w:t>мента</w:t>
            </w:r>
          </w:p>
        </w:tc>
        <w:tc>
          <w:tcPr>
            <w:tcW w:w="3118" w:type="dxa"/>
          </w:tcPr>
          <w:p w:rsidR="00487082" w:rsidRPr="00487082" w:rsidRDefault="00487082" w:rsidP="00487082">
            <w:pPr>
              <w:widowControl w:val="0"/>
              <w:spacing w:after="0" w:line="240" w:lineRule="auto"/>
              <w:rPr>
                <w:rFonts w:ascii="Times New Roman" w:eastAsia="Tahoma" w:hAnsi="Times New Roman" w:cs="Times New Roman"/>
                <w:i/>
                <w:sz w:val="20"/>
                <w:szCs w:val="20"/>
                <w:lang w:bidi="ru-RU"/>
              </w:rPr>
            </w:pPr>
            <w:r w:rsidRPr="00487082">
              <w:rPr>
                <w:rFonts w:ascii="Times New Roman" w:eastAsia="Tahoma" w:hAnsi="Times New Roman" w:cs="Times New Roman"/>
                <w:i/>
                <w:sz w:val="20"/>
                <w:szCs w:val="20"/>
                <w:lang w:bidi="ru-RU"/>
              </w:rPr>
              <w:lastRenderedPageBreak/>
              <w:t>Указываются основания так</w:t>
            </w:r>
            <w:r w:rsidRPr="00487082">
              <w:rPr>
                <w:rFonts w:ascii="Times New Roman" w:eastAsia="Tahoma" w:hAnsi="Times New Roman" w:cs="Times New Roman"/>
                <w:i/>
                <w:sz w:val="20"/>
                <w:szCs w:val="20"/>
                <w:lang w:bidi="ru-RU"/>
              </w:rPr>
              <w:t>о</w:t>
            </w:r>
            <w:r w:rsidRPr="00487082">
              <w:rPr>
                <w:rFonts w:ascii="Times New Roman" w:eastAsia="Tahoma" w:hAnsi="Times New Roman" w:cs="Times New Roman"/>
                <w:i/>
                <w:sz w:val="20"/>
                <w:szCs w:val="20"/>
                <w:lang w:bidi="ru-RU"/>
              </w:rPr>
              <w:t xml:space="preserve">го </w:t>
            </w:r>
            <w:r w:rsidRPr="00487082">
              <w:rPr>
                <w:rFonts w:ascii="Times New Roman" w:eastAsia="Tahoma" w:hAnsi="Times New Roman" w:cs="Times New Roman"/>
                <w:i/>
                <w:sz w:val="20"/>
                <w:szCs w:val="20"/>
                <w:lang w:bidi="ru-RU"/>
              </w:rPr>
              <w:lastRenderedPageBreak/>
              <w:t>вывода</w:t>
            </w:r>
          </w:p>
        </w:tc>
      </w:tr>
      <w:tr w:rsidR="00487082" w:rsidRPr="00487082" w:rsidTr="00487082">
        <w:trPr>
          <w:trHeight w:val="28"/>
        </w:trPr>
        <w:tc>
          <w:tcPr>
            <w:tcW w:w="1201" w:type="dxa"/>
          </w:tcPr>
          <w:p w:rsidR="00487082" w:rsidRPr="00487082" w:rsidRDefault="00487082" w:rsidP="00487082">
            <w:pPr>
              <w:widowControl w:val="0"/>
              <w:spacing w:after="0" w:line="240" w:lineRule="auto"/>
              <w:jc w:val="both"/>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lastRenderedPageBreak/>
              <w:t>подпункт «б» пун</w:t>
            </w:r>
            <w:r w:rsidRPr="00487082">
              <w:rPr>
                <w:rFonts w:ascii="Times New Roman" w:eastAsia="Tahoma" w:hAnsi="Times New Roman" w:cs="Times New Roman"/>
                <w:sz w:val="20"/>
                <w:szCs w:val="20"/>
                <w:lang w:bidi="ru-RU"/>
              </w:rPr>
              <w:t>к</w:t>
            </w:r>
            <w:r w:rsidRPr="00487082">
              <w:rPr>
                <w:rFonts w:ascii="Times New Roman" w:eastAsia="Tahoma" w:hAnsi="Times New Roman" w:cs="Times New Roman"/>
                <w:sz w:val="20"/>
                <w:szCs w:val="20"/>
                <w:lang w:bidi="ru-RU"/>
              </w:rPr>
              <w:t>та 2.16</w:t>
            </w:r>
          </w:p>
        </w:tc>
        <w:tc>
          <w:tcPr>
            <w:tcW w:w="5462" w:type="dxa"/>
          </w:tcPr>
          <w:p w:rsidR="00487082" w:rsidRPr="00487082" w:rsidRDefault="00487082" w:rsidP="00487082">
            <w:pPr>
              <w:widowControl w:val="0"/>
              <w:spacing w:after="0" w:line="240" w:lineRule="auto"/>
              <w:rPr>
                <w:rFonts w:ascii="Times New Roman" w:hAnsi="Times New Roman" w:cs="Times New Roman"/>
                <w:sz w:val="20"/>
                <w:szCs w:val="20"/>
              </w:rPr>
            </w:pPr>
            <w:r w:rsidRPr="00487082">
              <w:rPr>
                <w:rFonts w:ascii="Times New Roman" w:eastAsia="Times New Roman" w:hAnsi="Times New Roman" w:cs="Times New Roman"/>
                <w:sz w:val="20"/>
                <w:szCs w:val="20"/>
                <w:lang w:eastAsia="ru-RU"/>
              </w:rPr>
              <w:t>запрашивается разрешение на отклонение от предельных п</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раметров разрешенного строительства, реконструкции объе</w:t>
            </w:r>
            <w:r w:rsidRPr="00487082">
              <w:rPr>
                <w:rFonts w:ascii="Times New Roman" w:eastAsia="Times New Roman" w:hAnsi="Times New Roman" w:cs="Times New Roman"/>
                <w:sz w:val="20"/>
                <w:szCs w:val="20"/>
                <w:lang w:eastAsia="ru-RU"/>
              </w:rPr>
              <w:t>к</w:t>
            </w:r>
            <w:r w:rsidRPr="00487082">
              <w:rPr>
                <w:rFonts w:ascii="Times New Roman" w:eastAsia="Times New Roman" w:hAnsi="Times New Roman" w:cs="Times New Roman"/>
                <w:sz w:val="20"/>
                <w:szCs w:val="20"/>
                <w:lang w:eastAsia="ru-RU"/>
              </w:rPr>
              <w:t>та капитального строительства, в отношении которого пост</w:t>
            </w:r>
            <w:r w:rsidRPr="00487082">
              <w:rPr>
                <w:rFonts w:ascii="Times New Roman" w:eastAsia="Times New Roman" w:hAnsi="Times New Roman" w:cs="Times New Roman"/>
                <w:sz w:val="20"/>
                <w:szCs w:val="20"/>
                <w:lang w:eastAsia="ru-RU"/>
              </w:rPr>
              <w:t>у</w:t>
            </w:r>
            <w:r w:rsidRPr="00487082">
              <w:rPr>
                <w:rFonts w:ascii="Times New Roman" w:eastAsia="Times New Roman" w:hAnsi="Times New Roman" w:cs="Times New Roman"/>
                <w:sz w:val="20"/>
                <w:szCs w:val="20"/>
                <w:lang w:eastAsia="ru-RU"/>
              </w:rPr>
              <w:t>пило уведомление о выявлении самовольной п</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 xml:space="preserve">стройки </w:t>
            </w:r>
            <w:r w:rsidRPr="00487082">
              <w:rPr>
                <w:rFonts w:ascii="Times New Roman" w:hAnsi="Times New Roman" w:cs="Times New Roman"/>
                <w:sz w:val="20"/>
                <w:szCs w:val="20"/>
              </w:rPr>
              <w:t>в соответствии с требованиями части 6</w:t>
            </w:r>
            <w:r w:rsidRPr="00487082">
              <w:rPr>
                <w:rFonts w:ascii="Times New Roman" w:hAnsi="Times New Roman" w:cs="Times New Roman"/>
                <w:sz w:val="20"/>
                <w:szCs w:val="20"/>
                <w:vertAlign w:val="superscript"/>
              </w:rPr>
              <w:t>1</w:t>
            </w:r>
            <w:r w:rsidRPr="00487082">
              <w:rPr>
                <w:rFonts w:ascii="Times New Roman" w:hAnsi="Times New Roman" w:cs="Times New Roman"/>
                <w:sz w:val="20"/>
                <w:szCs w:val="20"/>
              </w:rPr>
              <w:t xml:space="preserve"> статьи 40 Градостро</w:t>
            </w:r>
            <w:r w:rsidRPr="00487082">
              <w:rPr>
                <w:rFonts w:ascii="Times New Roman" w:hAnsi="Times New Roman" w:cs="Times New Roman"/>
                <w:sz w:val="20"/>
                <w:szCs w:val="20"/>
              </w:rPr>
              <w:t>и</w:t>
            </w:r>
            <w:r w:rsidRPr="00487082">
              <w:rPr>
                <w:rFonts w:ascii="Times New Roman" w:hAnsi="Times New Roman" w:cs="Times New Roman"/>
                <w:sz w:val="20"/>
                <w:szCs w:val="20"/>
              </w:rPr>
              <w:t>тельного кодекса Росси</w:t>
            </w:r>
            <w:r w:rsidRPr="00487082">
              <w:rPr>
                <w:rFonts w:ascii="Times New Roman" w:hAnsi="Times New Roman" w:cs="Times New Roman"/>
                <w:sz w:val="20"/>
                <w:szCs w:val="20"/>
              </w:rPr>
              <w:t>й</w:t>
            </w:r>
            <w:r w:rsidRPr="00487082">
              <w:rPr>
                <w:rFonts w:ascii="Times New Roman" w:hAnsi="Times New Roman" w:cs="Times New Roman"/>
                <w:sz w:val="20"/>
                <w:szCs w:val="20"/>
              </w:rPr>
              <w:t>ской Федерации</w:t>
            </w:r>
          </w:p>
        </w:tc>
        <w:tc>
          <w:tcPr>
            <w:tcW w:w="3118" w:type="dxa"/>
          </w:tcPr>
          <w:p w:rsidR="00487082" w:rsidRPr="00487082" w:rsidRDefault="00487082" w:rsidP="00487082">
            <w:pPr>
              <w:widowControl w:val="0"/>
              <w:spacing w:after="0" w:line="240" w:lineRule="auto"/>
              <w:rPr>
                <w:rFonts w:ascii="Times New Roman" w:eastAsia="Tahoma" w:hAnsi="Times New Roman" w:cs="Times New Roman"/>
                <w:i/>
                <w:sz w:val="20"/>
                <w:szCs w:val="20"/>
                <w:lang w:bidi="ru-RU"/>
              </w:rPr>
            </w:pPr>
            <w:r w:rsidRPr="00487082">
              <w:rPr>
                <w:rFonts w:ascii="Times New Roman" w:eastAsia="Tahoma" w:hAnsi="Times New Roman" w:cs="Times New Roman"/>
                <w:i/>
                <w:sz w:val="20"/>
                <w:szCs w:val="20"/>
                <w:lang w:bidi="ru-RU"/>
              </w:rPr>
              <w:t>Указываются основания так</w:t>
            </w:r>
            <w:r w:rsidRPr="00487082">
              <w:rPr>
                <w:rFonts w:ascii="Times New Roman" w:eastAsia="Tahoma" w:hAnsi="Times New Roman" w:cs="Times New Roman"/>
                <w:i/>
                <w:sz w:val="20"/>
                <w:szCs w:val="20"/>
                <w:lang w:bidi="ru-RU"/>
              </w:rPr>
              <w:t>о</w:t>
            </w:r>
            <w:r w:rsidRPr="00487082">
              <w:rPr>
                <w:rFonts w:ascii="Times New Roman" w:eastAsia="Tahoma" w:hAnsi="Times New Roman" w:cs="Times New Roman"/>
                <w:i/>
                <w:sz w:val="20"/>
                <w:szCs w:val="20"/>
                <w:lang w:bidi="ru-RU"/>
              </w:rPr>
              <w:t>го вывода</w:t>
            </w:r>
          </w:p>
        </w:tc>
      </w:tr>
      <w:tr w:rsidR="00487082" w:rsidRPr="00487082" w:rsidTr="00487082">
        <w:trPr>
          <w:trHeight w:val="28"/>
        </w:trPr>
        <w:tc>
          <w:tcPr>
            <w:tcW w:w="1201" w:type="dxa"/>
          </w:tcPr>
          <w:p w:rsidR="00487082" w:rsidRPr="00487082" w:rsidRDefault="00487082" w:rsidP="00487082">
            <w:pPr>
              <w:widowControl w:val="0"/>
              <w:spacing w:after="0" w:line="240" w:lineRule="auto"/>
              <w:jc w:val="both"/>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подпункт «в» пун</w:t>
            </w:r>
            <w:r w:rsidRPr="00487082">
              <w:rPr>
                <w:rFonts w:ascii="Times New Roman" w:eastAsia="Tahoma" w:hAnsi="Times New Roman" w:cs="Times New Roman"/>
                <w:sz w:val="20"/>
                <w:szCs w:val="20"/>
                <w:lang w:bidi="ru-RU"/>
              </w:rPr>
              <w:t>к</w:t>
            </w:r>
            <w:r w:rsidRPr="00487082">
              <w:rPr>
                <w:rFonts w:ascii="Times New Roman" w:eastAsia="Tahoma" w:hAnsi="Times New Roman" w:cs="Times New Roman"/>
                <w:sz w:val="20"/>
                <w:szCs w:val="20"/>
                <w:lang w:bidi="ru-RU"/>
              </w:rPr>
              <w:t>та 2.16</w:t>
            </w:r>
          </w:p>
        </w:tc>
        <w:tc>
          <w:tcPr>
            <w:tcW w:w="5462" w:type="dxa"/>
          </w:tcPr>
          <w:p w:rsidR="00487082" w:rsidRPr="00487082" w:rsidRDefault="00487082" w:rsidP="00487082">
            <w:pPr>
              <w:widowControl w:val="0"/>
              <w:spacing w:after="0" w:line="240" w:lineRule="auto"/>
              <w:rPr>
                <w:rFonts w:ascii="Times New Roman" w:hAnsi="Times New Roman" w:cs="Times New Roman"/>
                <w:sz w:val="20"/>
                <w:szCs w:val="20"/>
              </w:rPr>
            </w:pPr>
            <w:proofErr w:type="gramStart"/>
            <w:r w:rsidRPr="00487082">
              <w:rPr>
                <w:rFonts w:ascii="Times New Roman" w:eastAsia="Times New Roman" w:hAnsi="Times New Roman" w:cs="Times New Roman"/>
                <w:sz w:val="20"/>
                <w:szCs w:val="20"/>
                <w:lang w:eastAsia="ru-RU"/>
              </w:rPr>
              <w:t>рекомендации Комиссии по подготовке проекта правил зе</w:t>
            </w:r>
            <w:r w:rsidRPr="00487082">
              <w:rPr>
                <w:rFonts w:ascii="Times New Roman" w:eastAsia="Times New Roman" w:hAnsi="Times New Roman" w:cs="Times New Roman"/>
                <w:sz w:val="20"/>
                <w:szCs w:val="20"/>
                <w:lang w:eastAsia="ru-RU"/>
              </w:rPr>
              <w:t>м</w:t>
            </w:r>
            <w:r w:rsidRPr="00487082">
              <w:rPr>
                <w:rFonts w:ascii="Times New Roman" w:eastAsia="Times New Roman" w:hAnsi="Times New Roman" w:cs="Times New Roman"/>
                <w:sz w:val="20"/>
                <w:szCs w:val="20"/>
                <w:lang w:eastAsia="ru-RU"/>
              </w:rPr>
              <w:t>лепользования и застройки об отказе в предоставлении ра</w:t>
            </w:r>
            <w:r w:rsidRPr="00487082">
              <w:rPr>
                <w:rFonts w:ascii="Times New Roman" w:eastAsia="Times New Roman" w:hAnsi="Times New Roman" w:cs="Times New Roman"/>
                <w:sz w:val="20"/>
                <w:szCs w:val="20"/>
                <w:lang w:eastAsia="ru-RU"/>
              </w:rPr>
              <w:t>з</w:t>
            </w:r>
            <w:r w:rsidRPr="00487082">
              <w:rPr>
                <w:rFonts w:ascii="Times New Roman" w:eastAsia="Times New Roman" w:hAnsi="Times New Roman" w:cs="Times New Roman"/>
                <w:sz w:val="20"/>
                <w:szCs w:val="20"/>
                <w:lang w:eastAsia="ru-RU"/>
              </w:rPr>
              <w:t>решения на отклонение от предельных параметров разреше</w:t>
            </w:r>
            <w:r w:rsidRPr="00487082">
              <w:rPr>
                <w:rFonts w:ascii="Times New Roman" w:eastAsia="Times New Roman" w:hAnsi="Times New Roman" w:cs="Times New Roman"/>
                <w:sz w:val="20"/>
                <w:szCs w:val="20"/>
                <w:lang w:eastAsia="ru-RU"/>
              </w:rPr>
              <w:t>н</w:t>
            </w:r>
            <w:r w:rsidRPr="00487082">
              <w:rPr>
                <w:rFonts w:ascii="Times New Roman" w:eastAsia="Times New Roman" w:hAnsi="Times New Roman" w:cs="Times New Roman"/>
                <w:sz w:val="20"/>
                <w:szCs w:val="20"/>
                <w:lang w:eastAsia="ru-RU"/>
              </w:rPr>
              <w:t>ного строительства, реконструкции объекта капитального строительства, в том числе с уч</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 xml:space="preserve">том информации заключения о результатах общественных обсуждений или публичных слушаний </w:t>
            </w:r>
            <w:r w:rsidRPr="00487082">
              <w:rPr>
                <w:rFonts w:ascii="Times New Roman" w:hAnsi="Times New Roman" w:cs="Times New Roman"/>
                <w:sz w:val="20"/>
                <w:szCs w:val="20"/>
              </w:rPr>
              <w:t>по проекту решения о предоставл</w:t>
            </w:r>
            <w:r w:rsidRPr="00487082">
              <w:rPr>
                <w:rFonts w:ascii="Times New Roman" w:hAnsi="Times New Roman" w:cs="Times New Roman"/>
                <w:sz w:val="20"/>
                <w:szCs w:val="20"/>
              </w:rPr>
              <w:t>е</w:t>
            </w:r>
            <w:r w:rsidRPr="00487082">
              <w:rPr>
                <w:rFonts w:ascii="Times New Roman" w:hAnsi="Times New Roman" w:cs="Times New Roman"/>
                <w:sz w:val="20"/>
                <w:szCs w:val="20"/>
              </w:rPr>
              <w:t xml:space="preserve">нии разрешения </w:t>
            </w:r>
            <w:r w:rsidRPr="00487082">
              <w:rPr>
                <w:rFonts w:ascii="Times New Roman" w:eastAsia="Times New Roman" w:hAnsi="Times New Roman" w:cs="Times New Roman"/>
                <w:sz w:val="20"/>
                <w:szCs w:val="20"/>
                <w:lang w:eastAsia="ru-RU"/>
              </w:rPr>
              <w:t>на отклонение от предельных параметров разрешенного строительства, реконструкции объекта капитального стро</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тельства</w:t>
            </w:r>
            <w:proofErr w:type="gramEnd"/>
          </w:p>
        </w:tc>
        <w:tc>
          <w:tcPr>
            <w:tcW w:w="3118" w:type="dxa"/>
          </w:tcPr>
          <w:p w:rsidR="00487082" w:rsidRPr="00487082" w:rsidRDefault="00487082" w:rsidP="00487082">
            <w:pPr>
              <w:widowControl w:val="0"/>
              <w:spacing w:after="0" w:line="240" w:lineRule="auto"/>
              <w:rPr>
                <w:rFonts w:ascii="Times New Roman" w:eastAsia="Tahoma" w:hAnsi="Times New Roman" w:cs="Times New Roman"/>
                <w:i/>
                <w:sz w:val="20"/>
                <w:szCs w:val="20"/>
                <w:lang w:bidi="ru-RU"/>
              </w:rPr>
            </w:pPr>
            <w:r w:rsidRPr="00487082">
              <w:rPr>
                <w:rFonts w:ascii="Times New Roman" w:eastAsia="Tahoma" w:hAnsi="Times New Roman" w:cs="Times New Roman"/>
                <w:i/>
                <w:sz w:val="20"/>
                <w:szCs w:val="20"/>
                <w:lang w:bidi="ru-RU"/>
              </w:rPr>
              <w:t>Указываются причины прин</w:t>
            </w:r>
            <w:r w:rsidRPr="00487082">
              <w:rPr>
                <w:rFonts w:ascii="Times New Roman" w:eastAsia="Tahoma" w:hAnsi="Times New Roman" w:cs="Times New Roman"/>
                <w:i/>
                <w:sz w:val="20"/>
                <w:szCs w:val="20"/>
                <w:lang w:bidi="ru-RU"/>
              </w:rPr>
              <w:t>я</w:t>
            </w:r>
            <w:r w:rsidRPr="00487082">
              <w:rPr>
                <w:rFonts w:ascii="Times New Roman" w:eastAsia="Tahoma" w:hAnsi="Times New Roman" w:cs="Times New Roman"/>
                <w:i/>
                <w:sz w:val="20"/>
                <w:szCs w:val="20"/>
                <w:lang w:bidi="ru-RU"/>
              </w:rPr>
              <w:t>того решения</w:t>
            </w:r>
          </w:p>
        </w:tc>
      </w:tr>
      <w:tr w:rsidR="00487082" w:rsidRPr="00487082" w:rsidTr="00487082">
        <w:trPr>
          <w:trHeight w:val="28"/>
        </w:trPr>
        <w:tc>
          <w:tcPr>
            <w:tcW w:w="1201" w:type="dxa"/>
          </w:tcPr>
          <w:p w:rsidR="00487082" w:rsidRPr="00487082" w:rsidRDefault="00487082" w:rsidP="00487082">
            <w:pPr>
              <w:widowControl w:val="0"/>
              <w:spacing w:after="0" w:line="240" w:lineRule="auto"/>
              <w:jc w:val="both"/>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подпункт «г» пун</w:t>
            </w:r>
            <w:r w:rsidRPr="00487082">
              <w:rPr>
                <w:rFonts w:ascii="Times New Roman" w:eastAsia="Tahoma" w:hAnsi="Times New Roman" w:cs="Times New Roman"/>
                <w:sz w:val="20"/>
                <w:szCs w:val="20"/>
                <w:lang w:bidi="ru-RU"/>
              </w:rPr>
              <w:t>к</w:t>
            </w:r>
            <w:r w:rsidRPr="00487082">
              <w:rPr>
                <w:rFonts w:ascii="Times New Roman" w:eastAsia="Tahoma" w:hAnsi="Times New Roman" w:cs="Times New Roman"/>
                <w:sz w:val="20"/>
                <w:szCs w:val="20"/>
                <w:lang w:bidi="ru-RU"/>
              </w:rPr>
              <w:t>та 2.16</w:t>
            </w:r>
          </w:p>
        </w:tc>
        <w:tc>
          <w:tcPr>
            <w:tcW w:w="5462" w:type="dxa"/>
          </w:tcPr>
          <w:p w:rsidR="00487082" w:rsidRPr="00487082" w:rsidRDefault="00487082" w:rsidP="00487082">
            <w:pPr>
              <w:widowControl w:val="0"/>
              <w:spacing w:after="0" w:line="240" w:lineRule="auto"/>
              <w:rPr>
                <w:rFonts w:ascii="Times New Roman" w:hAnsi="Times New Roman" w:cs="Times New Roman"/>
                <w:sz w:val="20"/>
                <w:szCs w:val="20"/>
              </w:rPr>
            </w:pPr>
            <w:r w:rsidRPr="00487082">
              <w:rPr>
                <w:rFonts w:ascii="Times New Roman" w:eastAsia="Times New Roman" w:hAnsi="Times New Roman" w:cs="Times New Roman"/>
                <w:sz w:val="20"/>
                <w:szCs w:val="20"/>
                <w:lang w:eastAsia="ru-RU"/>
              </w:rPr>
              <w:t>запрашиваемое разрешение на отклонение от предел</w:t>
            </w:r>
            <w:r w:rsidRPr="00487082">
              <w:rPr>
                <w:rFonts w:ascii="Times New Roman" w:eastAsia="Times New Roman" w:hAnsi="Times New Roman" w:cs="Times New Roman"/>
                <w:sz w:val="20"/>
                <w:szCs w:val="20"/>
                <w:lang w:eastAsia="ru-RU"/>
              </w:rPr>
              <w:t>ь</w:t>
            </w:r>
            <w:r w:rsidRPr="00487082">
              <w:rPr>
                <w:rFonts w:ascii="Times New Roman" w:eastAsia="Times New Roman" w:hAnsi="Times New Roman" w:cs="Times New Roman"/>
                <w:sz w:val="20"/>
                <w:szCs w:val="20"/>
                <w:lang w:eastAsia="ru-RU"/>
              </w:rPr>
              <w:t>ных параметров разрешенного строительства, реконструкции об</w:t>
            </w:r>
            <w:r w:rsidRPr="00487082">
              <w:rPr>
                <w:rFonts w:ascii="Times New Roman" w:eastAsia="Times New Roman" w:hAnsi="Times New Roman" w:cs="Times New Roman"/>
                <w:sz w:val="20"/>
                <w:szCs w:val="20"/>
                <w:lang w:eastAsia="ru-RU"/>
              </w:rPr>
              <w:t>ъ</w:t>
            </w:r>
            <w:r w:rsidRPr="00487082">
              <w:rPr>
                <w:rFonts w:ascii="Times New Roman" w:eastAsia="Times New Roman" w:hAnsi="Times New Roman" w:cs="Times New Roman"/>
                <w:sz w:val="20"/>
                <w:szCs w:val="20"/>
                <w:lang w:eastAsia="ru-RU"/>
              </w:rPr>
              <w:t>екта капитального строительства ведет к нарушению сан</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тарно-гигиенических и противопожарных норм, а также тр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бований технических регламентов</w:t>
            </w:r>
          </w:p>
        </w:tc>
        <w:tc>
          <w:tcPr>
            <w:tcW w:w="3118" w:type="dxa"/>
          </w:tcPr>
          <w:p w:rsidR="00487082" w:rsidRPr="00487082" w:rsidRDefault="00487082" w:rsidP="00487082">
            <w:pPr>
              <w:widowControl w:val="0"/>
              <w:spacing w:after="0" w:line="240" w:lineRule="auto"/>
              <w:rPr>
                <w:rFonts w:ascii="Times New Roman" w:eastAsia="Tahoma" w:hAnsi="Times New Roman" w:cs="Times New Roman"/>
                <w:i/>
                <w:sz w:val="20"/>
                <w:szCs w:val="20"/>
                <w:lang w:bidi="ru-RU"/>
              </w:rPr>
            </w:pPr>
            <w:r w:rsidRPr="00487082">
              <w:rPr>
                <w:rFonts w:ascii="Times New Roman" w:eastAsia="Tahoma" w:hAnsi="Times New Roman" w:cs="Times New Roman"/>
                <w:i/>
                <w:sz w:val="20"/>
                <w:szCs w:val="20"/>
                <w:lang w:bidi="ru-RU"/>
              </w:rPr>
              <w:t>Указывается ссылка на стру</w:t>
            </w:r>
            <w:r w:rsidRPr="00487082">
              <w:rPr>
                <w:rFonts w:ascii="Times New Roman" w:eastAsia="Tahoma" w:hAnsi="Times New Roman" w:cs="Times New Roman"/>
                <w:i/>
                <w:sz w:val="20"/>
                <w:szCs w:val="20"/>
                <w:lang w:bidi="ru-RU"/>
              </w:rPr>
              <w:t>к</w:t>
            </w:r>
            <w:r w:rsidRPr="00487082">
              <w:rPr>
                <w:rFonts w:ascii="Times New Roman" w:eastAsia="Tahoma" w:hAnsi="Times New Roman" w:cs="Times New Roman"/>
                <w:i/>
                <w:sz w:val="20"/>
                <w:szCs w:val="20"/>
                <w:lang w:bidi="ru-RU"/>
              </w:rPr>
              <w:t>турную единицу норм</w:t>
            </w:r>
            <w:r w:rsidRPr="00487082">
              <w:rPr>
                <w:rFonts w:ascii="Times New Roman" w:eastAsia="Tahoma" w:hAnsi="Times New Roman" w:cs="Times New Roman"/>
                <w:i/>
                <w:sz w:val="20"/>
                <w:szCs w:val="20"/>
                <w:lang w:bidi="ru-RU"/>
              </w:rPr>
              <w:t>а</w:t>
            </w:r>
            <w:r w:rsidRPr="00487082">
              <w:rPr>
                <w:rFonts w:ascii="Times New Roman" w:eastAsia="Tahoma" w:hAnsi="Times New Roman" w:cs="Times New Roman"/>
                <w:i/>
                <w:sz w:val="20"/>
                <w:szCs w:val="20"/>
                <w:lang w:bidi="ru-RU"/>
              </w:rPr>
              <w:t>тивного правового акта, требования к</w:t>
            </w:r>
            <w:r w:rsidRPr="00487082">
              <w:rPr>
                <w:rFonts w:ascii="Times New Roman" w:eastAsia="Tahoma" w:hAnsi="Times New Roman" w:cs="Times New Roman"/>
                <w:i/>
                <w:sz w:val="20"/>
                <w:szCs w:val="20"/>
                <w:lang w:bidi="ru-RU"/>
              </w:rPr>
              <w:t>о</w:t>
            </w:r>
            <w:r w:rsidRPr="00487082">
              <w:rPr>
                <w:rFonts w:ascii="Times New Roman" w:eastAsia="Tahoma" w:hAnsi="Times New Roman" w:cs="Times New Roman"/>
                <w:i/>
                <w:sz w:val="20"/>
                <w:szCs w:val="20"/>
                <w:lang w:bidi="ru-RU"/>
              </w:rPr>
              <w:t>торого нар</w:t>
            </w:r>
            <w:r w:rsidRPr="00487082">
              <w:rPr>
                <w:rFonts w:ascii="Times New Roman" w:eastAsia="Tahoma" w:hAnsi="Times New Roman" w:cs="Times New Roman"/>
                <w:i/>
                <w:sz w:val="20"/>
                <w:szCs w:val="20"/>
                <w:lang w:bidi="ru-RU"/>
              </w:rPr>
              <w:t>у</w:t>
            </w:r>
            <w:r w:rsidRPr="00487082">
              <w:rPr>
                <w:rFonts w:ascii="Times New Roman" w:eastAsia="Tahoma" w:hAnsi="Times New Roman" w:cs="Times New Roman"/>
                <w:i/>
                <w:sz w:val="20"/>
                <w:szCs w:val="20"/>
                <w:lang w:bidi="ru-RU"/>
              </w:rPr>
              <w:t>шаются</w:t>
            </w:r>
          </w:p>
        </w:tc>
      </w:tr>
      <w:tr w:rsidR="00487082" w:rsidRPr="00487082" w:rsidTr="00487082">
        <w:trPr>
          <w:trHeight w:val="28"/>
        </w:trPr>
        <w:tc>
          <w:tcPr>
            <w:tcW w:w="1201" w:type="dxa"/>
          </w:tcPr>
          <w:p w:rsidR="00487082" w:rsidRPr="00487082" w:rsidRDefault="00487082" w:rsidP="00487082">
            <w:pPr>
              <w:widowControl w:val="0"/>
              <w:spacing w:after="0" w:line="240" w:lineRule="auto"/>
              <w:jc w:val="both"/>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подпункт «д» пун</w:t>
            </w:r>
            <w:r w:rsidRPr="00487082">
              <w:rPr>
                <w:rFonts w:ascii="Times New Roman" w:eastAsia="Tahoma" w:hAnsi="Times New Roman" w:cs="Times New Roman"/>
                <w:sz w:val="20"/>
                <w:szCs w:val="20"/>
                <w:lang w:bidi="ru-RU"/>
              </w:rPr>
              <w:t>к</w:t>
            </w:r>
            <w:r w:rsidRPr="00487082">
              <w:rPr>
                <w:rFonts w:ascii="Times New Roman" w:eastAsia="Tahoma" w:hAnsi="Times New Roman" w:cs="Times New Roman"/>
                <w:sz w:val="20"/>
                <w:szCs w:val="20"/>
                <w:lang w:bidi="ru-RU"/>
              </w:rPr>
              <w:t>та 2.16</w:t>
            </w:r>
          </w:p>
        </w:tc>
        <w:tc>
          <w:tcPr>
            <w:tcW w:w="5462" w:type="dxa"/>
          </w:tcPr>
          <w:p w:rsidR="00487082" w:rsidRPr="00487082" w:rsidRDefault="00487082" w:rsidP="00487082">
            <w:pPr>
              <w:widowControl w:val="0"/>
              <w:spacing w:after="0" w:line="240" w:lineRule="auto"/>
              <w:rPr>
                <w:rFonts w:ascii="Times New Roman" w:hAnsi="Times New Roman" w:cs="Times New Roman"/>
                <w:sz w:val="20"/>
                <w:szCs w:val="20"/>
              </w:rPr>
            </w:pPr>
            <w:r w:rsidRPr="00487082">
              <w:rPr>
                <w:rFonts w:ascii="Times New Roman" w:eastAsia="Times New Roman" w:hAnsi="Times New Roman" w:cs="Times New Roman"/>
                <w:sz w:val="20"/>
                <w:szCs w:val="20"/>
                <w:lang w:eastAsia="ru-RU"/>
              </w:rPr>
              <w:t>несоответствие вида разрешенного использования об</w:t>
            </w:r>
            <w:r w:rsidRPr="00487082">
              <w:rPr>
                <w:rFonts w:ascii="Times New Roman" w:eastAsia="Times New Roman" w:hAnsi="Times New Roman" w:cs="Times New Roman"/>
                <w:sz w:val="20"/>
                <w:szCs w:val="20"/>
                <w:lang w:eastAsia="ru-RU"/>
              </w:rPr>
              <w:t>ъ</w:t>
            </w:r>
            <w:r w:rsidRPr="00487082">
              <w:rPr>
                <w:rFonts w:ascii="Times New Roman" w:eastAsia="Times New Roman" w:hAnsi="Times New Roman" w:cs="Times New Roman"/>
                <w:sz w:val="20"/>
                <w:szCs w:val="20"/>
                <w:lang w:eastAsia="ru-RU"/>
              </w:rPr>
              <w:t>екта недвижимости градостроительному регламенту, установле</w:t>
            </w:r>
            <w:r w:rsidRPr="00487082">
              <w:rPr>
                <w:rFonts w:ascii="Times New Roman" w:eastAsia="Times New Roman" w:hAnsi="Times New Roman" w:cs="Times New Roman"/>
                <w:sz w:val="20"/>
                <w:szCs w:val="20"/>
                <w:lang w:eastAsia="ru-RU"/>
              </w:rPr>
              <w:t>н</w:t>
            </w:r>
            <w:r w:rsidRPr="00487082">
              <w:rPr>
                <w:rFonts w:ascii="Times New Roman" w:eastAsia="Times New Roman" w:hAnsi="Times New Roman" w:cs="Times New Roman"/>
                <w:sz w:val="20"/>
                <w:szCs w:val="20"/>
                <w:lang w:eastAsia="ru-RU"/>
              </w:rPr>
              <w:t>ному правилами землепользования и з</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стройки</w:t>
            </w:r>
          </w:p>
        </w:tc>
        <w:tc>
          <w:tcPr>
            <w:tcW w:w="3118" w:type="dxa"/>
          </w:tcPr>
          <w:p w:rsidR="00487082" w:rsidRPr="00487082" w:rsidRDefault="00487082" w:rsidP="00487082">
            <w:pPr>
              <w:widowControl w:val="0"/>
              <w:spacing w:after="0" w:line="240" w:lineRule="auto"/>
              <w:rPr>
                <w:rFonts w:ascii="Times New Roman" w:eastAsia="Tahoma" w:hAnsi="Times New Roman" w:cs="Times New Roman"/>
                <w:i/>
                <w:sz w:val="20"/>
                <w:szCs w:val="20"/>
                <w:lang w:bidi="ru-RU"/>
              </w:rPr>
            </w:pPr>
            <w:r w:rsidRPr="00487082">
              <w:rPr>
                <w:rFonts w:ascii="Times New Roman" w:eastAsia="Tahoma" w:hAnsi="Times New Roman" w:cs="Times New Roman"/>
                <w:i/>
                <w:sz w:val="20"/>
                <w:szCs w:val="20"/>
                <w:lang w:bidi="ru-RU"/>
              </w:rPr>
              <w:t>Указываются основания так</w:t>
            </w:r>
            <w:r w:rsidRPr="00487082">
              <w:rPr>
                <w:rFonts w:ascii="Times New Roman" w:eastAsia="Tahoma" w:hAnsi="Times New Roman" w:cs="Times New Roman"/>
                <w:i/>
                <w:sz w:val="20"/>
                <w:szCs w:val="20"/>
                <w:lang w:bidi="ru-RU"/>
              </w:rPr>
              <w:t>о</w:t>
            </w:r>
            <w:r w:rsidRPr="00487082">
              <w:rPr>
                <w:rFonts w:ascii="Times New Roman" w:eastAsia="Tahoma" w:hAnsi="Times New Roman" w:cs="Times New Roman"/>
                <w:i/>
                <w:sz w:val="20"/>
                <w:szCs w:val="20"/>
                <w:lang w:bidi="ru-RU"/>
              </w:rPr>
              <w:t>го вывода</w:t>
            </w:r>
          </w:p>
        </w:tc>
      </w:tr>
      <w:tr w:rsidR="00487082" w:rsidRPr="00487082" w:rsidTr="00487082">
        <w:trPr>
          <w:trHeight w:val="28"/>
        </w:trPr>
        <w:tc>
          <w:tcPr>
            <w:tcW w:w="1201" w:type="dxa"/>
          </w:tcPr>
          <w:p w:rsidR="00487082" w:rsidRPr="00487082" w:rsidRDefault="00487082" w:rsidP="00487082">
            <w:pPr>
              <w:widowControl w:val="0"/>
              <w:spacing w:after="0" w:line="240" w:lineRule="auto"/>
              <w:jc w:val="both"/>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подпункт «е» пун</w:t>
            </w:r>
            <w:r w:rsidRPr="00487082">
              <w:rPr>
                <w:rFonts w:ascii="Times New Roman" w:eastAsia="Tahoma" w:hAnsi="Times New Roman" w:cs="Times New Roman"/>
                <w:sz w:val="20"/>
                <w:szCs w:val="20"/>
                <w:lang w:bidi="ru-RU"/>
              </w:rPr>
              <w:t>к</w:t>
            </w:r>
            <w:r w:rsidRPr="00487082">
              <w:rPr>
                <w:rFonts w:ascii="Times New Roman" w:eastAsia="Tahoma" w:hAnsi="Times New Roman" w:cs="Times New Roman"/>
                <w:sz w:val="20"/>
                <w:szCs w:val="20"/>
                <w:lang w:bidi="ru-RU"/>
              </w:rPr>
              <w:t>та 2.16</w:t>
            </w:r>
          </w:p>
        </w:tc>
        <w:tc>
          <w:tcPr>
            <w:tcW w:w="5462" w:type="dxa"/>
          </w:tcPr>
          <w:p w:rsidR="00487082" w:rsidRPr="00487082" w:rsidRDefault="00487082" w:rsidP="00487082">
            <w:pPr>
              <w:widowControl w:val="0"/>
              <w:spacing w:after="0" w:line="240" w:lineRule="auto"/>
              <w:rPr>
                <w:rFonts w:ascii="Times New Roman" w:hAnsi="Times New Roman" w:cs="Times New Roman"/>
                <w:sz w:val="20"/>
                <w:szCs w:val="20"/>
              </w:rPr>
            </w:pPr>
            <w:r w:rsidRPr="00487082">
              <w:rPr>
                <w:rFonts w:ascii="Times New Roman" w:eastAsia="Times New Roman" w:hAnsi="Times New Roman" w:cs="Times New Roman"/>
                <w:sz w:val="20"/>
                <w:szCs w:val="20"/>
                <w:lang w:eastAsia="ru-RU"/>
              </w:rPr>
              <w:t>объект недвижимости не соответствует режиму использов</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ния земель и градостроительному регламенту, установленн</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му в границах зон охраны объектов кул</w:t>
            </w:r>
            <w:r w:rsidRPr="00487082">
              <w:rPr>
                <w:rFonts w:ascii="Times New Roman" w:eastAsia="Times New Roman" w:hAnsi="Times New Roman" w:cs="Times New Roman"/>
                <w:sz w:val="20"/>
                <w:szCs w:val="20"/>
                <w:lang w:eastAsia="ru-RU"/>
              </w:rPr>
              <w:t>ь</w:t>
            </w:r>
            <w:r w:rsidRPr="00487082">
              <w:rPr>
                <w:rFonts w:ascii="Times New Roman" w:eastAsia="Times New Roman" w:hAnsi="Times New Roman" w:cs="Times New Roman"/>
                <w:sz w:val="20"/>
                <w:szCs w:val="20"/>
                <w:lang w:eastAsia="ru-RU"/>
              </w:rPr>
              <w:t>турного наследия, и утвержденных проектом зон охраны объектов культурного наследия федерального, регионального или местного знач</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ния</w:t>
            </w:r>
          </w:p>
        </w:tc>
        <w:tc>
          <w:tcPr>
            <w:tcW w:w="3118" w:type="dxa"/>
          </w:tcPr>
          <w:p w:rsidR="00487082" w:rsidRPr="00487082" w:rsidRDefault="00487082" w:rsidP="00487082">
            <w:pPr>
              <w:widowControl w:val="0"/>
              <w:spacing w:after="0" w:line="240" w:lineRule="auto"/>
              <w:rPr>
                <w:rFonts w:ascii="Times New Roman" w:eastAsia="Tahoma" w:hAnsi="Times New Roman" w:cs="Times New Roman"/>
                <w:i/>
                <w:sz w:val="20"/>
                <w:szCs w:val="20"/>
                <w:lang w:bidi="ru-RU"/>
              </w:rPr>
            </w:pPr>
            <w:r w:rsidRPr="00487082">
              <w:rPr>
                <w:rFonts w:ascii="Times New Roman" w:eastAsia="Tahoma" w:hAnsi="Times New Roman" w:cs="Times New Roman"/>
                <w:i/>
                <w:sz w:val="20"/>
                <w:szCs w:val="20"/>
                <w:lang w:bidi="ru-RU"/>
              </w:rPr>
              <w:t>Указываются основания так</w:t>
            </w:r>
            <w:r w:rsidRPr="00487082">
              <w:rPr>
                <w:rFonts w:ascii="Times New Roman" w:eastAsia="Tahoma" w:hAnsi="Times New Roman" w:cs="Times New Roman"/>
                <w:i/>
                <w:sz w:val="20"/>
                <w:szCs w:val="20"/>
                <w:lang w:bidi="ru-RU"/>
              </w:rPr>
              <w:t>о</w:t>
            </w:r>
            <w:r w:rsidRPr="00487082">
              <w:rPr>
                <w:rFonts w:ascii="Times New Roman" w:eastAsia="Tahoma" w:hAnsi="Times New Roman" w:cs="Times New Roman"/>
                <w:i/>
                <w:sz w:val="20"/>
                <w:szCs w:val="20"/>
                <w:lang w:bidi="ru-RU"/>
              </w:rPr>
              <w:t>го вывода</w:t>
            </w:r>
          </w:p>
        </w:tc>
      </w:tr>
      <w:tr w:rsidR="00487082" w:rsidRPr="00487082" w:rsidTr="00487082">
        <w:trPr>
          <w:trHeight w:val="28"/>
        </w:trPr>
        <w:tc>
          <w:tcPr>
            <w:tcW w:w="1201" w:type="dxa"/>
          </w:tcPr>
          <w:p w:rsidR="00487082" w:rsidRPr="00487082" w:rsidRDefault="00487082" w:rsidP="00487082">
            <w:pPr>
              <w:widowControl w:val="0"/>
              <w:spacing w:after="0" w:line="240" w:lineRule="auto"/>
              <w:jc w:val="both"/>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 xml:space="preserve">подпункт «ж» пункта </w:t>
            </w:r>
            <w:r w:rsidRPr="00487082">
              <w:rPr>
                <w:rFonts w:ascii="Times New Roman" w:eastAsia="Tahoma" w:hAnsi="Times New Roman" w:cs="Times New Roman"/>
                <w:sz w:val="20"/>
                <w:szCs w:val="20"/>
                <w:lang w:bidi="ru-RU"/>
              </w:rPr>
              <w:lastRenderedPageBreak/>
              <w:t>2.16</w:t>
            </w:r>
          </w:p>
        </w:tc>
        <w:tc>
          <w:tcPr>
            <w:tcW w:w="5462" w:type="dxa"/>
          </w:tcPr>
          <w:p w:rsidR="00487082" w:rsidRPr="00487082" w:rsidRDefault="00487082" w:rsidP="00487082">
            <w:pPr>
              <w:widowControl w:val="0"/>
              <w:spacing w:after="0" w:line="240" w:lineRule="auto"/>
              <w:rPr>
                <w:rFonts w:ascii="Times New Roman" w:hAnsi="Times New Roman" w:cs="Times New Roman"/>
                <w:sz w:val="20"/>
                <w:szCs w:val="20"/>
              </w:rPr>
            </w:pPr>
            <w:r w:rsidRPr="00487082">
              <w:rPr>
                <w:rFonts w:ascii="Times New Roman" w:eastAsia="Times New Roman" w:hAnsi="Times New Roman" w:cs="Times New Roman"/>
                <w:sz w:val="20"/>
                <w:szCs w:val="20"/>
                <w:lang w:eastAsia="ru-RU"/>
              </w:rPr>
              <w:lastRenderedPageBreak/>
              <w:t>запрашиваемое разрешение на отклонение от предел</w:t>
            </w:r>
            <w:r w:rsidRPr="00487082">
              <w:rPr>
                <w:rFonts w:ascii="Times New Roman" w:eastAsia="Times New Roman" w:hAnsi="Times New Roman" w:cs="Times New Roman"/>
                <w:sz w:val="20"/>
                <w:szCs w:val="20"/>
                <w:lang w:eastAsia="ru-RU"/>
              </w:rPr>
              <w:t>ь</w:t>
            </w:r>
            <w:r w:rsidRPr="00487082">
              <w:rPr>
                <w:rFonts w:ascii="Times New Roman" w:eastAsia="Times New Roman" w:hAnsi="Times New Roman" w:cs="Times New Roman"/>
                <w:sz w:val="20"/>
                <w:szCs w:val="20"/>
                <w:lang w:eastAsia="ru-RU"/>
              </w:rPr>
              <w:t>ных параметров разрешенного строительства, реконструкции об</w:t>
            </w:r>
            <w:r w:rsidRPr="00487082">
              <w:rPr>
                <w:rFonts w:ascii="Times New Roman" w:eastAsia="Times New Roman" w:hAnsi="Times New Roman" w:cs="Times New Roman"/>
                <w:sz w:val="20"/>
                <w:szCs w:val="20"/>
                <w:lang w:eastAsia="ru-RU"/>
              </w:rPr>
              <w:t>ъ</w:t>
            </w:r>
            <w:r w:rsidRPr="00487082">
              <w:rPr>
                <w:rFonts w:ascii="Times New Roman" w:eastAsia="Times New Roman" w:hAnsi="Times New Roman" w:cs="Times New Roman"/>
                <w:sz w:val="20"/>
                <w:szCs w:val="20"/>
                <w:lang w:eastAsia="ru-RU"/>
              </w:rPr>
              <w:lastRenderedPageBreak/>
              <w:t>екта капитального строительства не соответствует утве</w:t>
            </w:r>
            <w:r w:rsidRPr="00487082">
              <w:rPr>
                <w:rFonts w:ascii="Times New Roman" w:eastAsia="Times New Roman" w:hAnsi="Times New Roman" w:cs="Times New Roman"/>
                <w:sz w:val="20"/>
                <w:szCs w:val="20"/>
                <w:lang w:eastAsia="ru-RU"/>
              </w:rPr>
              <w:t>р</w:t>
            </w:r>
            <w:r w:rsidRPr="00487082">
              <w:rPr>
                <w:rFonts w:ascii="Times New Roman" w:eastAsia="Times New Roman" w:hAnsi="Times New Roman" w:cs="Times New Roman"/>
                <w:sz w:val="20"/>
                <w:szCs w:val="20"/>
                <w:lang w:eastAsia="ru-RU"/>
              </w:rPr>
              <w:t>жденной в установленном порядке документации по план</w:t>
            </w:r>
            <w:r w:rsidRPr="00487082">
              <w:rPr>
                <w:rFonts w:ascii="Times New Roman" w:eastAsia="Times New Roman" w:hAnsi="Times New Roman" w:cs="Times New Roman"/>
                <w:sz w:val="20"/>
                <w:szCs w:val="20"/>
                <w:lang w:eastAsia="ru-RU"/>
              </w:rPr>
              <w:t>и</w:t>
            </w:r>
            <w:r w:rsidRPr="00487082">
              <w:rPr>
                <w:rFonts w:ascii="Times New Roman" w:eastAsia="Times New Roman" w:hAnsi="Times New Roman" w:cs="Times New Roman"/>
                <w:sz w:val="20"/>
                <w:szCs w:val="20"/>
                <w:lang w:eastAsia="ru-RU"/>
              </w:rPr>
              <w:t>ровке территории</w:t>
            </w:r>
          </w:p>
        </w:tc>
        <w:tc>
          <w:tcPr>
            <w:tcW w:w="3118" w:type="dxa"/>
          </w:tcPr>
          <w:p w:rsidR="00487082" w:rsidRPr="00487082" w:rsidRDefault="00487082" w:rsidP="00487082">
            <w:pPr>
              <w:widowControl w:val="0"/>
              <w:spacing w:after="0" w:line="240" w:lineRule="auto"/>
              <w:rPr>
                <w:rFonts w:ascii="Times New Roman" w:eastAsia="Tahoma" w:hAnsi="Times New Roman" w:cs="Times New Roman"/>
                <w:i/>
                <w:sz w:val="20"/>
                <w:szCs w:val="20"/>
                <w:lang w:bidi="ru-RU"/>
              </w:rPr>
            </w:pPr>
            <w:r w:rsidRPr="00487082">
              <w:rPr>
                <w:rFonts w:ascii="Times New Roman" w:eastAsia="Tahoma" w:hAnsi="Times New Roman" w:cs="Times New Roman"/>
                <w:i/>
                <w:sz w:val="20"/>
                <w:szCs w:val="20"/>
                <w:lang w:bidi="ru-RU"/>
              </w:rPr>
              <w:lastRenderedPageBreak/>
              <w:t>Указываются основания так</w:t>
            </w:r>
            <w:r w:rsidRPr="00487082">
              <w:rPr>
                <w:rFonts w:ascii="Times New Roman" w:eastAsia="Tahoma" w:hAnsi="Times New Roman" w:cs="Times New Roman"/>
                <w:i/>
                <w:sz w:val="20"/>
                <w:szCs w:val="20"/>
                <w:lang w:bidi="ru-RU"/>
              </w:rPr>
              <w:t>о</w:t>
            </w:r>
            <w:r w:rsidRPr="00487082">
              <w:rPr>
                <w:rFonts w:ascii="Times New Roman" w:eastAsia="Tahoma" w:hAnsi="Times New Roman" w:cs="Times New Roman"/>
                <w:i/>
                <w:sz w:val="20"/>
                <w:szCs w:val="20"/>
                <w:lang w:bidi="ru-RU"/>
              </w:rPr>
              <w:t>го вывода</w:t>
            </w:r>
          </w:p>
        </w:tc>
      </w:tr>
      <w:tr w:rsidR="00487082" w:rsidRPr="00487082" w:rsidTr="00487082">
        <w:trPr>
          <w:trHeight w:val="28"/>
        </w:trPr>
        <w:tc>
          <w:tcPr>
            <w:tcW w:w="1201" w:type="dxa"/>
          </w:tcPr>
          <w:p w:rsidR="00487082" w:rsidRPr="00487082" w:rsidRDefault="00487082" w:rsidP="00487082">
            <w:pPr>
              <w:widowControl w:val="0"/>
              <w:spacing w:after="0" w:line="240" w:lineRule="auto"/>
              <w:jc w:val="both"/>
              <w:rPr>
                <w:rFonts w:ascii="Times New Roman" w:eastAsia="Tahoma" w:hAnsi="Times New Roman" w:cs="Times New Roman"/>
                <w:color w:val="FF0000"/>
                <w:sz w:val="20"/>
                <w:szCs w:val="20"/>
                <w:lang w:bidi="ru-RU"/>
              </w:rPr>
            </w:pPr>
            <w:r w:rsidRPr="00487082">
              <w:rPr>
                <w:rFonts w:ascii="Times New Roman" w:eastAsia="Tahoma" w:hAnsi="Times New Roman" w:cs="Times New Roman"/>
                <w:sz w:val="20"/>
                <w:szCs w:val="20"/>
                <w:lang w:bidi="ru-RU"/>
              </w:rPr>
              <w:lastRenderedPageBreak/>
              <w:t>подпункт «з» пун</w:t>
            </w:r>
            <w:r w:rsidRPr="00487082">
              <w:rPr>
                <w:rFonts w:ascii="Times New Roman" w:eastAsia="Tahoma" w:hAnsi="Times New Roman" w:cs="Times New Roman"/>
                <w:sz w:val="20"/>
                <w:szCs w:val="20"/>
                <w:lang w:bidi="ru-RU"/>
              </w:rPr>
              <w:t>к</w:t>
            </w:r>
            <w:r w:rsidRPr="00487082">
              <w:rPr>
                <w:rFonts w:ascii="Times New Roman" w:eastAsia="Tahoma" w:hAnsi="Times New Roman" w:cs="Times New Roman"/>
                <w:sz w:val="20"/>
                <w:szCs w:val="20"/>
                <w:lang w:bidi="ru-RU"/>
              </w:rPr>
              <w:t>та 2.16</w:t>
            </w:r>
          </w:p>
        </w:tc>
        <w:tc>
          <w:tcPr>
            <w:tcW w:w="5462" w:type="dxa"/>
          </w:tcPr>
          <w:p w:rsidR="00487082" w:rsidRPr="00487082" w:rsidRDefault="00487082" w:rsidP="00487082">
            <w:pPr>
              <w:widowControl w:val="0"/>
              <w:spacing w:after="0" w:line="240" w:lineRule="auto"/>
              <w:rPr>
                <w:rFonts w:ascii="Times New Roman" w:hAnsi="Times New Roman" w:cs="Times New Roman"/>
                <w:color w:val="FF0000"/>
                <w:sz w:val="20"/>
                <w:szCs w:val="20"/>
              </w:rPr>
            </w:pPr>
            <w:r w:rsidRPr="00487082">
              <w:rPr>
                <w:rFonts w:ascii="Times New Roman" w:eastAsia="Times New Roman" w:hAnsi="Times New Roman" w:cs="Times New Roman"/>
                <w:sz w:val="20"/>
                <w:szCs w:val="20"/>
                <w:lang w:eastAsia="ru-RU"/>
              </w:rPr>
              <w:t>запрашиваемое разрешение на отклонение от предел</w:t>
            </w:r>
            <w:r w:rsidRPr="00487082">
              <w:rPr>
                <w:rFonts w:ascii="Times New Roman" w:eastAsia="Times New Roman" w:hAnsi="Times New Roman" w:cs="Times New Roman"/>
                <w:sz w:val="20"/>
                <w:szCs w:val="20"/>
                <w:lang w:eastAsia="ru-RU"/>
              </w:rPr>
              <w:t>ь</w:t>
            </w:r>
            <w:r w:rsidRPr="00487082">
              <w:rPr>
                <w:rFonts w:ascii="Times New Roman" w:eastAsia="Times New Roman" w:hAnsi="Times New Roman" w:cs="Times New Roman"/>
                <w:sz w:val="20"/>
                <w:szCs w:val="20"/>
                <w:lang w:eastAsia="ru-RU"/>
              </w:rPr>
              <w:t>ных параметров разрешенного строительства, реконструкции об</w:t>
            </w:r>
            <w:r w:rsidRPr="00487082">
              <w:rPr>
                <w:rFonts w:ascii="Times New Roman" w:eastAsia="Times New Roman" w:hAnsi="Times New Roman" w:cs="Times New Roman"/>
                <w:sz w:val="20"/>
                <w:szCs w:val="20"/>
                <w:lang w:eastAsia="ru-RU"/>
              </w:rPr>
              <w:t>ъ</w:t>
            </w:r>
            <w:r w:rsidRPr="00487082">
              <w:rPr>
                <w:rFonts w:ascii="Times New Roman" w:eastAsia="Times New Roman" w:hAnsi="Times New Roman" w:cs="Times New Roman"/>
                <w:sz w:val="20"/>
                <w:szCs w:val="20"/>
                <w:lang w:eastAsia="ru-RU"/>
              </w:rPr>
              <w:t>екта капитального строительства не соответствует огранич</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ниям использования объектов н</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 xml:space="preserve">движимости, установленным на </w:t>
            </w:r>
            <w:proofErr w:type="spellStart"/>
            <w:r w:rsidRPr="00487082">
              <w:rPr>
                <w:rFonts w:ascii="Times New Roman" w:eastAsia="Times New Roman" w:hAnsi="Times New Roman" w:cs="Times New Roman"/>
                <w:sz w:val="20"/>
                <w:szCs w:val="20"/>
                <w:lang w:eastAsia="ru-RU"/>
              </w:rPr>
              <w:t>приаэродромной</w:t>
            </w:r>
            <w:proofErr w:type="spellEnd"/>
            <w:r w:rsidRPr="00487082">
              <w:rPr>
                <w:rFonts w:ascii="Times New Roman" w:eastAsia="Times New Roman" w:hAnsi="Times New Roman" w:cs="Times New Roman"/>
                <w:sz w:val="20"/>
                <w:szCs w:val="20"/>
                <w:lang w:eastAsia="ru-RU"/>
              </w:rPr>
              <w:t xml:space="preserve"> территории (при наличии </w:t>
            </w:r>
            <w:proofErr w:type="spellStart"/>
            <w:r w:rsidRPr="00487082">
              <w:rPr>
                <w:rFonts w:ascii="Times New Roman" w:eastAsia="Times New Roman" w:hAnsi="Times New Roman" w:cs="Times New Roman"/>
                <w:sz w:val="20"/>
                <w:szCs w:val="20"/>
                <w:lang w:eastAsia="ru-RU"/>
              </w:rPr>
              <w:t>приаэродро</w:t>
            </w:r>
            <w:r w:rsidRPr="00487082">
              <w:rPr>
                <w:rFonts w:ascii="Times New Roman" w:eastAsia="Times New Roman" w:hAnsi="Times New Roman" w:cs="Times New Roman"/>
                <w:sz w:val="20"/>
                <w:szCs w:val="20"/>
                <w:lang w:eastAsia="ru-RU"/>
              </w:rPr>
              <w:t>м</w:t>
            </w:r>
            <w:r w:rsidRPr="00487082">
              <w:rPr>
                <w:rFonts w:ascii="Times New Roman" w:eastAsia="Times New Roman" w:hAnsi="Times New Roman" w:cs="Times New Roman"/>
                <w:sz w:val="20"/>
                <w:szCs w:val="20"/>
                <w:lang w:eastAsia="ru-RU"/>
              </w:rPr>
              <w:t>ные</w:t>
            </w:r>
            <w:proofErr w:type="spellEnd"/>
            <w:r w:rsidRPr="00487082">
              <w:rPr>
                <w:rFonts w:ascii="Times New Roman" w:eastAsia="Times New Roman" w:hAnsi="Times New Roman" w:cs="Times New Roman"/>
                <w:sz w:val="20"/>
                <w:szCs w:val="20"/>
                <w:lang w:eastAsia="ru-RU"/>
              </w:rPr>
              <w:t xml:space="preserve"> территории)</w:t>
            </w:r>
          </w:p>
        </w:tc>
        <w:tc>
          <w:tcPr>
            <w:tcW w:w="3118" w:type="dxa"/>
          </w:tcPr>
          <w:p w:rsidR="00487082" w:rsidRPr="00487082" w:rsidRDefault="00487082" w:rsidP="00487082">
            <w:pPr>
              <w:widowControl w:val="0"/>
              <w:spacing w:after="0" w:line="240" w:lineRule="auto"/>
              <w:rPr>
                <w:rFonts w:ascii="Times New Roman" w:eastAsia="Tahoma" w:hAnsi="Times New Roman" w:cs="Times New Roman"/>
                <w:i/>
                <w:color w:val="FF0000"/>
                <w:sz w:val="20"/>
                <w:szCs w:val="20"/>
                <w:lang w:bidi="ru-RU"/>
              </w:rPr>
            </w:pPr>
            <w:r w:rsidRPr="00487082">
              <w:rPr>
                <w:rFonts w:ascii="Times New Roman" w:eastAsia="Tahoma" w:hAnsi="Times New Roman" w:cs="Times New Roman"/>
                <w:i/>
                <w:sz w:val="20"/>
                <w:szCs w:val="20"/>
                <w:lang w:bidi="ru-RU"/>
              </w:rPr>
              <w:t>Указываются основания так</w:t>
            </w:r>
            <w:r w:rsidRPr="00487082">
              <w:rPr>
                <w:rFonts w:ascii="Times New Roman" w:eastAsia="Tahoma" w:hAnsi="Times New Roman" w:cs="Times New Roman"/>
                <w:i/>
                <w:sz w:val="20"/>
                <w:szCs w:val="20"/>
                <w:lang w:bidi="ru-RU"/>
              </w:rPr>
              <w:t>о</w:t>
            </w:r>
            <w:r w:rsidRPr="00487082">
              <w:rPr>
                <w:rFonts w:ascii="Times New Roman" w:eastAsia="Tahoma" w:hAnsi="Times New Roman" w:cs="Times New Roman"/>
                <w:i/>
                <w:sz w:val="20"/>
                <w:szCs w:val="20"/>
                <w:lang w:bidi="ru-RU"/>
              </w:rPr>
              <w:t>го вывода</w:t>
            </w:r>
          </w:p>
        </w:tc>
      </w:tr>
      <w:tr w:rsidR="00487082" w:rsidRPr="00487082" w:rsidTr="00487082">
        <w:trPr>
          <w:trHeight w:val="28"/>
        </w:trPr>
        <w:tc>
          <w:tcPr>
            <w:tcW w:w="1201" w:type="dxa"/>
          </w:tcPr>
          <w:p w:rsidR="00487082" w:rsidRPr="00487082" w:rsidRDefault="00487082" w:rsidP="00487082">
            <w:pPr>
              <w:widowControl w:val="0"/>
              <w:spacing w:after="0" w:line="240" w:lineRule="auto"/>
              <w:jc w:val="both"/>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подпункт «и» пун</w:t>
            </w:r>
            <w:r w:rsidRPr="00487082">
              <w:rPr>
                <w:rFonts w:ascii="Times New Roman" w:eastAsia="Tahoma" w:hAnsi="Times New Roman" w:cs="Times New Roman"/>
                <w:sz w:val="20"/>
                <w:szCs w:val="20"/>
                <w:lang w:bidi="ru-RU"/>
              </w:rPr>
              <w:t>к</w:t>
            </w:r>
            <w:r w:rsidRPr="00487082">
              <w:rPr>
                <w:rFonts w:ascii="Times New Roman" w:eastAsia="Tahoma" w:hAnsi="Times New Roman" w:cs="Times New Roman"/>
                <w:sz w:val="20"/>
                <w:szCs w:val="20"/>
                <w:lang w:bidi="ru-RU"/>
              </w:rPr>
              <w:t>та 2.16</w:t>
            </w:r>
          </w:p>
        </w:tc>
        <w:tc>
          <w:tcPr>
            <w:tcW w:w="5462" w:type="dxa"/>
          </w:tcPr>
          <w:p w:rsidR="00487082" w:rsidRPr="00487082" w:rsidRDefault="00487082" w:rsidP="00487082">
            <w:pPr>
              <w:widowControl w:val="0"/>
              <w:spacing w:after="0" w:line="240" w:lineRule="auto"/>
              <w:rPr>
                <w:rFonts w:ascii="Times New Roman" w:hAnsi="Times New Roman" w:cs="Times New Roman"/>
                <w:sz w:val="20"/>
                <w:szCs w:val="20"/>
              </w:rPr>
            </w:pPr>
            <w:r w:rsidRPr="00487082">
              <w:rPr>
                <w:rFonts w:ascii="Times New Roman" w:eastAsia="Times New Roman" w:hAnsi="Times New Roman" w:cs="Times New Roman"/>
                <w:sz w:val="20"/>
                <w:szCs w:val="20"/>
                <w:lang w:eastAsia="ru-RU"/>
              </w:rPr>
              <w:t>запрошено разрешение на отклонение от предельных пар</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метров разрешенного строительства, реконстру</w:t>
            </w:r>
            <w:r w:rsidRPr="00487082">
              <w:rPr>
                <w:rFonts w:ascii="Times New Roman" w:eastAsia="Times New Roman" w:hAnsi="Times New Roman" w:cs="Times New Roman"/>
                <w:sz w:val="20"/>
                <w:szCs w:val="20"/>
                <w:lang w:eastAsia="ru-RU"/>
              </w:rPr>
              <w:t>к</w:t>
            </w:r>
            <w:r w:rsidRPr="00487082">
              <w:rPr>
                <w:rFonts w:ascii="Times New Roman" w:eastAsia="Times New Roman" w:hAnsi="Times New Roman" w:cs="Times New Roman"/>
                <w:sz w:val="20"/>
                <w:szCs w:val="20"/>
                <w:lang w:eastAsia="ru-RU"/>
              </w:rPr>
              <w:t>ции объекта капитального строительства в части пр</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дельного количества этажей, предельной высоты зд</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 xml:space="preserve">ний, строений, сооружений и требований к </w:t>
            </w:r>
            <w:proofErr w:type="gramStart"/>
            <w:r w:rsidRPr="00487082">
              <w:rPr>
                <w:rFonts w:ascii="Times New Roman" w:eastAsia="Times New Roman" w:hAnsi="Times New Roman" w:cs="Times New Roman"/>
                <w:sz w:val="20"/>
                <w:szCs w:val="20"/>
                <w:lang w:eastAsia="ru-RU"/>
              </w:rPr>
              <w:t>архитектурным решениям</w:t>
            </w:r>
            <w:proofErr w:type="gramEnd"/>
            <w:r w:rsidRPr="00487082">
              <w:rPr>
                <w:rFonts w:ascii="Times New Roman" w:eastAsia="Times New Roman" w:hAnsi="Times New Roman" w:cs="Times New Roman"/>
                <w:sz w:val="20"/>
                <w:szCs w:val="20"/>
                <w:lang w:eastAsia="ru-RU"/>
              </w:rPr>
              <w:t xml:space="preserve"> объектов капитал</w:t>
            </w:r>
            <w:r w:rsidRPr="00487082">
              <w:rPr>
                <w:rFonts w:ascii="Times New Roman" w:eastAsia="Times New Roman" w:hAnsi="Times New Roman" w:cs="Times New Roman"/>
                <w:sz w:val="20"/>
                <w:szCs w:val="20"/>
                <w:lang w:eastAsia="ru-RU"/>
              </w:rPr>
              <w:t>ь</w:t>
            </w:r>
            <w:r w:rsidRPr="00487082">
              <w:rPr>
                <w:rFonts w:ascii="Times New Roman" w:eastAsia="Times New Roman" w:hAnsi="Times New Roman" w:cs="Times New Roman"/>
                <w:sz w:val="20"/>
                <w:szCs w:val="20"/>
                <w:lang w:eastAsia="ru-RU"/>
              </w:rPr>
              <w:t>ного строительства в границах территорий исторических п</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селений фед</w:t>
            </w:r>
            <w:r w:rsidRPr="00487082">
              <w:rPr>
                <w:rFonts w:ascii="Times New Roman" w:eastAsia="Times New Roman" w:hAnsi="Times New Roman" w:cs="Times New Roman"/>
                <w:sz w:val="20"/>
                <w:szCs w:val="20"/>
                <w:lang w:eastAsia="ru-RU"/>
              </w:rPr>
              <w:t>е</w:t>
            </w:r>
            <w:r w:rsidRPr="00487082">
              <w:rPr>
                <w:rFonts w:ascii="Times New Roman" w:eastAsia="Times New Roman" w:hAnsi="Times New Roman" w:cs="Times New Roman"/>
                <w:sz w:val="20"/>
                <w:szCs w:val="20"/>
                <w:lang w:eastAsia="ru-RU"/>
              </w:rPr>
              <w:t>рального или регионального значения</w:t>
            </w:r>
          </w:p>
        </w:tc>
        <w:tc>
          <w:tcPr>
            <w:tcW w:w="3118" w:type="dxa"/>
          </w:tcPr>
          <w:p w:rsidR="00487082" w:rsidRPr="00487082" w:rsidRDefault="00487082" w:rsidP="00487082">
            <w:pPr>
              <w:widowControl w:val="0"/>
              <w:spacing w:after="0" w:line="240" w:lineRule="auto"/>
              <w:rPr>
                <w:rFonts w:ascii="Times New Roman" w:eastAsia="Tahoma" w:hAnsi="Times New Roman" w:cs="Times New Roman"/>
                <w:i/>
                <w:sz w:val="20"/>
                <w:szCs w:val="20"/>
                <w:lang w:bidi="ru-RU"/>
              </w:rPr>
            </w:pPr>
            <w:r w:rsidRPr="00487082">
              <w:rPr>
                <w:rFonts w:ascii="Times New Roman" w:eastAsia="Tahoma" w:hAnsi="Times New Roman" w:cs="Times New Roman"/>
                <w:i/>
                <w:sz w:val="20"/>
                <w:szCs w:val="20"/>
                <w:lang w:bidi="ru-RU"/>
              </w:rPr>
              <w:t>Указываются основания так</w:t>
            </w:r>
            <w:r w:rsidRPr="00487082">
              <w:rPr>
                <w:rFonts w:ascii="Times New Roman" w:eastAsia="Tahoma" w:hAnsi="Times New Roman" w:cs="Times New Roman"/>
                <w:i/>
                <w:sz w:val="20"/>
                <w:szCs w:val="20"/>
                <w:lang w:bidi="ru-RU"/>
              </w:rPr>
              <w:t>о</w:t>
            </w:r>
            <w:r w:rsidRPr="00487082">
              <w:rPr>
                <w:rFonts w:ascii="Times New Roman" w:eastAsia="Tahoma" w:hAnsi="Times New Roman" w:cs="Times New Roman"/>
                <w:i/>
                <w:sz w:val="20"/>
                <w:szCs w:val="20"/>
                <w:lang w:bidi="ru-RU"/>
              </w:rPr>
              <w:t>го вывода</w:t>
            </w:r>
          </w:p>
        </w:tc>
      </w:tr>
      <w:tr w:rsidR="00487082" w:rsidRPr="00487082" w:rsidTr="00487082">
        <w:trPr>
          <w:trHeight w:val="761"/>
        </w:trPr>
        <w:tc>
          <w:tcPr>
            <w:tcW w:w="1201" w:type="dxa"/>
          </w:tcPr>
          <w:p w:rsidR="00487082" w:rsidRPr="00487082" w:rsidRDefault="00487082" w:rsidP="00487082">
            <w:pPr>
              <w:widowControl w:val="0"/>
              <w:spacing w:after="0" w:line="240" w:lineRule="auto"/>
              <w:jc w:val="both"/>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подпункт «к» пун</w:t>
            </w:r>
            <w:r w:rsidRPr="00487082">
              <w:rPr>
                <w:rFonts w:ascii="Times New Roman" w:eastAsia="Tahoma" w:hAnsi="Times New Roman" w:cs="Times New Roman"/>
                <w:sz w:val="20"/>
                <w:szCs w:val="20"/>
                <w:lang w:bidi="ru-RU"/>
              </w:rPr>
              <w:t>к</w:t>
            </w:r>
            <w:r w:rsidRPr="00487082">
              <w:rPr>
                <w:rFonts w:ascii="Times New Roman" w:eastAsia="Tahoma" w:hAnsi="Times New Roman" w:cs="Times New Roman"/>
                <w:sz w:val="20"/>
                <w:szCs w:val="20"/>
                <w:lang w:bidi="ru-RU"/>
              </w:rPr>
              <w:t>та 2.16</w:t>
            </w:r>
          </w:p>
        </w:tc>
        <w:tc>
          <w:tcPr>
            <w:tcW w:w="5462" w:type="dxa"/>
          </w:tcPr>
          <w:p w:rsidR="00487082" w:rsidRPr="00487082" w:rsidRDefault="00487082" w:rsidP="00487082">
            <w:pPr>
              <w:widowControl w:val="0"/>
              <w:spacing w:after="0" w:line="240" w:lineRule="auto"/>
              <w:rPr>
                <w:rFonts w:ascii="Times New Roman" w:hAnsi="Times New Roman" w:cs="Times New Roman"/>
                <w:sz w:val="20"/>
                <w:szCs w:val="20"/>
              </w:rPr>
            </w:pPr>
            <w:r w:rsidRPr="00487082">
              <w:rPr>
                <w:rFonts w:ascii="Times New Roman" w:eastAsia="Times New Roman" w:hAnsi="Times New Roman" w:cs="Times New Roman"/>
                <w:sz w:val="20"/>
                <w:szCs w:val="20"/>
                <w:lang w:eastAsia="ru-RU"/>
              </w:rPr>
              <w:t>объект недвижимости расположен на территории (части те</w:t>
            </w:r>
            <w:r w:rsidRPr="00487082">
              <w:rPr>
                <w:rFonts w:ascii="Times New Roman" w:eastAsia="Times New Roman" w:hAnsi="Times New Roman" w:cs="Times New Roman"/>
                <w:sz w:val="20"/>
                <w:szCs w:val="20"/>
                <w:lang w:eastAsia="ru-RU"/>
              </w:rPr>
              <w:t>р</w:t>
            </w:r>
            <w:r w:rsidRPr="00487082">
              <w:rPr>
                <w:rFonts w:ascii="Times New Roman" w:eastAsia="Times New Roman" w:hAnsi="Times New Roman" w:cs="Times New Roman"/>
                <w:sz w:val="20"/>
                <w:szCs w:val="20"/>
                <w:lang w:eastAsia="ru-RU"/>
              </w:rPr>
              <w:t>ритории) муниципального обр</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зования, в отношении которой правила землепользования и застройки не утверждены</w:t>
            </w:r>
          </w:p>
        </w:tc>
        <w:tc>
          <w:tcPr>
            <w:tcW w:w="3118" w:type="dxa"/>
          </w:tcPr>
          <w:p w:rsidR="00487082" w:rsidRPr="00487082" w:rsidRDefault="00487082" w:rsidP="00487082">
            <w:pPr>
              <w:widowControl w:val="0"/>
              <w:spacing w:after="0" w:line="240" w:lineRule="auto"/>
              <w:rPr>
                <w:rFonts w:ascii="Times New Roman" w:eastAsia="Times New Roman" w:hAnsi="Times New Roman" w:cs="Times New Roman"/>
                <w:i/>
                <w:sz w:val="20"/>
                <w:szCs w:val="20"/>
                <w:lang w:eastAsia="ru-RU"/>
              </w:rPr>
            </w:pPr>
            <w:r w:rsidRPr="00487082">
              <w:rPr>
                <w:rFonts w:ascii="Times New Roman" w:eastAsia="Tahoma" w:hAnsi="Times New Roman" w:cs="Times New Roman"/>
                <w:i/>
                <w:sz w:val="20"/>
                <w:szCs w:val="20"/>
                <w:lang w:bidi="ru-RU"/>
              </w:rPr>
              <w:t>Указываются основания так</w:t>
            </w:r>
            <w:r w:rsidRPr="00487082">
              <w:rPr>
                <w:rFonts w:ascii="Times New Roman" w:eastAsia="Tahoma" w:hAnsi="Times New Roman" w:cs="Times New Roman"/>
                <w:i/>
                <w:sz w:val="20"/>
                <w:szCs w:val="20"/>
                <w:lang w:bidi="ru-RU"/>
              </w:rPr>
              <w:t>о</w:t>
            </w:r>
            <w:r w:rsidRPr="00487082">
              <w:rPr>
                <w:rFonts w:ascii="Times New Roman" w:eastAsia="Tahoma" w:hAnsi="Times New Roman" w:cs="Times New Roman"/>
                <w:i/>
                <w:sz w:val="20"/>
                <w:szCs w:val="20"/>
                <w:lang w:bidi="ru-RU"/>
              </w:rPr>
              <w:t>го вывода</w:t>
            </w:r>
          </w:p>
        </w:tc>
      </w:tr>
      <w:tr w:rsidR="00487082" w:rsidRPr="00487082" w:rsidTr="00487082">
        <w:trPr>
          <w:trHeight w:val="28"/>
        </w:trPr>
        <w:tc>
          <w:tcPr>
            <w:tcW w:w="1201" w:type="dxa"/>
          </w:tcPr>
          <w:p w:rsidR="00487082" w:rsidRPr="00487082" w:rsidRDefault="00487082" w:rsidP="00487082">
            <w:pPr>
              <w:widowControl w:val="0"/>
              <w:spacing w:after="0" w:line="240" w:lineRule="auto"/>
              <w:jc w:val="both"/>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подпункт «л» пун</w:t>
            </w:r>
            <w:r w:rsidRPr="00487082">
              <w:rPr>
                <w:rFonts w:ascii="Times New Roman" w:eastAsia="Tahoma" w:hAnsi="Times New Roman" w:cs="Times New Roman"/>
                <w:sz w:val="20"/>
                <w:szCs w:val="20"/>
                <w:lang w:bidi="ru-RU"/>
              </w:rPr>
              <w:t>к</w:t>
            </w:r>
            <w:r w:rsidRPr="00487082">
              <w:rPr>
                <w:rFonts w:ascii="Times New Roman" w:eastAsia="Tahoma" w:hAnsi="Times New Roman" w:cs="Times New Roman"/>
                <w:sz w:val="20"/>
                <w:szCs w:val="20"/>
                <w:lang w:bidi="ru-RU"/>
              </w:rPr>
              <w:t>та 2.16</w:t>
            </w:r>
          </w:p>
        </w:tc>
        <w:tc>
          <w:tcPr>
            <w:tcW w:w="5462" w:type="dxa"/>
          </w:tcPr>
          <w:p w:rsidR="00487082" w:rsidRPr="00487082" w:rsidRDefault="00487082" w:rsidP="00487082">
            <w:pPr>
              <w:widowControl w:val="0"/>
              <w:spacing w:after="0" w:line="240" w:lineRule="auto"/>
              <w:rPr>
                <w:rFonts w:ascii="Times New Roman" w:hAnsi="Times New Roman" w:cs="Times New Roman"/>
                <w:sz w:val="20"/>
                <w:szCs w:val="20"/>
              </w:rPr>
            </w:pPr>
            <w:r w:rsidRPr="00487082">
              <w:rPr>
                <w:rFonts w:ascii="Times New Roman" w:eastAsia="Times New Roman" w:hAnsi="Times New Roman" w:cs="Times New Roman"/>
                <w:sz w:val="20"/>
                <w:szCs w:val="20"/>
                <w:lang w:eastAsia="ru-RU"/>
              </w:rPr>
              <w:t>объект недвижимости расположен в границах террит</w:t>
            </w:r>
            <w:r w:rsidRPr="00487082">
              <w:rPr>
                <w:rFonts w:ascii="Times New Roman" w:eastAsia="Times New Roman" w:hAnsi="Times New Roman" w:cs="Times New Roman"/>
                <w:sz w:val="20"/>
                <w:szCs w:val="20"/>
                <w:lang w:eastAsia="ru-RU"/>
              </w:rPr>
              <w:t>о</w:t>
            </w:r>
            <w:r w:rsidRPr="00487082">
              <w:rPr>
                <w:rFonts w:ascii="Times New Roman" w:eastAsia="Times New Roman" w:hAnsi="Times New Roman" w:cs="Times New Roman"/>
                <w:sz w:val="20"/>
                <w:szCs w:val="20"/>
                <w:lang w:eastAsia="ru-RU"/>
              </w:rPr>
              <w:t>рии, на которую действие градостроительных регламентов не ра</w:t>
            </w:r>
            <w:r w:rsidRPr="00487082">
              <w:rPr>
                <w:rFonts w:ascii="Times New Roman" w:eastAsia="Times New Roman" w:hAnsi="Times New Roman" w:cs="Times New Roman"/>
                <w:sz w:val="20"/>
                <w:szCs w:val="20"/>
                <w:lang w:eastAsia="ru-RU"/>
              </w:rPr>
              <w:t>с</w:t>
            </w:r>
            <w:r w:rsidRPr="00487082">
              <w:rPr>
                <w:rFonts w:ascii="Times New Roman" w:eastAsia="Times New Roman" w:hAnsi="Times New Roman" w:cs="Times New Roman"/>
                <w:sz w:val="20"/>
                <w:szCs w:val="20"/>
                <w:lang w:eastAsia="ru-RU"/>
              </w:rPr>
              <w:t>пространяется либо градостроительные регламенты не уст</w:t>
            </w:r>
            <w:r w:rsidRPr="00487082">
              <w:rPr>
                <w:rFonts w:ascii="Times New Roman" w:eastAsia="Times New Roman" w:hAnsi="Times New Roman" w:cs="Times New Roman"/>
                <w:sz w:val="20"/>
                <w:szCs w:val="20"/>
                <w:lang w:eastAsia="ru-RU"/>
              </w:rPr>
              <w:t>а</w:t>
            </w:r>
            <w:r w:rsidRPr="00487082">
              <w:rPr>
                <w:rFonts w:ascii="Times New Roman" w:eastAsia="Times New Roman" w:hAnsi="Times New Roman" w:cs="Times New Roman"/>
                <w:sz w:val="20"/>
                <w:szCs w:val="20"/>
                <w:lang w:eastAsia="ru-RU"/>
              </w:rPr>
              <w:t>навливаются</w:t>
            </w:r>
          </w:p>
        </w:tc>
        <w:tc>
          <w:tcPr>
            <w:tcW w:w="3118" w:type="dxa"/>
          </w:tcPr>
          <w:p w:rsidR="00487082" w:rsidRPr="00487082" w:rsidRDefault="00487082" w:rsidP="00487082">
            <w:pPr>
              <w:widowControl w:val="0"/>
              <w:spacing w:after="0" w:line="240" w:lineRule="auto"/>
              <w:rPr>
                <w:rFonts w:ascii="Times New Roman" w:eastAsia="Tahoma" w:hAnsi="Times New Roman" w:cs="Times New Roman"/>
                <w:i/>
                <w:sz w:val="20"/>
                <w:szCs w:val="20"/>
                <w:lang w:bidi="ru-RU"/>
              </w:rPr>
            </w:pPr>
            <w:r w:rsidRPr="00487082">
              <w:rPr>
                <w:rFonts w:ascii="Times New Roman" w:eastAsia="Tahoma" w:hAnsi="Times New Roman" w:cs="Times New Roman"/>
                <w:i/>
                <w:sz w:val="20"/>
                <w:szCs w:val="20"/>
                <w:lang w:bidi="ru-RU"/>
              </w:rPr>
              <w:t>Указываются основания так</w:t>
            </w:r>
            <w:r w:rsidRPr="00487082">
              <w:rPr>
                <w:rFonts w:ascii="Times New Roman" w:eastAsia="Tahoma" w:hAnsi="Times New Roman" w:cs="Times New Roman"/>
                <w:i/>
                <w:sz w:val="20"/>
                <w:szCs w:val="20"/>
                <w:lang w:bidi="ru-RU"/>
              </w:rPr>
              <w:t>о</w:t>
            </w:r>
            <w:r w:rsidRPr="00487082">
              <w:rPr>
                <w:rFonts w:ascii="Times New Roman" w:eastAsia="Tahoma" w:hAnsi="Times New Roman" w:cs="Times New Roman"/>
                <w:i/>
                <w:sz w:val="20"/>
                <w:szCs w:val="20"/>
                <w:lang w:bidi="ru-RU"/>
              </w:rPr>
              <w:t>го вывода</w:t>
            </w:r>
          </w:p>
        </w:tc>
      </w:tr>
    </w:tbl>
    <w:p w:rsidR="00487082" w:rsidRPr="00487082" w:rsidRDefault="00487082" w:rsidP="00487082">
      <w:pPr>
        <w:widowControl w:val="0"/>
        <w:spacing w:after="0" w:line="240" w:lineRule="auto"/>
        <w:ind w:right="140"/>
        <w:jc w:val="both"/>
        <w:rPr>
          <w:rFonts w:ascii="Times New Roman" w:hAnsi="Times New Roman" w:cs="Times New Roman"/>
          <w:color w:val="FF0000"/>
          <w:sz w:val="20"/>
          <w:szCs w:val="20"/>
          <w:lang w:bidi="ru-RU"/>
        </w:rPr>
      </w:pPr>
    </w:p>
    <w:p w:rsidR="00487082" w:rsidRPr="00487082" w:rsidRDefault="00487082" w:rsidP="00487082">
      <w:pPr>
        <w:widowControl w:val="0"/>
        <w:spacing w:after="0" w:line="240" w:lineRule="auto"/>
        <w:ind w:right="140" w:firstLine="709"/>
        <w:jc w:val="both"/>
        <w:rPr>
          <w:rFonts w:ascii="Times New Roman" w:hAnsi="Times New Roman" w:cs="Times New Roman"/>
          <w:sz w:val="20"/>
          <w:szCs w:val="20"/>
        </w:rPr>
      </w:pPr>
      <w:r w:rsidRPr="00487082">
        <w:rPr>
          <w:rFonts w:ascii="Times New Roman" w:hAnsi="Times New Roman" w:cs="Times New Roman"/>
          <w:sz w:val="20"/>
          <w:szCs w:val="20"/>
        </w:rPr>
        <w:t xml:space="preserve">Вы вправе повторно обратиться с заявлением о </w:t>
      </w:r>
      <w:r w:rsidRPr="00487082">
        <w:rPr>
          <w:rFonts w:ascii="Times New Roman" w:eastAsia="Times New Roman" w:hAnsi="Times New Roman" w:cs="Times New Roman"/>
          <w:sz w:val="20"/>
          <w:szCs w:val="20"/>
          <w:lang w:eastAsia="ru-RU"/>
        </w:rPr>
        <w:t xml:space="preserve">предоставлении разрешения </w:t>
      </w:r>
      <w:r w:rsidRPr="00487082">
        <w:rPr>
          <w:rFonts w:ascii="Times New Roman" w:hAnsi="Times New Roman" w:cs="Times New Roman"/>
          <w:sz w:val="20"/>
          <w:szCs w:val="20"/>
        </w:rPr>
        <w:t>на отклонение от предельных параметров разрешенного строительства, реко</w:t>
      </w:r>
      <w:r w:rsidRPr="00487082">
        <w:rPr>
          <w:rFonts w:ascii="Times New Roman" w:hAnsi="Times New Roman" w:cs="Times New Roman"/>
          <w:sz w:val="20"/>
          <w:szCs w:val="20"/>
        </w:rPr>
        <w:t>н</w:t>
      </w:r>
      <w:r w:rsidRPr="00487082">
        <w:rPr>
          <w:rFonts w:ascii="Times New Roman" w:hAnsi="Times New Roman" w:cs="Times New Roman"/>
          <w:sz w:val="20"/>
          <w:szCs w:val="20"/>
        </w:rPr>
        <w:t>струкции объекта капитальн</w:t>
      </w:r>
      <w:r w:rsidRPr="00487082">
        <w:rPr>
          <w:rFonts w:ascii="Times New Roman" w:hAnsi="Times New Roman" w:cs="Times New Roman"/>
          <w:sz w:val="20"/>
          <w:szCs w:val="20"/>
        </w:rPr>
        <w:t>о</w:t>
      </w:r>
      <w:r w:rsidRPr="00487082">
        <w:rPr>
          <w:rFonts w:ascii="Times New Roman" w:hAnsi="Times New Roman" w:cs="Times New Roman"/>
          <w:sz w:val="20"/>
          <w:szCs w:val="20"/>
        </w:rPr>
        <w:t>го строительства после устранения указанных замечаний.</w:t>
      </w:r>
    </w:p>
    <w:p w:rsidR="00487082" w:rsidRPr="00487082" w:rsidRDefault="00487082" w:rsidP="00487082">
      <w:pPr>
        <w:widowControl w:val="0"/>
        <w:spacing w:after="0" w:line="240" w:lineRule="auto"/>
        <w:ind w:right="140"/>
        <w:jc w:val="both"/>
        <w:rPr>
          <w:rFonts w:ascii="Times New Roman" w:hAnsi="Times New Roman" w:cs="Times New Roman"/>
          <w:color w:val="FF0000"/>
          <w:sz w:val="20"/>
          <w:szCs w:val="20"/>
        </w:rPr>
      </w:pPr>
    </w:p>
    <w:p w:rsidR="00487082" w:rsidRPr="00487082" w:rsidRDefault="00487082" w:rsidP="00487082">
      <w:pPr>
        <w:widowControl w:val="0"/>
        <w:spacing w:after="0" w:line="240" w:lineRule="auto"/>
        <w:ind w:right="140" w:firstLine="709"/>
        <w:jc w:val="both"/>
        <w:rPr>
          <w:rFonts w:ascii="Times New Roman" w:hAnsi="Times New Roman" w:cs="Times New Roman"/>
          <w:sz w:val="20"/>
          <w:szCs w:val="20"/>
        </w:rPr>
      </w:pPr>
      <w:proofErr w:type="gramStart"/>
      <w:r w:rsidRPr="00487082">
        <w:rPr>
          <w:rFonts w:ascii="Times New Roman" w:hAnsi="Times New Roman" w:cs="Times New Roman"/>
          <w:sz w:val="20"/>
          <w:szCs w:val="20"/>
        </w:rPr>
        <w:t>Данный отказ может быть обжалован в досудебном порядке путем направления жалобы в ______________________________________________________, а также в с</w:t>
      </w:r>
      <w:r w:rsidRPr="00487082">
        <w:rPr>
          <w:rFonts w:ascii="Times New Roman" w:hAnsi="Times New Roman" w:cs="Times New Roman"/>
          <w:sz w:val="20"/>
          <w:szCs w:val="20"/>
        </w:rPr>
        <w:t>у</w:t>
      </w:r>
      <w:r w:rsidRPr="00487082">
        <w:rPr>
          <w:rFonts w:ascii="Times New Roman" w:hAnsi="Times New Roman" w:cs="Times New Roman"/>
          <w:sz w:val="20"/>
          <w:szCs w:val="20"/>
        </w:rPr>
        <w:t>дебном порядке.</w:t>
      </w:r>
      <w:proofErr w:type="gramEnd"/>
    </w:p>
    <w:p w:rsidR="00487082" w:rsidRPr="00487082" w:rsidRDefault="00487082" w:rsidP="00487082">
      <w:pPr>
        <w:widowControl w:val="0"/>
        <w:spacing w:after="0" w:line="240" w:lineRule="auto"/>
        <w:ind w:right="140" w:firstLine="709"/>
        <w:jc w:val="both"/>
        <w:rPr>
          <w:rFonts w:ascii="Times New Roman" w:hAnsi="Times New Roman" w:cs="Times New Roman"/>
          <w:sz w:val="20"/>
          <w:szCs w:val="20"/>
        </w:rPr>
      </w:pPr>
      <w:r w:rsidRPr="00487082">
        <w:rPr>
          <w:rFonts w:ascii="Times New Roman" w:eastAsia="Tahoma" w:hAnsi="Times New Roman" w:cs="Times New Roman"/>
          <w:sz w:val="20"/>
          <w:szCs w:val="20"/>
          <w:lang w:bidi="ru-RU"/>
        </w:rPr>
        <w:t xml:space="preserve">                  указать наименование уполномоченного органа</w:t>
      </w:r>
    </w:p>
    <w:p w:rsidR="00487082" w:rsidRPr="00487082" w:rsidRDefault="00487082" w:rsidP="00487082">
      <w:pPr>
        <w:widowControl w:val="0"/>
        <w:spacing w:after="0" w:line="240" w:lineRule="auto"/>
        <w:ind w:right="140"/>
        <w:jc w:val="both"/>
        <w:rPr>
          <w:rFonts w:ascii="Times New Roman" w:hAnsi="Times New Roman" w:cs="Times New Roman"/>
          <w:sz w:val="20"/>
          <w:szCs w:val="20"/>
          <w:lang w:bidi="ru-RU"/>
        </w:rPr>
      </w:pPr>
    </w:p>
    <w:p w:rsidR="00487082" w:rsidRPr="00487082" w:rsidRDefault="00487082" w:rsidP="00487082">
      <w:pPr>
        <w:widowControl w:val="0"/>
        <w:spacing w:after="0" w:line="240" w:lineRule="auto"/>
        <w:ind w:right="140" w:firstLine="708"/>
        <w:jc w:val="both"/>
        <w:rPr>
          <w:rFonts w:ascii="Times New Roman" w:hAnsi="Times New Roman" w:cs="Times New Roman"/>
          <w:sz w:val="20"/>
          <w:szCs w:val="20"/>
          <w:lang w:bidi="ru-RU"/>
        </w:rPr>
      </w:pPr>
      <w:r w:rsidRPr="00487082">
        <w:rPr>
          <w:rFonts w:ascii="Times New Roman" w:hAnsi="Times New Roman" w:cs="Times New Roman"/>
          <w:sz w:val="20"/>
          <w:szCs w:val="20"/>
          <w:lang w:bidi="ru-RU"/>
        </w:rPr>
        <w:t>Дополнительно информируем: ________________________________________</w:t>
      </w:r>
      <w:r w:rsidRPr="00487082">
        <w:rPr>
          <w:rFonts w:ascii="Times New Roman" w:hAnsi="Times New Roman" w:cs="Times New Roman"/>
          <w:sz w:val="20"/>
          <w:szCs w:val="20"/>
          <w:lang w:bidi="ru-RU"/>
        </w:rPr>
        <w:br/>
        <w:t>____________________________________________________________________</w:t>
      </w:r>
    </w:p>
    <w:p w:rsidR="00487082" w:rsidRPr="00487082" w:rsidRDefault="00487082" w:rsidP="00487082">
      <w:pPr>
        <w:widowControl w:val="0"/>
        <w:spacing w:after="0" w:line="240" w:lineRule="auto"/>
        <w:jc w:val="center"/>
        <w:rPr>
          <w:rFonts w:ascii="Times New Roman" w:hAnsi="Times New Roman" w:cs="Times New Roman"/>
          <w:sz w:val="20"/>
          <w:szCs w:val="20"/>
          <w:lang w:bidi="ru-RU"/>
        </w:rPr>
      </w:pPr>
      <w:r w:rsidRPr="00487082">
        <w:rPr>
          <w:rFonts w:ascii="Times New Roman" w:hAnsi="Times New Roman" w:cs="Times New Roman"/>
          <w:sz w:val="20"/>
          <w:szCs w:val="20"/>
          <w:lang w:bidi="ru-RU"/>
        </w:rPr>
        <w:t>указывается</w:t>
      </w:r>
      <w:r w:rsidRPr="00487082">
        <w:rPr>
          <w:rFonts w:ascii="Times New Roman" w:eastAsia="Tahoma" w:hAnsi="Times New Roman" w:cs="Times New Roman"/>
          <w:sz w:val="20"/>
          <w:szCs w:val="20"/>
          <w:lang w:bidi="ru-RU"/>
        </w:rPr>
        <w:t xml:space="preserve"> информация, необходимая для устранения причин отказа в предоставлении разрешения на отклонение от предельных параметров разрешенного строител</w:t>
      </w:r>
      <w:r w:rsidRPr="00487082">
        <w:rPr>
          <w:rFonts w:ascii="Times New Roman" w:eastAsia="Tahoma" w:hAnsi="Times New Roman" w:cs="Times New Roman"/>
          <w:sz w:val="20"/>
          <w:szCs w:val="20"/>
          <w:lang w:bidi="ru-RU"/>
        </w:rPr>
        <w:t>ь</w:t>
      </w:r>
      <w:r w:rsidRPr="00487082">
        <w:rPr>
          <w:rFonts w:ascii="Times New Roman" w:eastAsia="Tahoma" w:hAnsi="Times New Roman" w:cs="Times New Roman"/>
          <w:sz w:val="20"/>
          <w:szCs w:val="20"/>
          <w:lang w:bidi="ru-RU"/>
        </w:rPr>
        <w:t>ства, реконструкции объекта капитального строительства, а также иная дополнительная информация при наличии</w:t>
      </w:r>
    </w:p>
    <w:p w:rsidR="00487082" w:rsidRPr="00487082" w:rsidRDefault="00487082" w:rsidP="00487082">
      <w:pPr>
        <w:widowControl w:val="0"/>
        <w:spacing w:after="0" w:line="240" w:lineRule="auto"/>
        <w:ind w:right="140" w:firstLine="709"/>
        <w:jc w:val="both"/>
        <w:rPr>
          <w:rFonts w:ascii="Times New Roman" w:hAnsi="Times New Roman" w:cs="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487082" w:rsidRPr="00487082" w:rsidTr="00487082">
        <w:trPr>
          <w:trHeight w:val="554"/>
        </w:trPr>
        <w:tc>
          <w:tcPr>
            <w:tcW w:w="3119" w:type="dxa"/>
            <w:tcBorders>
              <w:top w:val="nil"/>
              <w:left w:val="nil"/>
              <w:bottom w:val="single" w:sz="4" w:space="0" w:color="auto"/>
              <w:right w:val="nil"/>
            </w:tcBorders>
            <w:vAlign w:val="bottom"/>
          </w:tcPr>
          <w:p w:rsidR="00487082" w:rsidRPr="00487082" w:rsidRDefault="00487082" w:rsidP="00487082">
            <w:pPr>
              <w:widowControl w:val="0"/>
              <w:spacing w:after="0" w:line="240" w:lineRule="auto"/>
              <w:ind w:right="140"/>
              <w:jc w:val="center"/>
              <w:rPr>
                <w:rFonts w:ascii="Times New Roman" w:eastAsia="Tahoma" w:hAnsi="Times New Roman" w:cs="Times New Roman"/>
                <w:sz w:val="20"/>
                <w:szCs w:val="20"/>
                <w:lang w:bidi="ru-RU"/>
              </w:rPr>
            </w:pPr>
          </w:p>
        </w:tc>
        <w:tc>
          <w:tcPr>
            <w:tcW w:w="283" w:type="dxa"/>
            <w:tcBorders>
              <w:top w:val="nil"/>
              <w:left w:val="nil"/>
              <w:bottom w:val="nil"/>
              <w:right w:val="nil"/>
            </w:tcBorders>
            <w:vAlign w:val="bottom"/>
          </w:tcPr>
          <w:p w:rsidR="00487082" w:rsidRPr="00487082" w:rsidRDefault="00487082" w:rsidP="00487082">
            <w:pPr>
              <w:widowControl w:val="0"/>
              <w:spacing w:after="0" w:line="240" w:lineRule="auto"/>
              <w:ind w:right="140"/>
              <w:rPr>
                <w:rFonts w:ascii="Times New Roman" w:eastAsia="Tahoma" w:hAnsi="Times New Roman" w:cs="Times New Roman"/>
                <w:sz w:val="20"/>
                <w:szCs w:val="20"/>
                <w:lang w:bidi="ru-RU"/>
              </w:rPr>
            </w:pPr>
          </w:p>
        </w:tc>
        <w:tc>
          <w:tcPr>
            <w:tcW w:w="2269" w:type="dxa"/>
            <w:tcBorders>
              <w:top w:val="nil"/>
              <w:left w:val="nil"/>
              <w:bottom w:val="single" w:sz="4" w:space="0" w:color="auto"/>
              <w:right w:val="nil"/>
            </w:tcBorders>
            <w:vAlign w:val="bottom"/>
          </w:tcPr>
          <w:p w:rsidR="00487082" w:rsidRPr="00487082" w:rsidRDefault="00487082" w:rsidP="00487082">
            <w:pPr>
              <w:widowControl w:val="0"/>
              <w:spacing w:after="0" w:line="240" w:lineRule="auto"/>
              <w:ind w:right="140"/>
              <w:jc w:val="center"/>
              <w:rPr>
                <w:rFonts w:ascii="Times New Roman" w:eastAsia="Tahoma" w:hAnsi="Times New Roman" w:cs="Times New Roman"/>
                <w:sz w:val="20"/>
                <w:szCs w:val="20"/>
                <w:lang w:bidi="ru-RU"/>
              </w:rPr>
            </w:pPr>
          </w:p>
        </w:tc>
        <w:tc>
          <w:tcPr>
            <w:tcW w:w="283" w:type="dxa"/>
            <w:tcBorders>
              <w:top w:val="nil"/>
              <w:left w:val="nil"/>
              <w:bottom w:val="nil"/>
              <w:right w:val="nil"/>
            </w:tcBorders>
            <w:vAlign w:val="bottom"/>
          </w:tcPr>
          <w:p w:rsidR="00487082" w:rsidRPr="00487082" w:rsidRDefault="00487082" w:rsidP="00487082">
            <w:pPr>
              <w:widowControl w:val="0"/>
              <w:spacing w:after="0" w:line="240" w:lineRule="auto"/>
              <w:ind w:right="140"/>
              <w:rPr>
                <w:rFonts w:ascii="Times New Roman" w:eastAsia="Tahoma" w:hAnsi="Times New Roman" w:cs="Times New Roman"/>
                <w:sz w:val="20"/>
                <w:szCs w:val="20"/>
                <w:lang w:bidi="ru-RU"/>
              </w:rPr>
            </w:pPr>
          </w:p>
        </w:tc>
        <w:tc>
          <w:tcPr>
            <w:tcW w:w="3969" w:type="dxa"/>
            <w:tcBorders>
              <w:top w:val="nil"/>
              <w:left w:val="nil"/>
              <w:bottom w:val="single" w:sz="4" w:space="0" w:color="auto"/>
              <w:right w:val="nil"/>
            </w:tcBorders>
            <w:vAlign w:val="bottom"/>
          </w:tcPr>
          <w:p w:rsidR="00487082" w:rsidRPr="00487082" w:rsidRDefault="00487082" w:rsidP="00487082">
            <w:pPr>
              <w:widowControl w:val="0"/>
              <w:spacing w:after="0" w:line="240" w:lineRule="auto"/>
              <w:ind w:right="140"/>
              <w:jc w:val="center"/>
              <w:rPr>
                <w:rFonts w:ascii="Times New Roman" w:eastAsia="Tahoma" w:hAnsi="Times New Roman" w:cs="Times New Roman"/>
                <w:sz w:val="20"/>
                <w:szCs w:val="20"/>
                <w:lang w:bidi="ru-RU"/>
              </w:rPr>
            </w:pPr>
          </w:p>
        </w:tc>
      </w:tr>
      <w:tr w:rsidR="00487082" w:rsidRPr="00487082" w:rsidTr="00487082">
        <w:tc>
          <w:tcPr>
            <w:tcW w:w="3119" w:type="dxa"/>
            <w:tcBorders>
              <w:top w:val="nil"/>
              <w:left w:val="nil"/>
              <w:bottom w:val="nil"/>
              <w:right w:val="nil"/>
            </w:tcBorders>
          </w:tcPr>
          <w:p w:rsidR="00487082" w:rsidRPr="00487082" w:rsidRDefault="00487082" w:rsidP="00487082">
            <w:pPr>
              <w:widowControl w:val="0"/>
              <w:spacing w:after="0" w:line="240" w:lineRule="auto"/>
              <w:ind w:right="140"/>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должность</w:t>
            </w:r>
          </w:p>
        </w:tc>
        <w:tc>
          <w:tcPr>
            <w:tcW w:w="283" w:type="dxa"/>
            <w:tcBorders>
              <w:top w:val="nil"/>
              <w:left w:val="nil"/>
              <w:bottom w:val="nil"/>
              <w:right w:val="nil"/>
            </w:tcBorders>
          </w:tcPr>
          <w:p w:rsidR="00487082" w:rsidRPr="00487082" w:rsidRDefault="00487082" w:rsidP="00487082">
            <w:pPr>
              <w:widowControl w:val="0"/>
              <w:spacing w:after="0" w:line="240" w:lineRule="auto"/>
              <w:ind w:right="140"/>
              <w:rPr>
                <w:rFonts w:ascii="Times New Roman" w:eastAsia="Tahoma" w:hAnsi="Times New Roman" w:cs="Times New Roman"/>
                <w:sz w:val="20"/>
                <w:szCs w:val="20"/>
                <w:lang w:bidi="ru-RU"/>
              </w:rPr>
            </w:pPr>
          </w:p>
        </w:tc>
        <w:tc>
          <w:tcPr>
            <w:tcW w:w="2269" w:type="dxa"/>
            <w:tcBorders>
              <w:top w:val="nil"/>
              <w:left w:val="nil"/>
              <w:bottom w:val="nil"/>
              <w:right w:val="nil"/>
            </w:tcBorders>
          </w:tcPr>
          <w:p w:rsidR="00487082" w:rsidRPr="00487082" w:rsidRDefault="00487082" w:rsidP="00487082">
            <w:pPr>
              <w:widowControl w:val="0"/>
              <w:spacing w:after="0" w:line="240" w:lineRule="auto"/>
              <w:ind w:right="140"/>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подпись</w:t>
            </w:r>
          </w:p>
        </w:tc>
        <w:tc>
          <w:tcPr>
            <w:tcW w:w="283" w:type="dxa"/>
            <w:tcBorders>
              <w:top w:val="nil"/>
              <w:left w:val="nil"/>
              <w:bottom w:val="nil"/>
              <w:right w:val="nil"/>
            </w:tcBorders>
          </w:tcPr>
          <w:p w:rsidR="00487082" w:rsidRPr="00487082" w:rsidRDefault="00487082" w:rsidP="00487082">
            <w:pPr>
              <w:widowControl w:val="0"/>
              <w:spacing w:after="0" w:line="240" w:lineRule="auto"/>
              <w:ind w:right="140"/>
              <w:rPr>
                <w:rFonts w:ascii="Times New Roman" w:eastAsia="Tahoma" w:hAnsi="Times New Roman" w:cs="Times New Roman"/>
                <w:sz w:val="20"/>
                <w:szCs w:val="20"/>
                <w:lang w:bidi="ru-RU"/>
              </w:rPr>
            </w:pPr>
          </w:p>
        </w:tc>
        <w:tc>
          <w:tcPr>
            <w:tcW w:w="3969" w:type="dxa"/>
            <w:tcBorders>
              <w:top w:val="nil"/>
              <w:left w:val="nil"/>
              <w:bottom w:val="nil"/>
              <w:right w:val="nil"/>
            </w:tcBorders>
          </w:tcPr>
          <w:p w:rsidR="00487082" w:rsidRPr="00487082" w:rsidRDefault="00487082" w:rsidP="00487082">
            <w:pPr>
              <w:widowControl w:val="0"/>
              <w:spacing w:after="0" w:line="240" w:lineRule="auto"/>
              <w:ind w:right="140"/>
              <w:jc w:val="center"/>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фамилия, имя, отчество (при наличии)</w:t>
            </w:r>
          </w:p>
        </w:tc>
      </w:tr>
    </w:tbl>
    <w:p w:rsidR="00487082" w:rsidRPr="00487082" w:rsidRDefault="00487082" w:rsidP="00487082">
      <w:pPr>
        <w:widowControl w:val="0"/>
        <w:spacing w:after="0" w:line="240" w:lineRule="auto"/>
        <w:ind w:right="140"/>
        <w:rPr>
          <w:rFonts w:ascii="Times New Roman" w:eastAsia="Tahoma" w:hAnsi="Times New Roman" w:cs="Times New Roman"/>
          <w:sz w:val="20"/>
          <w:szCs w:val="20"/>
          <w:lang w:bidi="ru-RU"/>
        </w:rPr>
      </w:pPr>
    </w:p>
    <w:p w:rsidR="00487082" w:rsidRPr="00487082" w:rsidRDefault="00487082" w:rsidP="00487082">
      <w:pPr>
        <w:widowControl w:val="0"/>
        <w:spacing w:after="0" w:line="240" w:lineRule="auto"/>
        <w:ind w:right="140"/>
        <w:rPr>
          <w:rFonts w:ascii="Times New Roman" w:eastAsia="Tahoma" w:hAnsi="Times New Roman" w:cs="Times New Roman"/>
          <w:sz w:val="20"/>
          <w:szCs w:val="20"/>
          <w:lang w:bidi="ru-RU"/>
        </w:rPr>
      </w:pPr>
    </w:p>
    <w:p w:rsidR="00487082" w:rsidRPr="00487082" w:rsidRDefault="00487082" w:rsidP="00487082">
      <w:pPr>
        <w:widowControl w:val="0"/>
        <w:spacing w:after="0" w:line="240" w:lineRule="auto"/>
        <w:ind w:right="140"/>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Дата выдачи _____________________</w:t>
      </w:r>
    </w:p>
    <w:p w:rsidR="00487082" w:rsidRPr="00487082" w:rsidRDefault="00487082" w:rsidP="00487082">
      <w:pPr>
        <w:widowControl w:val="0"/>
        <w:spacing w:after="0" w:line="240" w:lineRule="auto"/>
        <w:ind w:right="140"/>
        <w:rPr>
          <w:rFonts w:ascii="Times New Roman" w:eastAsia="Tahoma" w:hAnsi="Times New Roman" w:cs="Times New Roman"/>
          <w:sz w:val="20"/>
          <w:szCs w:val="20"/>
          <w:lang w:bidi="ru-RU"/>
        </w:rPr>
      </w:pPr>
    </w:p>
    <w:p w:rsidR="00487082" w:rsidRPr="00487082" w:rsidRDefault="00487082" w:rsidP="00487082">
      <w:pPr>
        <w:widowControl w:val="0"/>
        <w:spacing w:after="0" w:line="240" w:lineRule="auto"/>
        <w:ind w:right="140"/>
        <w:rPr>
          <w:rFonts w:ascii="Times New Roman" w:eastAsia="Tahoma" w:hAnsi="Times New Roman" w:cs="Times New Roman"/>
          <w:sz w:val="20"/>
          <w:szCs w:val="20"/>
          <w:lang w:bidi="ru-RU"/>
        </w:rPr>
      </w:pPr>
    </w:p>
    <w:p w:rsidR="00487082" w:rsidRPr="00487082" w:rsidRDefault="00487082" w:rsidP="00487082">
      <w:pPr>
        <w:widowControl w:val="0"/>
        <w:spacing w:after="0" w:line="240" w:lineRule="auto"/>
        <w:ind w:right="140"/>
        <w:rPr>
          <w:rFonts w:ascii="Times New Roman" w:eastAsia="Tahoma" w:hAnsi="Times New Roman" w:cs="Times New Roman"/>
          <w:sz w:val="20"/>
          <w:szCs w:val="20"/>
          <w:lang w:bidi="ru-RU"/>
        </w:rPr>
      </w:pPr>
    </w:p>
    <w:p w:rsidR="00487082" w:rsidRPr="00487082" w:rsidRDefault="00487082" w:rsidP="00487082">
      <w:pPr>
        <w:widowControl w:val="0"/>
        <w:spacing w:after="0" w:line="240" w:lineRule="auto"/>
        <w:ind w:right="140"/>
        <w:jc w:val="right"/>
        <w:rPr>
          <w:rFonts w:ascii="Times New Roman" w:eastAsia="Tahoma" w:hAnsi="Times New Roman" w:cs="Times New Roman"/>
          <w:b/>
          <w:sz w:val="20"/>
          <w:szCs w:val="20"/>
          <w:lang w:bidi="ru-RU"/>
        </w:rPr>
      </w:pPr>
      <w:r w:rsidRPr="00487082">
        <w:rPr>
          <w:rFonts w:ascii="Times New Roman" w:hAnsi="Times New Roman" w:cs="Times New Roman"/>
          <w:b/>
          <w:bCs/>
          <w:sz w:val="20"/>
          <w:szCs w:val="20"/>
        </w:rPr>
        <w:t>Приложение № 5</w:t>
      </w:r>
    </w:p>
    <w:p w:rsidR="00487082" w:rsidRPr="00487082" w:rsidRDefault="00487082" w:rsidP="00487082">
      <w:pPr>
        <w:widowControl w:val="0"/>
        <w:tabs>
          <w:tab w:val="left" w:pos="567"/>
        </w:tabs>
        <w:spacing w:after="0" w:line="240" w:lineRule="auto"/>
        <w:ind w:left="3969" w:firstLine="567"/>
        <w:jc w:val="right"/>
        <w:rPr>
          <w:rFonts w:ascii="Times New Roman" w:hAnsi="Times New Roman" w:cs="Times New Roman"/>
          <w:b/>
          <w:sz w:val="20"/>
          <w:szCs w:val="20"/>
        </w:rPr>
      </w:pPr>
      <w:r w:rsidRPr="00487082">
        <w:rPr>
          <w:rFonts w:ascii="Times New Roman" w:hAnsi="Times New Roman" w:cs="Times New Roman"/>
          <w:b/>
          <w:sz w:val="20"/>
          <w:szCs w:val="20"/>
        </w:rPr>
        <w:t>к Административному регл</w:t>
      </w:r>
      <w:r w:rsidRPr="00487082">
        <w:rPr>
          <w:rFonts w:ascii="Times New Roman" w:hAnsi="Times New Roman" w:cs="Times New Roman"/>
          <w:b/>
          <w:sz w:val="20"/>
          <w:szCs w:val="20"/>
        </w:rPr>
        <w:t>а</w:t>
      </w:r>
      <w:r w:rsidRPr="00487082">
        <w:rPr>
          <w:rFonts w:ascii="Times New Roman" w:hAnsi="Times New Roman" w:cs="Times New Roman"/>
          <w:b/>
          <w:sz w:val="20"/>
          <w:szCs w:val="20"/>
        </w:rPr>
        <w:t>менту</w:t>
      </w:r>
    </w:p>
    <w:p w:rsidR="00487082" w:rsidRPr="00487082" w:rsidRDefault="00487082" w:rsidP="00487082">
      <w:pPr>
        <w:widowControl w:val="0"/>
        <w:tabs>
          <w:tab w:val="left" w:pos="0"/>
        </w:tabs>
        <w:spacing w:after="0" w:line="240" w:lineRule="auto"/>
        <w:ind w:left="3969" w:right="-1" w:firstLine="567"/>
        <w:contextualSpacing/>
        <w:jc w:val="right"/>
        <w:rPr>
          <w:rFonts w:ascii="Times New Roman" w:hAnsi="Times New Roman" w:cs="Times New Roman"/>
          <w:b/>
          <w:sz w:val="20"/>
          <w:szCs w:val="20"/>
        </w:rPr>
      </w:pPr>
      <w:r w:rsidRPr="00487082">
        <w:rPr>
          <w:rFonts w:ascii="Times New Roman" w:hAnsi="Times New Roman" w:cs="Times New Roman"/>
          <w:b/>
          <w:sz w:val="20"/>
          <w:szCs w:val="20"/>
        </w:rPr>
        <w:t>по предоставлению муниц</w:t>
      </w:r>
      <w:r w:rsidRPr="00487082">
        <w:rPr>
          <w:rFonts w:ascii="Times New Roman" w:hAnsi="Times New Roman" w:cs="Times New Roman"/>
          <w:b/>
          <w:sz w:val="20"/>
          <w:szCs w:val="20"/>
        </w:rPr>
        <w:t>и</w:t>
      </w:r>
      <w:r w:rsidRPr="00487082">
        <w:rPr>
          <w:rFonts w:ascii="Times New Roman" w:hAnsi="Times New Roman" w:cs="Times New Roman"/>
          <w:b/>
          <w:sz w:val="20"/>
          <w:szCs w:val="20"/>
        </w:rPr>
        <w:t>пальной услуги</w:t>
      </w:r>
    </w:p>
    <w:p w:rsidR="00487082" w:rsidRPr="00487082" w:rsidRDefault="00487082" w:rsidP="00487082">
      <w:pPr>
        <w:widowControl w:val="0"/>
        <w:autoSpaceDE w:val="0"/>
        <w:autoSpaceDN w:val="0"/>
        <w:spacing w:after="0" w:line="240" w:lineRule="auto"/>
        <w:jc w:val="right"/>
        <w:rPr>
          <w:rFonts w:ascii="Times New Roman" w:eastAsia="Tahoma" w:hAnsi="Times New Roman" w:cs="Times New Roman"/>
          <w:bCs/>
          <w:sz w:val="20"/>
          <w:szCs w:val="20"/>
          <w:lang w:bidi="ru-RU"/>
        </w:rPr>
      </w:pPr>
    </w:p>
    <w:p w:rsidR="00487082" w:rsidRPr="00487082" w:rsidRDefault="00487082" w:rsidP="00487082">
      <w:pPr>
        <w:widowControl w:val="0"/>
        <w:autoSpaceDE w:val="0"/>
        <w:autoSpaceDN w:val="0"/>
        <w:spacing w:after="0" w:line="240" w:lineRule="auto"/>
        <w:jc w:val="right"/>
        <w:rPr>
          <w:rFonts w:ascii="Times New Roman" w:eastAsia="Tahoma" w:hAnsi="Times New Roman" w:cs="Times New Roman"/>
          <w:bCs/>
          <w:sz w:val="20"/>
          <w:szCs w:val="20"/>
          <w:lang w:bidi="ru-RU"/>
        </w:rPr>
      </w:pPr>
      <w:r w:rsidRPr="00487082">
        <w:rPr>
          <w:rFonts w:ascii="Times New Roman" w:eastAsia="Tahoma" w:hAnsi="Times New Roman" w:cs="Times New Roman"/>
          <w:bCs/>
          <w:sz w:val="20"/>
          <w:szCs w:val="20"/>
          <w:lang w:bidi="ru-RU"/>
        </w:rPr>
        <w:t>Рекомендуемая форма</w:t>
      </w:r>
    </w:p>
    <w:p w:rsidR="00487082" w:rsidRPr="00487082" w:rsidRDefault="00487082" w:rsidP="00487082">
      <w:pPr>
        <w:widowControl w:val="0"/>
        <w:autoSpaceDE w:val="0"/>
        <w:autoSpaceDN w:val="0"/>
        <w:spacing w:after="0" w:line="240" w:lineRule="auto"/>
        <w:jc w:val="right"/>
        <w:rPr>
          <w:rFonts w:ascii="Times New Roman" w:eastAsia="Tahoma" w:hAnsi="Times New Roman" w:cs="Times New Roman"/>
          <w:bCs/>
          <w:sz w:val="20"/>
          <w:szCs w:val="20"/>
          <w:lang w:bidi="ru-RU"/>
        </w:rPr>
      </w:pPr>
    </w:p>
    <w:p w:rsidR="00487082" w:rsidRPr="00487082" w:rsidRDefault="00487082" w:rsidP="00487082">
      <w:pPr>
        <w:widowControl w:val="0"/>
        <w:autoSpaceDE w:val="0"/>
        <w:autoSpaceDN w:val="0"/>
        <w:spacing w:after="0" w:line="240" w:lineRule="auto"/>
        <w:jc w:val="center"/>
        <w:rPr>
          <w:rFonts w:ascii="Times New Roman" w:eastAsia="Tahoma" w:hAnsi="Times New Roman" w:cs="Times New Roman"/>
          <w:b/>
          <w:bCs/>
          <w:sz w:val="20"/>
          <w:szCs w:val="20"/>
          <w:lang w:bidi="ru-RU"/>
        </w:rPr>
      </w:pPr>
      <w:r w:rsidRPr="00487082">
        <w:rPr>
          <w:rFonts w:ascii="Times New Roman" w:eastAsia="Tahoma" w:hAnsi="Times New Roman" w:cs="Times New Roman"/>
          <w:b/>
          <w:bCs/>
          <w:sz w:val="20"/>
          <w:szCs w:val="20"/>
          <w:lang w:bidi="ru-RU"/>
        </w:rPr>
        <w:t>ЗАЯВЛЕНИЕ</w:t>
      </w:r>
    </w:p>
    <w:p w:rsidR="00487082" w:rsidRPr="00487082" w:rsidRDefault="00487082" w:rsidP="00487082">
      <w:pPr>
        <w:widowControl w:val="0"/>
        <w:autoSpaceDE w:val="0"/>
        <w:autoSpaceDN w:val="0"/>
        <w:spacing w:after="0" w:line="240" w:lineRule="auto"/>
        <w:jc w:val="center"/>
        <w:rPr>
          <w:rFonts w:ascii="Times New Roman" w:eastAsia="Tahoma" w:hAnsi="Times New Roman" w:cs="Times New Roman"/>
          <w:b/>
          <w:bCs/>
          <w:sz w:val="20"/>
          <w:szCs w:val="20"/>
          <w:lang w:bidi="ru-RU"/>
        </w:rPr>
      </w:pPr>
      <w:r w:rsidRPr="00487082">
        <w:rPr>
          <w:rFonts w:ascii="Times New Roman" w:eastAsia="Tahoma" w:hAnsi="Times New Roman" w:cs="Times New Roman"/>
          <w:b/>
          <w:bCs/>
          <w:sz w:val="20"/>
          <w:szCs w:val="20"/>
          <w:lang w:bidi="ru-RU"/>
        </w:rPr>
        <w:t>об оставлении заявления о предоставлении муниципальной услуги без ра</w:t>
      </w:r>
      <w:r w:rsidRPr="00487082">
        <w:rPr>
          <w:rFonts w:ascii="Times New Roman" w:eastAsia="Tahoma" w:hAnsi="Times New Roman" w:cs="Times New Roman"/>
          <w:b/>
          <w:bCs/>
          <w:sz w:val="20"/>
          <w:szCs w:val="20"/>
          <w:lang w:bidi="ru-RU"/>
        </w:rPr>
        <w:t>с</w:t>
      </w:r>
      <w:r w:rsidRPr="00487082">
        <w:rPr>
          <w:rFonts w:ascii="Times New Roman" w:eastAsia="Tahoma" w:hAnsi="Times New Roman" w:cs="Times New Roman"/>
          <w:b/>
          <w:bCs/>
          <w:sz w:val="20"/>
          <w:szCs w:val="20"/>
          <w:lang w:bidi="ru-RU"/>
        </w:rPr>
        <w:t>смотрения</w:t>
      </w:r>
    </w:p>
    <w:p w:rsidR="00487082" w:rsidRPr="00487082" w:rsidRDefault="00487082" w:rsidP="00487082">
      <w:pPr>
        <w:widowControl w:val="0"/>
        <w:autoSpaceDE w:val="0"/>
        <w:autoSpaceDN w:val="0"/>
        <w:spacing w:after="0" w:line="240" w:lineRule="auto"/>
        <w:jc w:val="center"/>
        <w:rPr>
          <w:rFonts w:ascii="Times New Roman" w:eastAsia="Tahoma" w:hAnsi="Times New Roman" w:cs="Times New Roman"/>
          <w:b/>
          <w:sz w:val="20"/>
          <w:szCs w:val="20"/>
          <w:lang w:bidi="ru-RU"/>
        </w:rPr>
      </w:pPr>
    </w:p>
    <w:p w:rsidR="00487082" w:rsidRPr="00487082" w:rsidRDefault="00487082" w:rsidP="00487082">
      <w:pPr>
        <w:widowControl w:val="0"/>
        <w:autoSpaceDE w:val="0"/>
        <w:autoSpaceDN w:val="0"/>
        <w:spacing w:after="0" w:line="240" w:lineRule="auto"/>
        <w:jc w:val="right"/>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«__» __________ 20___ г.</w:t>
      </w:r>
    </w:p>
    <w:p w:rsidR="00487082" w:rsidRPr="00487082" w:rsidRDefault="00487082" w:rsidP="00487082">
      <w:pPr>
        <w:widowControl w:val="0"/>
        <w:autoSpaceDE w:val="0"/>
        <w:autoSpaceDN w:val="0"/>
        <w:spacing w:after="0" w:line="240" w:lineRule="auto"/>
        <w:jc w:val="right"/>
        <w:rPr>
          <w:rFonts w:ascii="Times New Roman" w:eastAsia="Tahoma" w:hAnsi="Times New Roman" w:cs="Times New Roman"/>
          <w:sz w:val="20"/>
          <w:szCs w:val="20"/>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487082" w:rsidRPr="00487082" w:rsidTr="00487082">
        <w:trPr>
          <w:trHeight w:val="165"/>
        </w:trPr>
        <w:tc>
          <w:tcPr>
            <w:tcW w:w="9961" w:type="dxa"/>
            <w:tcBorders>
              <w:top w:val="nil"/>
              <w:left w:val="nil"/>
              <w:right w:val="nil"/>
            </w:tcBorders>
          </w:tcPr>
          <w:p w:rsidR="00487082" w:rsidRPr="00487082" w:rsidRDefault="00487082" w:rsidP="00487082">
            <w:pPr>
              <w:widowControl w:val="0"/>
              <w:autoSpaceDE w:val="0"/>
              <w:autoSpaceDN w:val="0"/>
              <w:spacing w:after="0" w:line="240" w:lineRule="auto"/>
              <w:jc w:val="center"/>
              <w:rPr>
                <w:rFonts w:ascii="Times New Roman" w:hAnsi="Times New Roman" w:cs="Times New Roman"/>
                <w:color w:val="FF0000"/>
                <w:sz w:val="20"/>
                <w:szCs w:val="20"/>
                <w:lang w:bidi="ru-RU"/>
              </w:rPr>
            </w:pPr>
            <w:r w:rsidRPr="00487082">
              <w:rPr>
                <w:rFonts w:ascii="Times New Roman" w:eastAsia="Times New Roman" w:hAnsi="Times New Roman" w:cs="Times New Roman"/>
                <w:sz w:val="20"/>
                <w:szCs w:val="20"/>
                <w:lang w:eastAsia="ru-RU"/>
              </w:rPr>
              <w:t>Комиссия по подготовке проекта правил землепользования и застройки</w:t>
            </w:r>
          </w:p>
        </w:tc>
      </w:tr>
      <w:tr w:rsidR="00487082" w:rsidRPr="00487082" w:rsidTr="00487082">
        <w:trPr>
          <w:trHeight w:val="126"/>
        </w:trPr>
        <w:tc>
          <w:tcPr>
            <w:tcW w:w="9961" w:type="dxa"/>
            <w:tcBorders>
              <w:left w:val="nil"/>
              <w:bottom w:val="single" w:sz="4" w:space="0" w:color="auto"/>
              <w:right w:val="nil"/>
            </w:tcBorders>
          </w:tcPr>
          <w:p w:rsidR="00487082" w:rsidRPr="00487082" w:rsidRDefault="00487082" w:rsidP="00487082">
            <w:pPr>
              <w:widowControl w:val="0"/>
              <w:autoSpaceDE w:val="0"/>
              <w:autoSpaceDN w:val="0"/>
              <w:spacing w:after="0" w:line="240" w:lineRule="auto"/>
              <w:jc w:val="right"/>
              <w:rPr>
                <w:rFonts w:ascii="Times New Roman" w:hAnsi="Times New Roman" w:cs="Times New Roman"/>
                <w:color w:val="FF0000"/>
                <w:sz w:val="20"/>
                <w:szCs w:val="20"/>
                <w:lang w:bidi="ru-RU"/>
              </w:rPr>
            </w:pPr>
          </w:p>
        </w:tc>
      </w:tr>
      <w:tr w:rsidR="00487082" w:rsidRPr="00487082" w:rsidTr="00487082">
        <w:trPr>
          <w:trHeight w:val="231"/>
        </w:trPr>
        <w:tc>
          <w:tcPr>
            <w:tcW w:w="9961" w:type="dxa"/>
            <w:tcBorders>
              <w:left w:val="nil"/>
              <w:bottom w:val="nil"/>
              <w:right w:val="nil"/>
            </w:tcBorders>
          </w:tcPr>
          <w:p w:rsidR="00487082" w:rsidRPr="00487082" w:rsidRDefault="00487082" w:rsidP="004870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87082">
              <w:rPr>
                <w:rFonts w:ascii="Times New Roman" w:eastAsia="Times New Roman" w:hAnsi="Times New Roman" w:cs="Times New Roman"/>
                <w:sz w:val="20"/>
                <w:szCs w:val="20"/>
                <w:lang w:eastAsia="ru-RU"/>
              </w:rPr>
              <w:t>указать наименование муниципального образования</w:t>
            </w:r>
          </w:p>
          <w:p w:rsidR="00487082" w:rsidRPr="00487082" w:rsidRDefault="00487082" w:rsidP="0048708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487082" w:rsidRPr="00487082" w:rsidRDefault="00487082" w:rsidP="00487082">
            <w:pPr>
              <w:widowControl w:val="0"/>
              <w:autoSpaceDE w:val="0"/>
              <w:autoSpaceDN w:val="0"/>
              <w:spacing w:after="0" w:line="240" w:lineRule="auto"/>
              <w:jc w:val="center"/>
              <w:rPr>
                <w:rFonts w:ascii="Times New Roman" w:hAnsi="Times New Roman" w:cs="Times New Roman"/>
                <w:sz w:val="20"/>
                <w:szCs w:val="20"/>
                <w:highlight w:val="cyan"/>
                <w:lang w:bidi="ru-RU"/>
              </w:rPr>
            </w:pPr>
          </w:p>
        </w:tc>
      </w:tr>
    </w:tbl>
    <w:p w:rsidR="00487082" w:rsidRPr="00487082" w:rsidRDefault="00487082" w:rsidP="00487082">
      <w:pPr>
        <w:widowControl w:val="0"/>
        <w:spacing w:after="0" w:line="240" w:lineRule="auto"/>
        <w:ind w:firstLine="708"/>
        <w:jc w:val="both"/>
        <w:rPr>
          <w:rFonts w:ascii="Times New Roman" w:eastAsia="Tahoma" w:hAnsi="Times New Roman" w:cs="Times New Roman"/>
          <w:sz w:val="20"/>
          <w:szCs w:val="20"/>
          <w:lang w:bidi="ru-RU"/>
        </w:rPr>
      </w:pPr>
      <w:r w:rsidRPr="00487082">
        <w:rPr>
          <w:rFonts w:ascii="Times New Roman" w:eastAsia="Tahoma" w:hAnsi="Times New Roman" w:cs="Times New Roman"/>
          <w:sz w:val="20"/>
          <w:szCs w:val="20"/>
          <w:lang w:bidi="ru-RU"/>
        </w:rPr>
        <w:t>Прошу оставить заявление о предоставлении разрешения на отклонение от предельных параметров разрешенного строительства, реконструкции объекта кап</w:t>
      </w:r>
      <w:r w:rsidRPr="00487082">
        <w:rPr>
          <w:rFonts w:ascii="Times New Roman" w:eastAsia="Tahoma" w:hAnsi="Times New Roman" w:cs="Times New Roman"/>
          <w:sz w:val="20"/>
          <w:szCs w:val="20"/>
          <w:lang w:bidi="ru-RU"/>
        </w:rPr>
        <w:t>и</w:t>
      </w:r>
      <w:r w:rsidRPr="00487082">
        <w:rPr>
          <w:rFonts w:ascii="Times New Roman" w:eastAsia="Tahoma" w:hAnsi="Times New Roman" w:cs="Times New Roman"/>
          <w:sz w:val="20"/>
          <w:szCs w:val="20"/>
          <w:lang w:bidi="ru-RU"/>
        </w:rPr>
        <w:t xml:space="preserve">тального строительства </w:t>
      </w:r>
      <w:proofErr w:type="gramStart"/>
      <w:r w:rsidRPr="00487082">
        <w:rPr>
          <w:rFonts w:ascii="Times New Roman" w:eastAsia="Tahoma" w:hAnsi="Times New Roman" w:cs="Times New Roman"/>
          <w:sz w:val="20"/>
          <w:szCs w:val="20"/>
          <w:lang w:bidi="ru-RU"/>
        </w:rPr>
        <w:t>от</w:t>
      </w:r>
      <w:proofErr w:type="gramEnd"/>
      <w:r w:rsidRPr="00487082">
        <w:rPr>
          <w:rFonts w:ascii="Times New Roman" w:eastAsia="Tahoma" w:hAnsi="Times New Roman" w:cs="Times New Roman"/>
          <w:sz w:val="20"/>
          <w:szCs w:val="20"/>
          <w:lang w:bidi="ru-RU"/>
        </w:rPr>
        <w:t>________________ № _____________ без рассмо</w:t>
      </w:r>
      <w:r w:rsidRPr="00487082">
        <w:rPr>
          <w:rFonts w:ascii="Times New Roman" w:eastAsia="Tahoma" w:hAnsi="Times New Roman" w:cs="Times New Roman"/>
          <w:sz w:val="20"/>
          <w:szCs w:val="20"/>
          <w:lang w:bidi="ru-RU"/>
        </w:rPr>
        <w:t>т</w:t>
      </w:r>
      <w:r w:rsidRPr="00487082">
        <w:rPr>
          <w:rFonts w:ascii="Times New Roman" w:eastAsia="Tahoma" w:hAnsi="Times New Roman" w:cs="Times New Roman"/>
          <w:sz w:val="20"/>
          <w:szCs w:val="20"/>
          <w:lang w:bidi="ru-RU"/>
        </w:rPr>
        <w:t>рения.</w:t>
      </w:r>
    </w:p>
    <w:p w:rsidR="00487082" w:rsidRPr="00487082" w:rsidRDefault="00487082" w:rsidP="00487082">
      <w:pPr>
        <w:widowControl w:val="0"/>
        <w:spacing w:after="0" w:line="240" w:lineRule="auto"/>
        <w:rPr>
          <w:rFonts w:ascii="Times New Roman" w:eastAsia="Tahoma" w:hAnsi="Times New Roman" w:cs="Times New Roman"/>
          <w:bCs/>
          <w:sz w:val="20"/>
          <w:szCs w:val="20"/>
          <w:lang w:bidi="ru-RU"/>
        </w:rPr>
      </w:pPr>
    </w:p>
    <w:p w:rsidR="001E5028" w:rsidRPr="00EB6D10" w:rsidRDefault="001E5028" w:rsidP="001E5028">
      <w:pPr>
        <w:pStyle w:val="affffff4"/>
        <w:jc w:val="right"/>
        <w:rPr>
          <w:rFonts w:ascii="Times New Roman" w:eastAsia="Times New Roman" w:hAnsi="Times New Roman" w:cs="Times New Roman"/>
          <w:b/>
          <w:sz w:val="24"/>
          <w:szCs w:val="24"/>
          <w:shd w:val="clear" w:color="auto" w:fill="FFFFFF"/>
        </w:rPr>
      </w:pPr>
    </w:p>
    <w:p w:rsidR="001E5028" w:rsidRPr="00EB6D10" w:rsidRDefault="001E5028" w:rsidP="001E5028">
      <w:pPr>
        <w:pStyle w:val="affffff4"/>
        <w:jc w:val="right"/>
        <w:rPr>
          <w:rFonts w:ascii="Times New Roman" w:eastAsia="Times New Roman" w:hAnsi="Times New Roman" w:cs="Times New Roman"/>
          <w:b/>
          <w:sz w:val="24"/>
          <w:szCs w:val="24"/>
          <w:shd w:val="clear" w:color="auto" w:fill="FFFFFF"/>
        </w:rPr>
      </w:pPr>
    </w:p>
    <w:p w:rsidR="001E5028" w:rsidRPr="00EB6D10" w:rsidRDefault="001E5028" w:rsidP="001E5028">
      <w:pPr>
        <w:pStyle w:val="affffff4"/>
        <w:jc w:val="right"/>
        <w:rPr>
          <w:rFonts w:ascii="Times New Roman" w:eastAsia="Times New Roman" w:hAnsi="Times New Roman" w:cs="Times New Roman"/>
          <w:b/>
          <w:sz w:val="24"/>
          <w:szCs w:val="24"/>
          <w:shd w:val="clear" w:color="auto" w:fill="FFFFFF"/>
        </w:rPr>
      </w:pPr>
    </w:p>
    <w:p w:rsidR="001E5028" w:rsidRPr="00EB6D10" w:rsidRDefault="001E5028" w:rsidP="001E5028">
      <w:pPr>
        <w:pStyle w:val="affffff4"/>
        <w:jc w:val="right"/>
        <w:rPr>
          <w:rFonts w:ascii="Times New Roman" w:eastAsia="Times New Roman" w:hAnsi="Times New Roman" w:cs="Times New Roman"/>
          <w:b/>
          <w:sz w:val="24"/>
          <w:szCs w:val="24"/>
          <w:shd w:val="clear" w:color="auto" w:fill="FFFFFF"/>
        </w:rPr>
      </w:pPr>
    </w:p>
    <w:p w:rsidR="001E5028" w:rsidRPr="00EB6D10" w:rsidRDefault="001E5028" w:rsidP="001E5028">
      <w:pPr>
        <w:pStyle w:val="affffff4"/>
        <w:jc w:val="right"/>
        <w:rPr>
          <w:rFonts w:ascii="Times New Roman" w:eastAsia="Times New Roman" w:hAnsi="Times New Roman" w:cs="Times New Roman"/>
          <w:b/>
          <w:sz w:val="24"/>
          <w:szCs w:val="24"/>
          <w:shd w:val="clear" w:color="auto" w:fill="FFFFFF"/>
        </w:rPr>
      </w:pPr>
    </w:p>
    <w:p w:rsidR="001E5028" w:rsidRPr="00EB6D10" w:rsidRDefault="001E5028" w:rsidP="001E5028">
      <w:pPr>
        <w:spacing w:line="360" w:lineRule="exact"/>
        <w:jc w:val="right"/>
        <w:rPr>
          <w:rFonts w:ascii="Times New Roman" w:eastAsia="Times New Roman" w:hAnsi="Times New Roman" w:cs="Times New Roman"/>
          <w:sz w:val="24"/>
          <w:szCs w:val="24"/>
          <w:shd w:val="clear" w:color="auto" w:fill="FFFFFF"/>
        </w:rPr>
      </w:pPr>
    </w:p>
    <w:p w:rsidR="001E5028" w:rsidRPr="00EB6D10" w:rsidRDefault="001E5028" w:rsidP="001E5028">
      <w:pPr>
        <w:spacing w:line="360" w:lineRule="exact"/>
        <w:jc w:val="right"/>
        <w:rPr>
          <w:sz w:val="24"/>
          <w:szCs w:val="24"/>
          <w:shd w:val="clear" w:color="auto" w:fill="FFFFFF"/>
        </w:rPr>
      </w:pPr>
    </w:p>
    <w:p w:rsidR="001E5028" w:rsidRPr="00EB6D10" w:rsidRDefault="001E5028" w:rsidP="001E5028">
      <w:pPr>
        <w:spacing w:line="360" w:lineRule="exact"/>
        <w:jc w:val="right"/>
        <w:rPr>
          <w:rFonts w:ascii="Microsoft Sans Serif" w:eastAsia="Microsoft Sans Serif" w:hAnsi="Microsoft Sans Serif" w:cs="Microsoft Sans Serif"/>
          <w:sz w:val="24"/>
          <w:szCs w:val="24"/>
        </w:rPr>
      </w:pPr>
    </w:p>
    <w:p w:rsidR="001E5028" w:rsidRPr="00EB6D10" w:rsidRDefault="001E5028" w:rsidP="001E5028">
      <w:pPr>
        <w:pStyle w:val="afff9"/>
        <w:framePr w:w="9673" w:h="349" w:wrap="none" w:vAnchor="page" w:hAnchor="page" w:x="3145" w:y="1717"/>
        <w:rPr>
          <w:rFonts w:ascii="Times New Roman" w:eastAsia="Times New Roman" w:hAnsi="Times New Roman" w:cs="Times New Roman"/>
          <w:sz w:val="24"/>
          <w:szCs w:val="24"/>
        </w:rPr>
      </w:pPr>
    </w:p>
    <w:p w:rsidR="001E5028" w:rsidRPr="00EB6D10" w:rsidRDefault="001E5028" w:rsidP="001E5028">
      <w:pPr>
        <w:rPr>
          <w:b/>
          <w:bCs/>
          <w:color w:val="000009"/>
          <w:sz w:val="24"/>
          <w:szCs w:val="24"/>
        </w:rPr>
        <w:sectPr w:rsidR="001E5028" w:rsidRPr="00EB6D10">
          <w:pgSz w:w="16840" w:h="11900" w:orient="landscape"/>
          <w:pgMar w:top="1701" w:right="1134" w:bottom="851" w:left="1134" w:header="539" w:footer="6" w:gutter="0"/>
          <w:cols w:space="720"/>
        </w:sectPr>
      </w:pPr>
    </w:p>
    <w:p w:rsidR="001E5028" w:rsidRPr="00EB6D10" w:rsidRDefault="001E5028" w:rsidP="001E5028">
      <w:pPr>
        <w:pStyle w:val="af0"/>
        <w:ind w:firstLine="720"/>
        <w:jc w:val="right"/>
        <w:rPr>
          <w:bCs/>
          <w:lang w:val="ru-RU"/>
        </w:rPr>
      </w:pPr>
      <w:bookmarkStart w:id="13" w:name="bookmark570"/>
      <w:bookmarkStart w:id="14" w:name="bookmark571"/>
      <w:bookmarkStart w:id="15" w:name="bookmark572"/>
      <w:bookmarkStart w:id="16" w:name="_Toc103862231"/>
      <w:bookmarkStart w:id="17" w:name="_Toc103862266"/>
      <w:bookmarkStart w:id="18" w:name="_Toc103863893"/>
      <w:bookmarkStart w:id="19" w:name="_Toc103877715"/>
      <w:r w:rsidRPr="00EB6D10">
        <w:rPr>
          <w:rFonts w:eastAsiaTheme="minorEastAsia"/>
          <w:bCs/>
          <w:lang w:val="ru-RU"/>
        </w:rPr>
        <w:lastRenderedPageBreak/>
        <w:t>Приложение № 5</w:t>
      </w:r>
    </w:p>
    <w:p w:rsidR="001E5028" w:rsidRPr="00EB6D10" w:rsidRDefault="001E5028" w:rsidP="001E5028">
      <w:pPr>
        <w:pStyle w:val="2e"/>
        <w:keepNext/>
        <w:keepLines/>
        <w:spacing w:after="860"/>
        <w:jc w:val="right"/>
        <w:rPr>
          <w:bCs/>
          <w:sz w:val="24"/>
          <w:szCs w:val="24"/>
        </w:rPr>
      </w:pPr>
      <w:r w:rsidRPr="00EB6D10">
        <w:rPr>
          <w:rFonts w:eastAsiaTheme="minorEastAsia"/>
          <w:b/>
          <w:sz w:val="24"/>
          <w:szCs w:val="24"/>
          <w:shd w:val="clear" w:color="auto" w:fill="FFFFFF"/>
        </w:rPr>
        <w:t>к Административному регламенту</w:t>
      </w:r>
      <w:r w:rsidRPr="00EB6D10">
        <w:rPr>
          <w:b/>
          <w:sz w:val="24"/>
          <w:szCs w:val="24"/>
        </w:rPr>
        <w:t xml:space="preserve"> </w:t>
      </w:r>
    </w:p>
    <w:p w:rsidR="001E5028" w:rsidRPr="00EB6D10" w:rsidRDefault="001E5028" w:rsidP="001E5028">
      <w:pPr>
        <w:pStyle w:val="2e"/>
        <w:keepNext/>
        <w:keepLines/>
        <w:spacing w:after="860"/>
        <w:jc w:val="center"/>
        <w:rPr>
          <w:b/>
          <w:sz w:val="24"/>
          <w:szCs w:val="24"/>
        </w:rPr>
      </w:pPr>
      <w:r w:rsidRPr="00EB6D10">
        <w:rPr>
          <w:sz w:val="24"/>
          <w:szCs w:val="24"/>
        </w:rPr>
        <w:t>График производства земляных работ</w:t>
      </w:r>
      <w:bookmarkEnd w:id="13"/>
      <w:bookmarkEnd w:id="14"/>
      <w:bookmarkEnd w:id="15"/>
      <w:bookmarkEnd w:id="16"/>
      <w:bookmarkEnd w:id="17"/>
      <w:bookmarkEnd w:id="18"/>
      <w:bookmarkEnd w:id="19"/>
    </w:p>
    <w:p w:rsidR="001E5028" w:rsidRPr="00EB6D10" w:rsidRDefault="001E5028" w:rsidP="001E5028">
      <w:pPr>
        <w:pStyle w:val="28"/>
        <w:tabs>
          <w:tab w:val="left" w:leader="underscore" w:pos="9322"/>
        </w:tabs>
        <w:spacing w:after="940" w:line="240" w:lineRule="auto"/>
        <w:rPr>
          <w:sz w:val="24"/>
          <w:szCs w:val="24"/>
        </w:rPr>
      </w:pPr>
      <w:r w:rsidRPr="00EB6D10">
        <w:rPr>
          <w:sz w:val="24"/>
          <w:szCs w:val="24"/>
        </w:rPr>
        <w:t xml:space="preserve">Функциональное назначение объекта: </w:t>
      </w:r>
      <w:r w:rsidRPr="00EB6D10">
        <w:rPr>
          <w:sz w:val="24"/>
          <w:szCs w:val="24"/>
        </w:rPr>
        <w:tab/>
      </w:r>
    </w:p>
    <w:p w:rsidR="001E5028" w:rsidRPr="00EB6D10" w:rsidRDefault="001E5028" w:rsidP="001E5028">
      <w:pPr>
        <w:pStyle w:val="28"/>
        <w:tabs>
          <w:tab w:val="left" w:leader="underscore" w:pos="9322"/>
        </w:tabs>
        <w:spacing w:line="240" w:lineRule="auto"/>
        <w:rPr>
          <w:sz w:val="24"/>
          <w:szCs w:val="24"/>
        </w:rPr>
      </w:pPr>
      <w:r w:rsidRPr="00EB6D10">
        <w:rPr>
          <w:sz w:val="24"/>
          <w:szCs w:val="24"/>
        </w:rPr>
        <w:t>Адрес объекта:</w:t>
      </w:r>
      <w:r w:rsidRPr="00EB6D10">
        <w:rPr>
          <w:sz w:val="24"/>
          <w:szCs w:val="24"/>
        </w:rPr>
        <w:tab/>
      </w:r>
    </w:p>
    <w:p w:rsidR="001E5028" w:rsidRPr="00EB6D10" w:rsidRDefault="001E5028" w:rsidP="001E5028">
      <w:pPr>
        <w:pStyle w:val="af0"/>
        <w:spacing w:after="460"/>
        <w:ind w:left="4160"/>
        <w:rPr>
          <w:lang w:val="ru-RU"/>
        </w:rPr>
      </w:pPr>
      <w:proofErr w:type="gramStart"/>
      <w:r w:rsidRPr="00EB6D10">
        <w:rPr>
          <w:rFonts w:eastAsiaTheme="minorHAnsi"/>
          <w:lang w:val="ru-RU"/>
        </w:rPr>
        <w:t>(адрес проведения земляных работ,</w:t>
      </w:r>
      <w:proofErr w:type="gramEnd"/>
    </w:p>
    <w:p w:rsidR="001E5028" w:rsidRPr="00EB6D10" w:rsidRDefault="001E5028" w:rsidP="001E5028">
      <w:pPr>
        <w:pStyle w:val="affffb"/>
        <w:ind w:left="3115"/>
        <w:rPr>
          <w:sz w:val="24"/>
          <w:szCs w:val="24"/>
        </w:rPr>
      </w:pPr>
      <w:r w:rsidRPr="00EB6D10">
        <w:rPr>
          <w:rFonts w:eastAsiaTheme="minorHAnsi"/>
          <w:sz w:val="24"/>
          <w:szCs w:val="24"/>
        </w:rPr>
        <w:t>кадастровый номер земельного участка)</w:t>
      </w:r>
    </w:p>
    <w:tbl>
      <w:tblPr>
        <w:tblW w:w="0" w:type="auto"/>
        <w:jc w:val="center"/>
        <w:tblLayout w:type="fixed"/>
        <w:tblCellMar>
          <w:left w:w="10" w:type="dxa"/>
          <w:right w:w="10" w:type="dxa"/>
        </w:tblCellMar>
        <w:tblLook w:val="04A0" w:firstRow="1" w:lastRow="0" w:firstColumn="1" w:lastColumn="0" w:noHBand="0" w:noVBand="1"/>
      </w:tblPr>
      <w:tblGrid>
        <w:gridCol w:w="744"/>
        <w:gridCol w:w="4344"/>
        <w:gridCol w:w="2203"/>
        <w:gridCol w:w="2213"/>
      </w:tblGrid>
      <w:tr w:rsidR="001E5028" w:rsidRPr="00EB6D10" w:rsidTr="001E5028">
        <w:trPr>
          <w:trHeight w:hRule="exact" w:val="1522"/>
          <w:jc w:val="center"/>
        </w:trPr>
        <w:tc>
          <w:tcPr>
            <w:tcW w:w="744" w:type="dxa"/>
            <w:tcBorders>
              <w:top w:val="single" w:sz="4" w:space="0" w:color="auto"/>
              <w:left w:val="single" w:sz="4" w:space="0" w:color="auto"/>
              <w:bottom w:val="nil"/>
              <w:right w:val="nil"/>
            </w:tcBorders>
            <w:shd w:val="clear" w:color="auto" w:fill="FFFFFF"/>
            <w:hideMark/>
          </w:tcPr>
          <w:p w:rsidR="001E5028" w:rsidRPr="00EB6D10" w:rsidRDefault="001E5028">
            <w:pPr>
              <w:pStyle w:val="affff9"/>
              <w:spacing w:line="276" w:lineRule="auto"/>
              <w:ind w:firstLine="0"/>
              <w:jc w:val="center"/>
              <w:rPr>
                <w:sz w:val="24"/>
                <w:szCs w:val="24"/>
                <w:lang w:bidi="ru-RU"/>
              </w:rPr>
            </w:pPr>
            <w:r w:rsidRPr="00EB6D10">
              <w:rPr>
                <w:sz w:val="24"/>
                <w:szCs w:val="24"/>
              </w:rPr>
              <w:t xml:space="preserve">№ </w:t>
            </w:r>
            <w:proofErr w:type="gramStart"/>
            <w:r w:rsidRPr="00EB6D10">
              <w:rPr>
                <w:sz w:val="24"/>
                <w:szCs w:val="24"/>
              </w:rPr>
              <w:t>п</w:t>
            </w:r>
            <w:proofErr w:type="gramEnd"/>
            <w:r w:rsidRPr="00EB6D10">
              <w:rPr>
                <w:sz w:val="24"/>
                <w:szCs w:val="24"/>
              </w:rPr>
              <w:t>/п</w:t>
            </w:r>
          </w:p>
        </w:tc>
        <w:tc>
          <w:tcPr>
            <w:tcW w:w="4344" w:type="dxa"/>
            <w:tcBorders>
              <w:top w:val="single" w:sz="4" w:space="0" w:color="auto"/>
              <w:left w:val="single" w:sz="4" w:space="0" w:color="auto"/>
              <w:bottom w:val="nil"/>
              <w:right w:val="nil"/>
            </w:tcBorders>
            <w:shd w:val="clear" w:color="auto" w:fill="FFFFFF"/>
            <w:vAlign w:val="center"/>
            <w:hideMark/>
          </w:tcPr>
          <w:p w:rsidR="001E5028" w:rsidRPr="00EB6D10" w:rsidRDefault="001E5028">
            <w:pPr>
              <w:pStyle w:val="affff9"/>
              <w:ind w:firstLine="0"/>
              <w:jc w:val="center"/>
              <w:rPr>
                <w:sz w:val="24"/>
                <w:szCs w:val="24"/>
                <w:lang w:bidi="ru-RU"/>
              </w:rPr>
            </w:pPr>
            <w:r w:rsidRPr="00EB6D10">
              <w:rPr>
                <w:sz w:val="24"/>
                <w:szCs w:val="24"/>
              </w:rPr>
              <w:t>Наименование работ</w:t>
            </w:r>
          </w:p>
        </w:tc>
        <w:tc>
          <w:tcPr>
            <w:tcW w:w="2203" w:type="dxa"/>
            <w:tcBorders>
              <w:top w:val="single" w:sz="4" w:space="0" w:color="auto"/>
              <w:left w:val="single" w:sz="4" w:space="0" w:color="auto"/>
              <w:bottom w:val="nil"/>
              <w:right w:val="nil"/>
            </w:tcBorders>
            <w:shd w:val="clear" w:color="auto" w:fill="FFFFFF"/>
            <w:hideMark/>
          </w:tcPr>
          <w:p w:rsidR="001E5028" w:rsidRPr="00EB6D10" w:rsidRDefault="001E5028">
            <w:pPr>
              <w:pStyle w:val="affff9"/>
              <w:spacing w:after="160" w:line="276" w:lineRule="auto"/>
              <w:ind w:firstLine="0"/>
              <w:jc w:val="center"/>
              <w:rPr>
                <w:sz w:val="24"/>
                <w:szCs w:val="24"/>
              </w:rPr>
            </w:pPr>
            <w:r w:rsidRPr="00EB6D10">
              <w:rPr>
                <w:sz w:val="24"/>
                <w:szCs w:val="24"/>
              </w:rPr>
              <w:t>Дата начала работ</w:t>
            </w:r>
          </w:p>
          <w:p w:rsidR="001E5028" w:rsidRPr="00EB6D10" w:rsidRDefault="001E5028">
            <w:pPr>
              <w:pStyle w:val="affff9"/>
              <w:spacing w:line="276" w:lineRule="auto"/>
              <w:ind w:firstLine="0"/>
              <w:rPr>
                <w:sz w:val="24"/>
                <w:szCs w:val="24"/>
                <w:lang w:bidi="ru-RU"/>
              </w:rPr>
            </w:pPr>
            <w:r w:rsidRPr="00EB6D10">
              <w:rPr>
                <w:sz w:val="24"/>
                <w:szCs w:val="24"/>
              </w:rPr>
              <w:t>(день/месяц/год)</w:t>
            </w:r>
          </w:p>
        </w:tc>
        <w:tc>
          <w:tcPr>
            <w:tcW w:w="2213" w:type="dxa"/>
            <w:tcBorders>
              <w:top w:val="single" w:sz="4" w:space="0" w:color="auto"/>
              <w:left w:val="single" w:sz="4" w:space="0" w:color="auto"/>
              <w:bottom w:val="nil"/>
              <w:right w:val="single" w:sz="4" w:space="0" w:color="auto"/>
            </w:tcBorders>
            <w:shd w:val="clear" w:color="auto" w:fill="FFFFFF"/>
            <w:hideMark/>
          </w:tcPr>
          <w:p w:rsidR="001E5028" w:rsidRPr="00EB6D10" w:rsidRDefault="001E5028">
            <w:pPr>
              <w:pStyle w:val="affff9"/>
              <w:spacing w:after="160" w:line="276" w:lineRule="auto"/>
              <w:ind w:firstLine="0"/>
              <w:jc w:val="center"/>
              <w:rPr>
                <w:sz w:val="24"/>
                <w:szCs w:val="24"/>
              </w:rPr>
            </w:pPr>
            <w:r w:rsidRPr="00EB6D10">
              <w:rPr>
                <w:sz w:val="24"/>
                <w:szCs w:val="24"/>
              </w:rPr>
              <w:t>Дата окончания р</w:t>
            </w:r>
            <w:r w:rsidRPr="00EB6D10">
              <w:rPr>
                <w:sz w:val="24"/>
                <w:szCs w:val="24"/>
              </w:rPr>
              <w:t>а</w:t>
            </w:r>
            <w:r w:rsidRPr="00EB6D10">
              <w:rPr>
                <w:sz w:val="24"/>
                <w:szCs w:val="24"/>
              </w:rPr>
              <w:t>бот</w:t>
            </w:r>
          </w:p>
          <w:p w:rsidR="001E5028" w:rsidRPr="00EB6D10" w:rsidRDefault="001E5028">
            <w:pPr>
              <w:pStyle w:val="affff9"/>
              <w:spacing w:line="276" w:lineRule="auto"/>
              <w:ind w:firstLine="0"/>
              <w:rPr>
                <w:sz w:val="24"/>
                <w:szCs w:val="24"/>
                <w:lang w:bidi="ru-RU"/>
              </w:rPr>
            </w:pPr>
            <w:r w:rsidRPr="00EB6D10">
              <w:rPr>
                <w:sz w:val="24"/>
                <w:szCs w:val="24"/>
              </w:rPr>
              <w:t>(день/месяц/год)</w:t>
            </w:r>
          </w:p>
        </w:tc>
      </w:tr>
      <w:tr w:rsidR="001E5028" w:rsidRPr="00EB6D10" w:rsidTr="001E5028">
        <w:trPr>
          <w:trHeight w:hRule="exact" w:val="581"/>
          <w:jc w:val="center"/>
        </w:trPr>
        <w:tc>
          <w:tcPr>
            <w:tcW w:w="744" w:type="dxa"/>
            <w:tcBorders>
              <w:top w:val="single" w:sz="4" w:space="0" w:color="auto"/>
              <w:left w:val="single" w:sz="4" w:space="0" w:color="auto"/>
              <w:bottom w:val="nil"/>
              <w:right w:val="nil"/>
            </w:tcBorders>
            <w:shd w:val="clear" w:color="auto" w:fill="FFFFFF"/>
          </w:tcPr>
          <w:p w:rsidR="001E5028" w:rsidRPr="00EB6D10" w:rsidRDefault="001E5028">
            <w:pPr>
              <w:widowControl w:val="0"/>
              <w:rPr>
                <w:rFonts w:ascii="Times New Roman" w:eastAsia="Times New Roman" w:hAnsi="Times New Roman" w:cs="Times New Roman"/>
                <w:bCs/>
                <w:color w:val="000000"/>
                <w:sz w:val="24"/>
                <w:szCs w:val="24"/>
                <w:lang w:bidi="ru-RU"/>
              </w:rPr>
            </w:pPr>
          </w:p>
        </w:tc>
        <w:tc>
          <w:tcPr>
            <w:tcW w:w="4344" w:type="dxa"/>
            <w:tcBorders>
              <w:top w:val="single" w:sz="4" w:space="0" w:color="auto"/>
              <w:left w:val="single" w:sz="4" w:space="0" w:color="auto"/>
              <w:bottom w:val="nil"/>
              <w:right w:val="nil"/>
            </w:tcBorders>
            <w:shd w:val="clear" w:color="auto" w:fill="FFFFFF"/>
          </w:tcPr>
          <w:p w:rsidR="001E5028" w:rsidRPr="00EB6D10" w:rsidRDefault="001E5028">
            <w:pPr>
              <w:widowControl w:val="0"/>
              <w:rPr>
                <w:rFonts w:ascii="Times New Roman" w:eastAsia="Times New Roman" w:hAnsi="Times New Roman" w:cs="Times New Roman"/>
                <w:bCs/>
                <w:color w:val="000000"/>
                <w:sz w:val="24"/>
                <w:szCs w:val="24"/>
                <w:lang w:bidi="ru-RU"/>
              </w:rPr>
            </w:pPr>
          </w:p>
        </w:tc>
        <w:tc>
          <w:tcPr>
            <w:tcW w:w="2203" w:type="dxa"/>
            <w:tcBorders>
              <w:top w:val="single" w:sz="4" w:space="0" w:color="auto"/>
              <w:left w:val="single" w:sz="4" w:space="0" w:color="auto"/>
              <w:bottom w:val="nil"/>
              <w:right w:val="nil"/>
            </w:tcBorders>
            <w:shd w:val="clear" w:color="auto" w:fill="FFFFFF"/>
          </w:tcPr>
          <w:p w:rsidR="001E5028" w:rsidRPr="00EB6D10" w:rsidRDefault="001E5028">
            <w:pPr>
              <w:widowControl w:val="0"/>
              <w:rPr>
                <w:rFonts w:ascii="Times New Roman" w:eastAsia="Times New Roman" w:hAnsi="Times New Roman" w:cs="Times New Roman"/>
                <w:bCs/>
                <w:color w:val="000000"/>
                <w:sz w:val="24"/>
                <w:szCs w:val="24"/>
                <w:lang w:bidi="ru-RU"/>
              </w:rPr>
            </w:pPr>
          </w:p>
        </w:tc>
        <w:tc>
          <w:tcPr>
            <w:tcW w:w="2213" w:type="dxa"/>
            <w:tcBorders>
              <w:top w:val="single" w:sz="4" w:space="0" w:color="auto"/>
              <w:left w:val="single" w:sz="4" w:space="0" w:color="auto"/>
              <w:bottom w:val="nil"/>
              <w:right w:val="single" w:sz="4" w:space="0" w:color="auto"/>
            </w:tcBorders>
            <w:shd w:val="clear" w:color="auto" w:fill="FFFFFF"/>
          </w:tcPr>
          <w:p w:rsidR="001E5028" w:rsidRPr="00EB6D10" w:rsidRDefault="001E5028">
            <w:pPr>
              <w:widowControl w:val="0"/>
              <w:rPr>
                <w:rFonts w:ascii="Times New Roman" w:eastAsia="Times New Roman" w:hAnsi="Times New Roman" w:cs="Times New Roman"/>
                <w:bCs/>
                <w:color w:val="000000"/>
                <w:sz w:val="24"/>
                <w:szCs w:val="24"/>
                <w:lang w:bidi="ru-RU"/>
              </w:rPr>
            </w:pPr>
          </w:p>
        </w:tc>
      </w:tr>
      <w:tr w:rsidR="001E5028" w:rsidRPr="00EB6D10" w:rsidTr="001E5028">
        <w:trPr>
          <w:trHeight w:hRule="exact" w:val="581"/>
          <w:jc w:val="center"/>
        </w:trPr>
        <w:tc>
          <w:tcPr>
            <w:tcW w:w="744" w:type="dxa"/>
            <w:tcBorders>
              <w:top w:val="single" w:sz="4" w:space="0" w:color="auto"/>
              <w:left w:val="single" w:sz="4" w:space="0" w:color="auto"/>
              <w:bottom w:val="nil"/>
              <w:right w:val="nil"/>
            </w:tcBorders>
            <w:shd w:val="clear" w:color="auto" w:fill="FFFFFF"/>
          </w:tcPr>
          <w:p w:rsidR="001E5028" w:rsidRPr="00EB6D10" w:rsidRDefault="001E5028">
            <w:pPr>
              <w:widowControl w:val="0"/>
              <w:rPr>
                <w:rFonts w:ascii="Times New Roman" w:eastAsia="Times New Roman" w:hAnsi="Times New Roman" w:cs="Times New Roman"/>
                <w:bCs/>
                <w:color w:val="000000"/>
                <w:sz w:val="24"/>
                <w:szCs w:val="24"/>
                <w:lang w:bidi="ru-RU"/>
              </w:rPr>
            </w:pPr>
          </w:p>
        </w:tc>
        <w:tc>
          <w:tcPr>
            <w:tcW w:w="4344" w:type="dxa"/>
            <w:tcBorders>
              <w:top w:val="single" w:sz="4" w:space="0" w:color="auto"/>
              <w:left w:val="single" w:sz="4" w:space="0" w:color="auto"/>
              <w:bottom w:val="nil"/>
              <w:right w:val="nil"/>
            </w:tcBorders>
            <w:shd w:val="clear" w:color="auto" w:fill="FFFFFF"/>
          </w:tcPr>
          <w:p w:rsidR="001E5028" w:rsidRPr="00EB6D10" w:rsidRDefault="001E5028">
            <w:pPr>
              <w:widowControl w:val="0"/>
              <w:rPr>
                <w:rFonts w:ascii="Times New Roman" w:eastAsia="Times New Roman" w:hAnsi="Times New Roman" w:cs="Times New Roman"/>
                <w:bCs/>
                <w:color w:val="000000"/>
                <w:sz w:val="24"/>
                <w:szCs w:val="24"/>
                <w:lang w:bidi="ru-RU"/>
              </w:rPr>
            </w:pPr>
          </w:p>
        </w:tc>
        <w:tc>
          <w:tcPr>
            <w:tcW w:w="2203" w:type="dxa"/>
            <w:tcBorders>
              <w:top w:val="single" w:sz="4" w:space="0" w:color="auto"/>
              <w:left w:val="single" w:sz="4" w:space="0" w:color="auto"/>
              <w:bottom w:val="nil"/>
              <w:right w:val="nil"/>
            </w:tcBorders>
            <w:shd w:val="clear" w:color="auto" w:fill="FFFFFF"/>
          </w:tcPr>
          <w:p w:rsidR="001E5028" w:rsidRPr="00EB6D10" w:rsidRDefault="001E5028">
            <w:pPr>
              <w:widowControl w:val="0"/>
              <w:rPr>
                <w:rFonts w:ascii="Times New Roman" w:eastAsia="Times New Roman" w:hAnsi="Times New Roman" w:cs="Times New Roman"/>
                <w:bCs/>
                <w:color w:val="000000"/>
                <w:sz w:val="24"/>
                <w:szCs w:val="24"/>
                <w:lang w:bidi="ru-RU"/>
              </w:rPr>
            </w:pPr>
          </w:p>
        </w:tc>
        <w:tc>
          <w:tcPr>
            <w:tcW w:w="2213" w:type="dxa"/>
            <w:tcBorders>
              <w:top w:val="single" w:sz="4" w:space="0" w:color="auto"/>
              <w:left w:val="single" w:sz="4" w:space="0" w:color="auto"/>
              <w:bottom w:val="nil"/>
              <w:right w:val="single" w:sz="4" w:space="0" w:color="auto"/>
            </w:tcBorders>
            <w:shd w:val="clear" w:color="auto" w:fill="FFFFFF"/>
          </w:tcPr>
          <w:p w:rsidR="001E5028" w:rsidRPr="00EB6D10" w:rsidRDefault="001E5028">
            <w:pPr>
              <w:widowControl w:val="0"/>
              <w:rPr>
                <w:rFonts w:ascii="Times New Roman" w:eastAsia="Times New Roman" w:hAnsi="Times New Roman" w:cs="Times New Roman"/>
                <w:bCs/>
                <w:color w:val="000000"/>
                <w:sz w:val="24"/>
                <w:szCs w:val="24"/>
                <w:lang w:bidi="ru-RU"/>
              </w:rPr>
            </w:pPr>
          </w:p>
        </w:tc>
      </w:tr>
      <w:tr w:rsidR="001E5028" w:rsidRPr="00EB6D10" w:rsidTr="001E5028">
        <w:trPr>
          <w:trHeight w:hRule="exact" w:val="576"/>
          <w:jc w:val="center"/>
        </w:trPr>
        <w:tc>
          <w:tcPr>
            <w:tcW w:w="744" w:type="dxa"/>
            <w:tcBorders>
              <w:top w:val="single" w:sz="4" w:space="0" w:color="auto"/>
              <w:left w:val="single" w:sz="4" w:space="0" w:color="auto"/>
              <w:bottom w:val="nil"/>
              <w:right w:val="nil"/>
            </w:tcBorders>
            <w:shd w:val="clear" w:color="auto" w:fill="FFFFFF"/>
          </w:tcPr>
          <w:p w:rsidR="001E5028" w:rsidRPr="00EB6D10" w:rsidRDefault="001E5028">
            <w:pPr>
              <w:widowControl w:val="0"/>
              <w:rPr>
                <w:rFonts w:ascii="Times New Roman" w:eastAsia="Times New Roman" w:hAnsi="Times New Roman" w:cs="Times New Roman"/>
                <w:bCs/>
                <w:color w:val="000000"/>
                <w:sz w:val="24"/>
                <w:szCs w:val="24"/>
                <w:lang w:bidi="ru-RU"/>
              </w:rPr>
            </w:pPr>
          </w:p>
        </w:tc>
        <w:tc>
          <w:tcPr>
            <w:tcW w:w="4344" w:type="dxa"/>
            <w:tcBorders>
              <w:top w:val="single" w:sz="4" w:space="0" w:color="auto"/>
              <w:left w:val="single" w:sz="4" w:space="0" w:color="auto"/>
              <w:bottom w:val="nil"/>
              <w:right w:val="nil"/>
            </w:tcBorders>
            <w:shd w:val="clear" w:color="auto" w:fill="FFFFFF"/>
          </w:tcPr>
          <w:p w:rsidR="001E5028" w:rsidRPr="00EB6D10" w:rsidRDefault="001E5028">
            <w:pPr>
              <w:widowControl w:val="0"/>
              <w:rPr>
                <w:rFonts w:ascii="Times New Roman" w:eastAsia="Times New Roman" w:hAnsi="Times New Roman" w:cs="Times New Roman"/>
                <w:bCs/>
                <w:color w:val="000000"/>
                <w:sz w:val="24"/>
                <w:szCs w:val="24"/>
                <w:lang w:bidi="ru-RU"/>
              </w:rPr>
            </w:pPr>
          </w:p>
        </w:tc>
        <w:tc>
          <w:tcPr>
            <w:tcW w:w="2203" w:type="dxa"/>
            <w:tcBorders>
              <w:top w:val="single" w:sz="4" w:space="0" w:color="auto"/>
              <w:left w:val="single" w:sz="4" w:space="0" w:color="auto"/>
              <w:bottom w:val="nil"/>
              <w:right w:val="nil"/>
            </w:tcBorders>
            <w:shd w:val="clear" w:color="auto" w:fill="FFFFFF"/>
          </w:tcPr>
          <w:p w:rsidR="001E5028" w:rsidRPr="00EB6D10" w:rsidRDefault="001E5028">
            <w:pPr>
              <w:widowControl w:val="0"/>
              <w:rPr>
                <w:rFonts w:ascii="Times New Roman" w:eastAsia="Times New Roman" w:hAnsi="Times New Roman" w:cs="Times New Roman"/>
                <w:bCs/>
                <w:color w:val="000000"/>
                <w:sz w:val="24"/>
                <w:szCs w:val="24"/>
                <w:lang w:bidi="ru-RU"/>
              </w:rPr>
            </w:pPr>
          </w:p>
        </w:tc>
        <w:tc>
          <w:tcPr>
            <w:tcW w:w="2213" w:type="dxa"/>
            <w:tcBorders>
              <w:top w:val="single" w:sz="4" w:space="0" w:color="auto"/>
              <w:left w:val="single" w:sz="4" w:space="0" w:color="auto"/>
              <w:bottom w:val="nil"/>
              <w:right w:val="single" w:sz="4" w:space="0" w:color="auto"/>
            </w:tcBorders>
            <w:shd w:val="clear" w:color="auto" w:fill="FFFFFF"/>
          </w:tcPr>
          <w:p w:rsidR="001E5028" w:rsidRPr="00EB6D10" w:rsidRDefault="001E5028">
            <w:pPr>
              <w:widowControl w:val="0"/>
              <w:rPr>
                <w:rFonts w:ascii="Times New Roman" w:eastAsia="Times New Roman" w:hAnsi="Times New Roman" w:cs="Times New Roman"/>
                <w:bCs/>
                <w:color w:val="000000"/>
                <w:sz w:val="24"/>
                <w:szCs w:val="24"/>
                <w:lang w:bidi="ru-RU"/>
              </w:rPr>
            </w:pPr>
          </w:p>
        </w:tc>
      </w:tr>
      <w:tr w:rsidR="001E5028" w:rsidRPr="00EB6D10" w:rsidTr="001E5028">
        <w:trPr>
          <w:trHeight w:hRule="exact" w:val="590"/>
          <w:jc w:val="center"/>
        </w:trPr>
        <w:tc>
          <w:tcPr>
            <w:tcW w:w="744" w:type="dxa"/>
            <w:tcBorders>
              <w:top w:val="single" w:sz="4" w:space="0" w:color="auto"/>
              <w:left w:val="single" w:sz="4" w:space="0" w:color="auto"/>
              <w:bottom w:val="single" w:sz="4" w:space="0" w:color="auto"/>
              <w:right w:val="nil"/>
            </w:tcBorders>
            <w:shd w:val="clear" w:color="auto" w:fill="FFFFFF"/>
          </w:tcPr>
          <w:p w:rsidR="001E5028" w:rsidRPr="00EB6D10" w:rsidRDefault="001E5028">
            <w:pPr>
              <w:widowControl w:val="0"/>
              <w:rPr>
                <w:rFonts w:ascii="Times New Roman" w:eastAsia="Times New Roman" w:hAnsi="Times New Roman" w:cs="Times New Roman"/>
                <w:bCs/>
                <w:color w:val="000000"/>
                <w:sz w:val="24"/>
                <w:szCs w:val="24"/>
                <w:lang w:bidi="ru-RU"/>
              </w:rPr>
            </w:pPr>
          </w:p>
        </w:tc>
        <w:tc>
          <w:tcPr>
            <w:tcW w:w="4344" w:type="dxa"/>
            <w:tcBorders>
              <w:top w:val="single" w:sz="4" w:space="0" w:color="auto"/>
              <w:left w:val="single" w:sz="4" w:space="0" w:color="auto"/>
              <w:bottom w:val="single" w:sz="4" w:space="0" w:color="auto"/>
              <w:right w:val="nil"/>
            </w:tcBorders>
            <w:shd w:val="clear" w:color="auto" w:fill="FFFFFF"/>
          </w:tcPr>
          <w:p w:rsidR="001E5028" w:rsidRPr="00EB6D10" w:rsidRDefault="001E5028">
            <w:pPr>
              <w:widowControl w:val="0"/>
              <w:rPr>
                <w:rFonts w:ascii="Times New Roman" w:eastAsia="Times New Roman" w:hAnsi="Times New Roman" w:cs="Times New Roman"/>
                <w:bCs/>
                <w:color w:val="000000"/>
                <w:sz w:val="24"/>
                <w:szCs w:val="24"/>
                <w:lang w:bidi="ru-RU"/>
              </w:rPr>
            </w:pPr>
          </w:p>
        </w:tc>
        <w:tc>
          <w:tcPr>
            <w:tcW w:w="2203" w:type="dxa"/>
            <w:tcBorders>
              <w:top w:val="single" w:sz="4" w:space="0" w:color="auto"/>
              <w:left w:val="single" w:sz="4" w:space="0" w:color="auto"/>
              <w:bottom w:val="single" w:sz="4" w:space="0" w:color="auto"/>
              <w:right w:val="nil"/>
            </w:tcBorders>
            <w:shd w:val="clear" w:color="auto" w:fill="FFFFFF"/>
          </w:tcPr>
          <w:p w:rsidR="001E5028" w:rsidRPr="00EB6D10" w:rsidRDefault="001E5028">
            <w:pPr>
              <w:widowControl w:val="0"/>
              <w:rPr>
                <w:rFonts w:ascii="Times New Roman" w:eastAsia="Times New Roman" w:hAnsi="Times New Roman" w:cs="Times New Roman"/>
                <w:bCs/>
                <w:color w:val="000000"/>
                <w:sz w:val="24"/>
                <w:szCs w:val="24"/>
                <w:lang w:bidi="ru-RU"/>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1E5028" w:rsidRPr="00EB6D10" w:rsidRDefault="001E5028">
            <w:pPr>
              <w:widowControl w:val="0"/>
              <w:rPr>
                <w:rFonts w:ascii="Times New Roman" w:eastAsia="Times New Roman" w:hAnsi="Times New Roman" w:cs="Times New Roman"/>
                <w:bCs/>
                <w:color w:val="000000"/>
                <w:sz w:val="24"/>
                <w:szCs w:val="24"/>
                <w:lang w:bidi="ru-RU"/>
              </w:rPr>
            </w:pPr>
          </w:p>
        </w:tc>
      </w:tr>
    </w:tbl>
    <w:p w:rsidR="001E5028" w:rsidRPr="00EB6D10" w:rsidRDefault="001E5028" w:rsidP="001E5028">
      <w:pPr>
        <w:spacing w:after="799" w:line="1" w:lineRule="exact"/>
        <w:rPr>
          <w:rFonts w:ascii="Microsoft Sans Serif" w:eastAsia="Times New Roman" w:hAnsi="Microsoft Sans Serif" w:cs="Microsoft Sans Serif"/>
          <w:bCs/>
          <w:color w:val="000000"/>
          <w:sz w:val="24"/>
          <w:szCs w:val="24"/>
          <w:lang w:bidi="ru-RU"/>
        </w:rPr>
      </w:pPr>
    </w:p>
    <w:p w:rsidR="001E5028" w:rsidRPr="00EB6D10" w:rsidRDefault="001E5028" w:rsidP="001E5028">
      <w:pPr>
        <w:pStyle w:val="af0"/>
        <w:tabs>
          <w:tab w:val="left" w:leader="underscore" w:pos="9322"/>
        </w:tabs>
        <w:jc w:val="both"/>
        <w:rPr>
          <w:lang w:val="ru-RU"/>
        </w:rPr>
      </w:pPr>
      <w:r w:rsidRPr="00EB6D10">
        <w:rPr>
          <w:lang w:val="ru-RU"/>
        </w:rPr>
        <w:t>Исполнитель работ</w:t>
      </w:r>
      <w:r w:rsidRPr="00EB6D10">
        <w:rPr>
          <w:lang w:val="ru-RU"/>
        </w:rPr>
        <w:tab/>
      </w:r>
    </w:p>
    <w:p w:rsidR="001E5028" w:rsidRPr="00EB6D10" w:rsidRDefault="001E5028" w:rsidP="001E5028">
      <w:pPr>
        <w:pStyle w:val="af0"/>
        <w:jc w:val="center"/>
        <w:rPr>
          <w:lang w:val="ru-RU"/>
        </w:rPr>
      </w:pPr>
      <w:r w:rsidRPr="00EB6D10">
        <w:rPr>
          <w:lang w:val="ru-RU"/>
        </w:rPr>
        <w:t>(должность, подпись, расшифровка подписи)</w:t>
      </w:r>
    </w:p>
    <w:p w:rsidR="001E5028" w:rsidRPr="00EB6D10" w:rsidRDefault="001E5028" w:rsidP="001E5028">
      <w:pPr>
        <w:pStyle w:val="af0"/>
        <w:jc w:val="both"/>
        <w:rPr>
          <w:lang w:val="ru-RU"/>
        </w:rPr>
      </w:pPr>
      <w:r w:rsidRPr="00EB6D10">
        <w:rPr>
          <w:lang w:val="ru-RU"/>
        </w:rPr>
        <w:t>М.П.</w:t>
      </w:r>
    </w:p>
    <w:p w:rsidR="001E5028" w:rsidRPr="00EB6D10" w:rsidRDefault="001E5028" w:rsidP="001E5028">
      <w:pPr>
        <w:pStyle w:val="af0"/>
        <w:tabs>
          <w:tab w:val="left" w:pos="6979"/>
          <w:tab w:val="left" w:leader="underscore" w:pos="7301"/>
          <w:tab w:val="left" w:leader="underscore" w:pos="9094"/>
        </w:tabs>
        <w:spacing w:after="460"/>
        <w:jc w:val="both"/>
        <w:rPr>
          <w:lang w:val="ru-RU"/>
        </w:rPr>
      </w:pPr>
      <w:r w:rsidRPr="00EB6D10">
        <w:rPr>
          <w:lang w:val="ru-RU"/>
        </w:rPr>
        <w:t>(при наличии)</w:t>
      </w:r>
      <w:r w:rsidRPr="00EB6D10">
        <w:rPr>
          <w:lang w:val="ru-RU"/>
        </w:rPr>
        <w:tab/>
        <w:t>"</w:t>
      </w:r>
      <w:r w:rsidRPr="00EB6D10">
        <w:rPr>
          <w:lang w:val="ru-RU"/>
        </w:rPr>
        <w:tab/>
        <w:t>"20</w:t>
      </w:r>
      <w:r w:rsidRPr="00EB6D10">
        <w:rPr>
          <w:lang w:val="ru-RU"/>
        </w:rPr>
        <w:tab/>
        <w:t>г.</w:t>
      </w:r>
    </w:p>
    <w:p w:rsidR="001E5028" w:rsidRPr="00EB6D10" w:rsidRDefault="001E5028" w:rsidP="001E5028">
      <w:pPr>
        <w:pStyle w:val="af0"/>
        <w:tabs>
          <w:tab w:val="left" w:leader="underscore" w:pos="9322"/>
        </w:tabs>
        <w:jc w:val="both"/>
        <w:rPr>
          <w:lang w:val="ru-RU"/>
        </w:rPr>
      </w:pPr>
      <w:r w:rsidRPr="00EB6D10">
        <w:rPr>
          <w:lang w:val="ru-RU"/>
        </w:rPr>
        <w:t>Заказчик (при наличии)</w:t>
      </w:r>
      <w:r w:rsidRPr="00EB6D10">
        <w:rPr>
          <w:lang w:val="ru-RU"/>
        </w:rPr>
        <w:tab/>
      </w:r>
    </w:p>
    <w:p w:rsidR="001E5028" w:rsidRPr="00EB6D10" w:rsidRDefault="001E5028" w:rsidP="001E5028">
      <w:pPr>
        <w:pStyle w:val="af0"/>
        <w:jc w:val="center"/>
        <w:rPr>
          <w:lang w:val="ru-RU"/>
        </w:rPr>
      </w:pPr>
      <w:r w:rsidRPr="00EB6D10">
        <w:rPr>
          <w:lang w:val="ru-RU"/>
        </w:rPr>
        <w:t>(должность, подпись, расшифровка подписи)</w:t>
      </w:r>
    </w:p>
    <w:p w:rsidR="001E5028" w:rsidRPr="00EB6D10" w:rsidRDefault="001E5028" w:rsidP="001E5028">
      <w:pPr>
        <w:pStyle w:val="af0"/>
        <w:rPr>
          <w:lang w:val="ru-RU"/>
        </w:rPr>
      </w:pPr>
      <w:r w:rsidRPr="00EB6D10">
        <w:rPr>
          <w:lang w:val="ru-RU"/>
        </w:rPr>
        <w:t>М.П.</w:t>
      </w:r>
    </w:p>
    <w:p w:rsidR="001E5028" w:rsidRPr="00EB6D10" w:rsidRDefault="001E5028" w:rsidP="001E5028">
      <w:pPr>
        <w:pStyle w:val="af0"/>
        <w:tabs>
          <w:tab w:val="left" w:pos="6979"/>
        </w:tabs>
        <w:spacing w:after="640"/>
        <w:rPr>
          <w:lang w:val="ru-RU"/>
        </w:rPr>
      </w:pPr>
      <w:r w:rsidRPr="00EB6D10">
        <w:rPr>
          <w:lang w:val="ru-RU"/>
        </w:rPr>
        <w:t>(при наличии)</w:t>
      </w:r>
      <w:r w:rsidRPr="00EB6D10">
        <w:rPr>
          <w:lang w:val="ru-RU"/>
        </w:rPr>
        <w:tab/>
        <w:t>" "20______________г.</w:t>
      </w:r>
      <w:r w:rsidRPr="00EB6D10">
        <w:rPr>
          <w:lang w:val="ru-RU"/>
        </w:rPr>
        <w:br w:type="page"/>
      </w:r>
    </w:p>
    <w:p w:rsidR="001E5028" w:rsidRPr="00EB6D10" w:rsidRDefault="001E5028" w:rsidP="001E5028">
      <w:pPr>
        <w:pStyle w:val="af0"/>
        <w:ind w:firstLine="720"/>
        <w:jc w:val="right"/>
        <w:rPr>
          <w:bCs/>
          <w:lang w:val="ru-RU"/>
        </w:rPr>
      </w:pPr>
      <w:r w:rsidRPr="00EB6D10">
        <w:rPr>
          <w:rFonts w:eastAsiaTheme="minorEastAsia"/>
          <w:bCs/>
          <w:lang w:val="ru-RU"/>
        </w:rPr>
        <w:lastRenderedPageBreak/>
        <w:t>Приложение № 6</w:t>
      </w:r>
    </w:p>
    <w:p w:rsidR="001E5028" w:rsidRPr="00EB6D10" w:rsidRDefault="001E5028" w:rsidP="001E5028">
      <w:pPr>
        <w:pStyle w:val="af0"/>
        <w:spacing w:after="220"/>
        <w:ind w:firstLine="720"/>
        <w:jc w:val="right"/>
        <w:rPr>
          <w:ins w:id="20" w:author="Колесникова Елена Александровна" w:date="2022-05-04T13:46:00Z"/>
          <w:b/>
          <w:bCs/>
          <w:lang w:val="ru-RU"/>
        </w:rPr>
      </w:pPr>
      <w:r w:rsidRPr="00EB6D10">
        <w:rPr>
          <w:rFonts w:eastAsiaTheme="minorEastAsia"/>
          <w:shd w:val="clear" w:color="auto" w:fill="FFFFFF"/>
          <w:lang w:val="ru-RU"/>
        </w:rPr>
        <w:t>к Административному регламенту</w:t>
      </w:r>
    </w:p>
    <w:p w:rsidR="001E5028" w:rsidRPr="00EB6D10" w:rsidRDefault="001E5028" w:rsidP="001E5028">
      <w:pPr>
        <w:pStyle w:val="af0"/>
        <w:spacing w:after="220"/>
        <w:ind w:firstLine="720"/>
        <w:outlineLvl w:val="1"/>
        <w:rPr>
          <w:lang w:val="ru-RU"/>
        </w:rPr>
      </w:pPr>
      <w:bookmarkStart w:id="21" w:name="_Toc103877716"/>
      <w:r w:rsidRPr="00EB6D10">
        <w:rPr>
          <w:rFonts w:eastAsiaTheme="minorHAnsi"/>
          <w:b/>
          <w:bCs/>
          <w:lang w:val="ru-RU"/>
        </w:rPr>
        <w:t>Форма акта о завершении земляных работ и выполненном благоустройстве</w:t>
      </w:r>
      <w:bookmarkEnd w:id="21"/>
    </w:p>
    <w:p w:rsidR="001E5028" w:rsidRPr="00EB6D10" w:rsidRDefault="001E5028" w:rsidP="001E5028">
      <w:pPr>
        <w:pStyle w:val="af0"/>
        <w:spacing w:after="480"/>
        <w:jc w:val="center"/>
        <w:rPr>
          <w:lang w:val="ru-RU"/>
        </w:rPr>
      </w:pPr>
      <w:r w:rsidRPr="00EB6D10">
        <w:rPr>
          <w:rFonts w:eastAsiaTheme="minorHAnsi"/>
          <w:b/>
          <w:bCs/>
          <w:lang w:val="ru-RU"/>
        </w:rPr>
        <w:t>АКТ</w:t>
      </w:r>
      <w:r w:rsidRPr="00EB6D10">
        <w:rPr>
          <w:rFonts w:eastAsiaTheme="minorHAnsi"/>
          <w:b/>
          <w:bCs/>
          <w:lang w:val="ru-RU"/>
        </w:rPr>
        <w:br/>
        <w:t>о завершении земляных работ и выполненном благоустройстве</w:t>
      </w:r>
      <w:r w:rsidRPr="00EB6D10">
        <w:rPr>
          <w:rFonts w:eastAsiaTheme="minorHAnsi"/>
          <w:b/>
          <w:bCs/>
          <w:vertAlign w:val="superscript"/>
        </w:rPr>
        <w:footnoteReference w:id="4"/>
      </w:r>
    </w:p>
    <w:p w:rsidR="001E5028" w:rsidRPr="00EB6D10" w:rsidRDefault="001E5028" w:rsidP="001E5028">
      <w:pPr>
        <w:pStyle w:val="af0"/>
        <w:ind w:firstLine="960"/>
        <w:rPr>
          <w:lang w:val="ru-RU"/>
        </w:rPr>
      </w:pPr>
      <w:r w:rsidRPr="00EB6D10">
        <w:rPr>
          <w:lang w:val="ru-RU"/>
        </w:rPr>
        <w:t>(организация, предприятие/ФИО, производитель работ)</w:t>
      </w:r>
    </w:p>
    <w:p w:rsidR="001E5028" w:rsidRPr="00EB6D10" w:rsidRDefault="001E5028" w:rsidP="001E5028">
      <w:pPr>
        <w:pStyle w:val="af0"/>
        <w:tabs>
          <w:tab w:val="left" w:leader="underscore" w:pos="8981"/>
        </w:tabs>
        <w:rPr>
          <w:lang w:val="ru-RU"/>
        </w:rPr>
      </w:pPr>
      <w:r w:rsidRPr="00EB6D10">
        <w:rPr>
          <w:lang w:val="ru-RU"/>
        </w:rPr>
        <w:t>адрес:</w:t>
      </w:r>
      <w:r w:rsidRPr="00EB6D10">
        <w:rPr>
          <w:lang w:val="ru-RU"/>
        </w:rPr>
        <w:tab/>
      </w:r>
    </w:p>
    <w:p w:rsidR="001E5028" w:rsidRPr="00EB6D10" w:rsidRDefault="001E5028" w:rsidP="001E5028">
      <w:pPr>
        <w:pStyle w:val="af0"/>
        <w:rPr>
          <w:lang w:val="ru-RU"/>
        </w:rPr>
      </w:pPr>
      <w:r w:rsidRPr="00EB6D10">
        <w:rPr>
          <w:lang w:val="ru-RU"/>
        </w:rPr>
        <w:t>Земляные работы производились по адресу:</w:t>
      </w:r>
    </w:p>
    <w:p w:rsidR="001E5028" w:rsidRPr="00EB6D10" w:rsidRDefault="001E5028" w:rsidP="001E5028">
      <w:pPr>
        <w:pStyle w:val="af0"/>
        <w:rPr>
          <w:lang w:val="ru-RU"/>
        </w:rPr>
      </w:pPr>
      <w:r w:rsidRPr="00EB6D10">
        <w:rPr>
          <w:lang w:val="ru-RU"/>
        </w:rPr>
        <w:t xml:space="preserve">Разрешение на производство земляных работ </w:t>
      </w:r>
      <w:r w:rsidRPr="00EB6D10">
        <w:t>N</w:t>
      </w:r>
      <w:r w:rsidRPr="00EB6D10">
        <w:rPr>
          <w:lang w:val="ru-RU"/>
        </w:rPr>
        <w:t xml:space="preserve"> </w:t>
      </w:r>
      <w:proofErr w:type="gramStart"/>
      <w:r w:rsidRPr="00EB6D10">
        <w:rPr>
          <w:lang w:val="ru-RU"/>
        </w:rPr>
        <w:t>от</w:t>
      </w:r>
      <w:proofErr w:type="gramEnd"/>
    </w:p>
    <w:p w:rsidR="001E5028" w:rsidRPr="00EB6D10" w:rsidRDefault="001E5028" w:rsidP="001E5028">
      <w:pPr>
        <w:pStyle w:val="af0"/>
        <w:rPr>
          <w:lang w:val="ru-RU"/>
        </w:rPr>
      </w:pPr>
      <w:r w:rsidRPr="00EB6D10">
        <w:rPr>
          <w:lang w:val="ru-RU"/>
        </w:rPr>
        <w:t>Комиссия в составе:</w:t>
      </w:r>
    </w:p>
    <w:p w:rsidR="001E5028" w:rsidRPr="00EB6D10" w:rsidRDefault="001E5028" w:rsidP="001E5028">
      <w:pPr>
        <w:pStyle w:val="af0"/>
        <w:pBdr>
          <w:bottom w:val="single" w:sz="4" w:space="0" w:color="auto"/>
        </w:pBdr>
        <w:spacing w:after="220"/>
        <w:rPr>
          <w:lang w:val="ru-RU"/>
        </w:rPr>
      </w:pPr>
      <w:r w:rsidRPr="00EB6D10">
        <w:rPr>
          <w:lang w:val="ru-RU"/>
        </w:rPr>
        <w:t>представителя организации, производящей земляные работы (подрядчика)</w:t>
      </w:r>
    </w:p>
    <w:p w:rsidR="001E5028" w:rsidRPr="00EB6D10" w:rsidRDefault="001E5028" w:rsidP="001E5028">
      <w:pPr>
        <w:pStyle w:val="af0"/>
        <w:ind w:left="1800"/>
        <w:jc w:val="both"/>
        <w:rPr>
          <w:lang w:val="ru-RU"/>
        </w:rPr>
      </w:pPr>
      <w:r w:rsidRPr="00EB6D10">
        <w:rPr>
          <w:lang w:val="ru-RU"/>
        </w:rPr>
        <w:t>(Ф.И.О., должность)</w:t>
      </w:r>
    </w:p>
    <w:p w:rsidR="001E5028" w:rsidRPr="00EB6D10" w:rsidRDefault="001E5028" w:rsidP="001E5028">
      <w:pPr>
        <w:pStyle w:val="af0"/>
        <w:rPr>
          <w:lang w:val="ru-RU"/>
        </w:rPr>
      </w:pPr>
      <w:r w:rsidRPr="00EB6D10">
        <w:rPr>
          <w:lang w:val="ru-RU"/>
        </w:rPr>
        <w:t>представителя организации, выполнившей благоустройство</w:t>
      </w:r>
    </w:p>
    <w:p w:rsidR="001E5028" w:rsidRPr="00EB6D10" w:rsidRDefault="001E5028" w:rsidP="001E5028">
      <w:pPr>
        <w:pStyle w:val="af0"/>
        <w:pBdr>
          <w:bottom w:val="single" w:sz="4" w:space="0" w:color="auto"/>
        </w:pBdr>
        <w:spacing w:after="220"/>
        <w:ind w:left="3420"/>
        <w:rPr>
          <w:lang w:val="ru-RU"/>
        </w:rPr>
      </w:pPr>
      <w:r w:rsidRPr="00EB6D10">
        <w:rPr>
          <w:lang w:val="ru-RU"/>
        </w:rPr>
        <w:t>(Ф.И.О., должность)</w:t>
      </w:r>
    </w:p>
    <w:p w:rsidR="001E5028" w:rsidRPr="00EB6D10" w:rsidRDefault="001E5028" w:rsidP="001E5028">
      <w:pPr>
        <w:pStyle w:val="af0"/>
        <w:tabs>
          <w:tab w:val="left" w:leader="underscore" w:pos="8981"/>
        </w:tabs>
        <w:spacing w:line="230" w:lineRule="auto"/>
        <w:rPr>
          <w:lang w:val="ru-RU"/>
        </w:rPr>
      </w:pPr>
      <w:r w:rsidRPr="00EB6D10">
        <w:rPr>
          <w:lang w:val="ru-RU"/>
        </w:rPr>
        <w:t>представителя управляющей организации или жилищно-эксплуатационной организации</w:t>
      </w:r>
      <w:r w:rsidRPr="00EB6D10">
        <w:rPr>
          <w:lang w:val="ru-RU"/>
        </w:rPr>
        <w:tab/>
      </w:r>
    </w:p>
    <w:p w:rsidR="001E5028" w:rsidRPr="00EB6D10" w:rsidRDefault="001E5028" w:rsidP="001E5028">
      <w:pPr>
        <w:pStyle w:val="af0"/>
        <w:spacing w:after="220" w:line="230" w:lineRule="auto"/>
        <w:ind w:left="1800"/>
        <w:rPr>
          <w:lang w:val="ru-RU"/>
        </w:rPr>
      </w:pPr>
      <w:r w:rsidRPr="00EB6D10">
        <w:rPr>
          <w:lang w:val="ru-RU"/>
        </w:rPr>
        <w:t>(Ф.И.О., должность)</w:t>
      </w:r>
    </w:p>
    <w:p w:rsidR="001E5028" w:rsidRPr="00EB6D10" w:rsidRDefault="001E5028" w:rsidP="001E5028">
      <w:pPr>
        <w:pStyle w:val="af0"/>
        <w:tabs>
          <w:tab w:val="left" w:leader="underscore" w:pos="3950"/>
          <w:tab w:val="left" w:leader="underscore" w:pos="5544"/>
        </w:tabs>
        <w:rPr>
          <w:lang w:val="ru-RU"/>
        </w:rPr>
      </w:pPr>
      <w:r w:rsidRPr="00EB6D10">
        <w:rPr>
          <w:lang w:val="ru-RU"/>
        </w:rPr>
        <w:t xml:space="preserve">произвела освидетельствование территории, на которой производились земляные и </w:t>
      </w:r>
      <w:proofErr w:type="spellStart"/>
      <w:r w:rsidRPr="00EB6D10">
        <w:rPr>
          <w:lang w:val="ru-RU"/>
        </w:rPr>
        <w:t>благ</w:t>
      </w:r>
      <w:r w:rsidRPr="00EB6D10">
        <w:rPr>
          <w:lang w:val="ru-RU"/>
        </w:rPr>
        <w:t>о</w:t>
      </w:r>
      <w:r w:rsidRPr="00EB6D10">
        <w:rPr>
          <w:lang w:val="ru-RU"/>
        </w:rPr>
        <w:t>устроительные</w:t>
      </w:r>
      <w:proofErr w:type="spellEnd"/>
      <w:r w:rsidRPr="00EB6D10">
        <w:rPr>
          <w:lang w:val="ru-RU"/>
        </w:rPr>
        <w:t xml:space="preserve"> работы, на "</w:t>
      </w:r>
      <w:r w:rsidRPr="00EB6D10">
        <w:rPr>
          <w:lang w:val="ru-RU"/>
        </w:rPr>
        <w:tab/>
        <w:t>"20</w:t>
      </w:r>
      <w:r w:rsidRPr="00EB6D10">
        <w:rPr>
          <w:lang w:val="ru-RU"/>
        </w:rPr>
        <w:tab/>
        <w:t xml:space="preserve">г. и составила </w:t>
      </w:r>
      <w:proofErr w:type="gramStart"/>
      <w:r w:rsidRPr="00EB6D10">
        <w:rPr>
          <w:lang w:val="ru-RU"/>
        </w:rPr>
        <w:t>настоящий</w:t>
      </w:r>
      <w:proofErr w:type="gramEnd"/>
    </w:p>
    <w:p w:rsidR="001E5028" w:rsidRPr="00EB6D10" w:rsidRDefault="001E5028" w:rsidP="001E5028">
      <w:pPr>
        <w:pStyle w:val="af0"/>
        <w:pBdr>
          <w:bottom w:val="single" w:sz="4" w:space="0" w:color="auto"/>
        </w:pBdr>
        <w:spacing w:after="540"/>
        <w:rPr>
          <w:lang w:val="ru-RU"/>
        </w:rPr>
      </w:pPr>
      <w:r w:rsidRPr="00EB6D10">
        <w:rPr>
          <w:lang w:val="ru-RU"/>
        </w:rPr>
        <w:t xml:space="preserve">акт на предмет выполнения </w:t>
      </w:r>
      <w:proofErr w:type="spellStart"/>
      <w:r w:rsidRPr="00EB6D10">
        <w:rPr>
          <w:lang w:val="ru-RU"/>
        </w:rPr>
        <w:t>благоустроительных</w:t>
      </w:r>
      <w:proofErr w:type="spellEnd"/>
      <w:r w:rsidRPr="00EB6D10">
        <w:rPr>
          <w:lang w:val="ru-RU"/>
        </w:rPr>
        <w:t xml:space="preserve"> работ в полном объеме</w:t>
      </w:r>
    </w:p>
    <w:p w:rsidR="001E5028" w:rsidRPr="00EB6D10" w:rsidRDefault="001E5028" w:rsidP="001E5028">
      <w:pPr>
        <w:pStyle w:val="af0"/>
        <w:spacing w:after="220"/>
        <w:rPr>
          <w:lang w:val="ru-RU"/>
        </w:rPr>
      </w:pPr>
      <w:r w:rsidRPr="00EB6D10">
        <w:rPr>
          <w:lang w:val="ru-RU"/>
        </w:rPr>
        <w:t>Представитель организации, производившей земляные работы (подрядчик),</w:t>
      </w:r>
    </w:p>
    <w:p w:rsidR="001E5028" w:rsidRPr="00EB6D10" w:rsidRDefault="001E5028" w:rsidP="001E5028">
      <w:pPr>
        <w:pStyle w:val="af0"/>
        <w:pBdr>
          <w:top w:val="single" w:sz="4" w:space="0" w:color="auto"/>
          <w:bottom w:val="single" w:sz="4" w:space="0" w:color="auto"/>
        </w:pBdr>
        <w:ind w:left="6900"/>
        <w:rPr>
          <w:lang w:val="ru-RU"/>
        </w:rPr>
      </w:pPr>
      <w:r w:rsidRPr="00EB6D10">
        <w:rPr>
          <w:lang w:val="ru-RU"/>
        </w:rPr>
        <w:t>(подпись)</w:t>
      </w:r>
    </w:p>
    <w:p w:rsidR="001E5028" w:rsidRPr="00EB6D10" w:rsidRDefault="001E5028" w:rsidP="001E5028">
      <w:pPr>
        <w:pStyle w:val="af0"/>
        <w:rPr>
          <w:lang w:val="ru-RU"/>
        </w:rPr>
      </w:pPr>
      <w:r w:rsidRPr="00EB6D10">
        <w:rPr>
          <w:lang w:val="ru-RU"/>
        </w:rPr>
        <w:t>Представитель организации, выполнившей благоустройство,</w:t>
      </w:r>
    </w:p>
    <w:p w:rsidR="001E5028" w:rsidRPr="00EB6D10" w:rsidRDefault="001E5028" w:rsidP="001E5028">
      <w:pPr>
        <w:pStyle w:val="af0"/>
        <w:ind w:right="2080"/>
        <w:jc w:val="right"/>
        <w:rPr>
          <w:lang w:val="ru-RU"/>
        </w:rPr>
      </w:pPr>
      <w:r w:rsidRPr="00EB6D10">
        <w:rPr>
          <w:lang w:val="ru-RU"/>
        </w:rPr>
        <w:t>(подпись)</w:t>
      </w:r>
    </w:p>
    <w:p w:rsidR="001E5028" w:rsidRPr="00EB6D10" w:rsidRDefault="001E5028" w:rsidP="001E5028">
      <w:pPr>
        <w:pStyle w:val="af0"/>
        <w:rPr>
          <w:lang w:val="ru-RU"/>
        </w:rPr>
      </w:pPr>
      <w:r w:rsidRPr="00EB6D10">
        <w:rPr>
          <w:lang w:val="ru-RU"/>
        </w:rPr>
        <w:t>Представитель владельца объекта благоустройства, управляющей организации или ж</w:t>
      </w:r>
      <w:r w:rsidRPr="00EB6D10">
        <w:rPr>
          <w:lang w:val="ru-RU"/>
        </w:rPr>
        <w:t>и</w:t>
      </w:r>
      <w:r w:rsidRPr="00EB6D10">
        <w:rPr>
          <w:lang w:val="ru-RU"/>
        </w:rPr>
        <w:t xml:space="preserve">лищно-эксплуатационной организации </w:t>
      </w:r>
    </w:p>
    <w:p w:rsidR="001E5028" w:rsidRPr="00EB6D10" w:rsidRDefault="001E5028" w:rsidP="001E5028">
      <w:pPr>
        <w:pStyle w:val="af0"/>
        <w:spacing w:line="218" w:lineRule="auto"/>
        <w:ind w:right="2020"/>
        <w:jc w:val="right"/>
      </w:pPr>
      <w:r w:rsidRPr="00EB6D10">
        <w:t>(</w:t>
      </w:r>
      <w:proofErr w:type="spellStart"/>
      <w:proofErr w:type="gramStart"/>
      <w:r w:rsidRPr="00EB6D10">
        <w:t>подпись</w:t>
      </w:r>
      <w:proofErr w:type="spellEnd"/>
      <w:proofErr w:type="gramEnd"/>
      <w:r w:rsidRPr="00EB6D10">
        <w:t>)</w:t>
      </w:r>
    </w:p>
    <w:p w:rsidR="001E5028" w:rsidRPr="00EB6D10" w:rsidRDefault="001E5028" w:rsidP="001E5028">
      <w:pPr>
        <w:pStyle w:val="af0"/>
      </w:pPr>
      <w:proofErr w:type="spellStart"/>
      <w:r w:rsidRPr="00EB6D10">
        <w:rPr>
          <w:rFonts w:eastAsiaTheme="minorHAnsi"/>
        </w:rPr>
        <w:t>Приложение</w:t>
      </w:r>
      <w:proofErr w:type="spellEnd"/>
      <w:r w:rsidRPr="00EB6D10">
        <w:rPr>
          <w:rFonts w:eastAsiaTheme="minorHAnsi"/>
        </w:rPr>
        <w:t>:</w:t>
      </w:r>
    </w:p>
    <w:p w:rsidR="001E5028" w:rsidRPr="00EB6D10" w:rsidRDefault="001E5028" w:rsidP="00D35C70">
      <w:pPr>
        <w:pStyle w:val="af0"/>
        <w:widowControl w:val="0"/>
        <w:numPr>
          <w:ilvl w:val="0"/>
          <w:numId w:val="9"/>
        </w:numPr>
        <w:tabs>
          <w:tab w:val="left" w:pos="253"/>
        </w:tabs>
        <w:spacing w:after="0"/>
        <w:contextualSpacing/>
      </w:pPr>
      <w:bookmarkStart w:id="22" w:name="bookmark573"/>
      <w:bookmarkEnd w:id="22"/>
      <w:proofErr w:type="spellStart"/>
      <w:r w:rsidRPr="00EB6D10">
        <w:rPr>
          <w:rFonts w:eastAsiaTheme="minorHAnsi"/>
        </w:rPr>
        <w:t>Материалы</w:t>
      </w:r>
      <w:proofErr w:type="spellEnd"/>
      <w:r w:rsidRPr="00EB6D10">
        <w:rPr>
          <w:rFonts w:eastAsiaTheme="minorHAnsi"/>
        </w:rPr>
        <w:t xml:space="preserve"> </w:t>
      </w:r>
      <w:proofErr w:type="spellStart"/>
      <w:r w:rsidRPr="00EB6D10">
        <w:rPr>
          <w:rFonts w:eastAsiaTheme="minorHAnsi"/>
        </w:rPr>
        <w:t>фотофиксации</w:t>
      </w:r>
      <w:proofErr w:type="spellEnd"/>
      <w:r w:rsidRPr="00EB6D10">
        <w:rPr>
          <w:rFonts w:eastAsiaTheme="minorHAnsi"/>
        </w:rPr>
        <w:t xml:space="preserve"> </w:t>
      </w:r>
      <w:proofErr w:type="spellStart"/>
      <w:r w:rsidRPr="00EB6D10">
        <w:rPr>
          <w:rFonts w:eastAsiaTheme="minorHAnsi"/>
        </w:rPr>
        <w:t>выполненных</w:t>
      </w:r>
      <w:proofErr w:type="spellEnd"/>
      <w:r w:rsidRPr="00EB6D10">
        <w:rPr>
          <w:rFonts w:eastAsiaTheme="minorHAnsi"/>
        </w:rPr>
        <w:t xml:space="preserve"> </w:t>
      </w:r>
      <w:proofErr w:type="spellStart"/>
      <w:r w:rsidRPr="00EB6D10">
        <w:rPr>
          <w:rFonts w:eastAsiaTheme="minorHAnsi"/>
        </w:rPr>
        <w:t>работ</w:t>
      </w:r>
      <w:proofErr w:type="spellEnd"/>
    </w:p>
    <w:p w:rsidR="001E5028" w:rsidRPr="00EB6D10" w:rsidRDefault="001E5028" w:rsidP="00D35C70">
      <w:pPr>
        <w:pStyle w:val="af0"/>
        <w:widowControl w:val="0"/>
        <w:numPr>
          <w:ilvl w:val="0"/>
          <w:numId w:val="9"/>
        </w:numPr>
        <w:tabs>
          <w:tab w:val="left" w:pos="262"/>
        </w:tabs>
        <w:spacing w:after="220"/>
        <w:contextualSpacing/>
        <w:rPr>
          <w:lang w:val="ru-RU"/>
        </w:rPr>
      </w:pPr>
      <w:bookmarkStart w:id="23" w:name="bookmark574"/>
      <w:bookmarkEnd w:id="23"/>
      <w:r w:rsidRPr="00EB6D10">
        <w:rPr>
          <w:rFonts w:eastAsiaTheme="minorHAnsi"/>
          <w:lang w:val="ru-RU"/>
        </w:rPr>
        <w:t>Документ, подтверждающий уведомление организаций, интересы которых были затр</w:t>
      </w:r>
      <w:r w:rsidRPr="00EB6D10">
        <w:rPr>
          <w:rFonts w:eastAsiaTheme="minorHAnsi"/>
          <w:lang w:val="ru-RU"/>
        </w:rPr>
        <w:t>о</w:t>
      </w:r>
      <w:r w:rsidRPr="00EB6D10">
        <w:rPr>
          <w:rFonts w:eastAsiaTheme="minorHAnsi"/>
          <w:lang w:val="ru-RU"/>
        </w:rPr>
        <w:t xml:space="preserve">нуты при проведении работ (для обращений по основанию, указанному в пункте 6.1.3 </w:t>
      </w:r>
      <w:r w:rsidRPr="00EB6D10">
        <w:rPr>
          <w:rFonts w:eastAsiaTheme="minorHAnsi"/>
          <w:lang w:val="ru-RU"/>
        </w:rPr>
        <w:lastRenderedPageBreak/>
        <w:t>настоящего Административного регламента)</w:t>
      </w:r>
    </w:p>
    <w:p w:rsidR="001E5028" w:rsidRPr="00EB6D10" w:rsidRDefault="001E5028" w:rsidP="001E5028">
      <w:pPr>
        <w:pStyle w:val="af0"/>
        <w:ind w:firstLine="720"/>
        <w:jc w:val="right"/>
        <w:rPr>
          <w:bCs/>
          <w:lang w:val="ru-RU"/>
        </w:rPr>
      </w:pPr>
      <w:bookmarkStart w:id="24" w:name="_Toc103877717"/>
      <w:r w:rsidRPr="00EB6D10">
        <w:rPr>
          <w:rFonts w:eastAsiaTheme="minorEastAsia"/>
          <w:bCs/>
          <w:lang w:val="ru-RU"/>
        </w:rPr>
        <w:t>Приложение № 7</w:t>
      </w:r>
    </w:p>
    <w:p w:rsidR="001E5028" w:rsidRPr="00EB6D10" w:rsidRDefault="001E5028" w:rsidP="001E5028">
      <w:pPr>
        <w:ind w:right="-8"/>
        <w:jc w:val="right"/>
        <w:outlineLvl w:val="1"/>
        <w:rPr>
          <w:rFonts w:ascii="Times New Roman" w:hAnsi="Times New Roman" w:cs="Times New Roman"/>
          <w:b/>
          <w:bCs/>
          <w:sz w:val="24"/>
          <w:szCs w:val="24"/>
        </w:rPr>
      </w:pPr>
      <w:r w:rsidRPr="00EB6D10">
        <w:rPr>
          <w:rFonts w:ascii="Times New Roman" w:eastAsiaTheme="minorEastAsia" w:hAnsi="Times New Roman" w:cs="Times New Roman"/>
          <w:sz w:val="24"/>
          <w:szCs w:val="24"/>
          <w:shd w:val="clear" w:color="auto" w:fill="FFFFFF"/>
        </w:rPr>
        <w:t>к Административному регламенту</w:t>
      </w:r>
      <w:r w:rsidRPr="00EB6D10">
        <w:rPr>
          <w:rFonts w:ascii="Times New Roman" w:hAnsi="Times New Roman" w:cs="Times New Roman"/>
          <w:b/>
          <w:bCs/>
          <w:sz w:val="24"/>
          <w:szCs w:val="24"/>
        </w:rPr>
        <w:t xml:space="preserve"> </w:t>
      </w:r>
    </w:p>
    <w:p w:rsidR="001E5028" w:rsidRPr="00EB6D10" w:rsidRDefault="001E5028" w:rsidP="001E5028">
      <w:pPr>
        <w:ind w:right="709"/>
        <w:jc w:val="right"/>
        <w:outlineLvl w:val="1"/>
        <w:rPr>
          <w:rFonts w:ascii="Times New Roman" w:hAnsi="Times New Roman" w:cs="Times New Roman"/>
          <w:b/>
          <w:bCs/>
          <w:sz w:val="24"/>
          <w:szCs w:val="24"/>
        </w:rPr>
      </w:pPr>
    </w:p>
    <w:p w:rsidR="001E5028" w:rsidRPr="00EB6D10" w:rsidRDefault="001E5028" w:rsidP="001E5028">
      <w:pPr>
        <w:ind w:right="709"/>
        <w:jc w:val="center"/>
        <w:outlineLvl w:val="1"/>
        <w:rPr>
          <w:rFonts w:ascii="Times New Roman" w:eastAsia="Times New Roman" w:hAnsi="Times New Roman" w:cs="Times New Roman"/>
          <w:b/>
          <w:bCs/>
          <w:sz w:val="24"/>
          <w:szCs w:val="24"/>
        </w:rPr>
      </w:pPr>
      <w:r w:rsidRPr="00EB6D10">
        <w:rPr>
          <w:rFonts w:ascii="Times New Roman" w:hAnsi="Times New Roman" w:cs="Times New Roman"/>
          <w:b/>
          <w:bCs/>
          <w:sz w:val="24"/>
          <w:szCs w:val="24"/>
        </w:rPr>
        <w:t>Форма</w:t>
      </w:r>
      <w:r w:rsidRPr="00EB6D10">
        <w:rPr>
          <w:rFonts w:ascii="Times New Roman" w:hAnsi="Times New Roman" w:cs="Times New Roman"/>
          <w:b/>
          <w:bCs/>
          <w:sz w:val="24"/>
          <w:szCs w:val="24"/>
        </w:rPr>
        <w:br/>
        <w:t>решения о закрытии разрешения на осуществление земляных работ</w:t>
      </w:r>
      <w:bookmarkEnd w:id="24"/>
    </w:p>
    <w:p w:rsidR="001E5028" w:rsidRPr="00EB6D10" w:rsidRDefault="001E5028" w:rsidP="001E5028">
      <w:pPr>
        <w:pStyle w:val="affffff6"/>
        <w:rPr>
          <w:sz w:val="24"/>
          <w:szCs w:val="24"/>
        </w:rPr>
      </w:pPr>
    </w:p>
    <w:p w:rsidR="001E5028" w:rsidRPr="00EB6D10" w:rsidRDefault="001E5028" w:rsidP="001E5028">
      <w:pPr>
        <w:jc w:val="center"/>
        <w:rPr>
          <w:rFonts w:ascii="Times New Roman" w:hAnsi="Times New Roman" w:cs="Times New Roman"/>
          <w:sz w:val="24"/>
          <w:szCs w:val="24"/>
          <w:u w:val="single"/>
        </w:rPr>
      </w:pPr>
      <w:r w:rsidRPr="00EB6D10">
        <w:rPr>
          <w:rFonts w:ascii="Times New Roman" w:hAnsi="Times New Roman" w:cs="Times New Roman"/>
          <w:bCs/>
          <w:sz w:val="24"/>
          <w:szCs w:val="24"/>
          <w:u w:val="single"/>
        </w:rPr>
        <w:t>__________________________________________________________________</w:t>
      </w:r>
    </w:p>
    <w:p w:rsidR="001E5028" w:rsidRPr="00EB6D10" w:rsidRDefault="001E5028" w:rsidP="001E5028">
      <w:pPr>
        <w:jc w:val="center"/>
        <w:rPr>
          <w:rFonts w:ascii="Times New Roman" w:hAnsi="Times New Roman" w:cs="Times New Roman"/>
          <w:sz w:val="24"/>
          <w:szCs w:val="24"/>
        </w:rPr>
      </w:pPr>
      <w:r w:rsidRPr="00EB6D10">
        <w:rPr>
          <w:rFonts w:ascii="Times New Roman" w:hAnsi="Times New Roman" w:cs="Times New Roman"/>
          <w:bCs/>
          <w:sz w:val="24"/>
          <w:szCs w:val="24"/>
        </w:rPr>
        <w:t>наименование уполномоченного на предоставление услуги</w:t>
      </w:r>
    </w:p>
    <w:p w:rsidR="001E5028" w:rsidRPr="00EB6D10" w:rsidRDefault="001E5028" w:rsidP="001E5028">
      <w:pPr>
        <w:jc w:val="right"/>
        <w:rPr>
          <w:rFonts w:ascii="Times New Roman" w:hAnsi="Times New Roman" w:cs="Times New Roman"/>
          <w:bCs/>
          <w:sz w:val="24"/>
          <w:szCs w:val="24"/>
        </w:rPr>
      </w:pPr>
    </w:p>
    <w:p w:rsidR="001E5028" w:rsidRPr="00EB6D10" w:rsidRDefault="001E5028" w:rsidP="001E5028">
      <w:pPr>
        <w:ind w:left="5103"/>
        <w:rPr>
          <w:rFonts w:ascii="Times New Roman" w:hAnsi="Times New Roman" w:cs="Times New Roman"/>
          <w:bCs/>
          <w:vanish/>
          <w:sz w:val="24"/>
          <w:szCs w:val="24"/>
          <w:u w:val="single"/>
        </w:rPr>
      </w:pPr>
      <w:r w:rsidRPr="00EB6D10">
        <w:rPr>
          <w:rFonts w:ascii="Times New Roman" w:hAnsi="Times New Roman" w:cs="Times New Roman"/>
          <w:bCs/>
          <w:sz w:val="24"/>
          <w:szCs w:val="24"/>
        </w:rPr>
        <w:t xml:space="preserve">Кому: </w:t>
      </w:r>
      <w:r w:rsidRPr="00EB6D10">
        <w:rPr>
          <w:rFonts w:ascii="Times New Roman" w:hAnsi="Times New Roman" w:cs="Times New Roman"/>
          <w:bCs/>
          <w:sz w:val="24"/>
          <w:szCs w:val="24"/>
          <w:u w:val="single"/>
        </w:rPr>
        <w:t xml:space="preserve">_______________________                             </w:t>
      </w:r>
      <w:r w:rsidRPr="00EB6D10">
        <w:rPr>
          <w:rFonts w:ascii="Times New Roman" w:hAnsi="Times New Roman" w:cs="Times New Roman"/>
          <w:bCs/>
          <w:vanish/>
          <w:sz w:val="24"/>
          <w:szCs w:val="24"/>
          <w:u w:val="single"/>
        </w:rPr>
        <w:t>;</w:t>
      </w:r>
    </w:p>
    <w:p w:rsidR="001E5028" w:rsidRPr="00EB6D10" w:rsidRDefault="001E5028" w:rsidP="001E5028">
      <w:pPr>
        <w:ind w:left="5103"/>
        <w:rPr>
          <w:rFonts w:ascii="Times New Roman" w:hAnsi="Times New Roman" w:cs="Times New Roman"/>
          <w:bCs/>
          <w:sz w:val="24"/>
          <w:szCs w:val="24"/>
        </w:rPr>
      </w:pPr>
    </w:p>
    <w:p w:rsidR="001E5028" w:rsidRPr="00EB6D10" w:rsidRDefault="001E5028" w:rsidP="001E5028">
      <w:pPr>
        <w:ind w:left="5103"/>
        <w:rPr>
          <w:rFonts w:ascii="Times New Roman" w:hAnsi="Times New Roman" w:cs="Times New Roman"/>
          <w:bCs/>
          <w:i/>
          <w:iCs/>
          <w:sz w:val="24"/>
          <w:szCs w:val="24"/>
        </w:rPr>
      </w:pPr>
      <w:r w:rsidRPr="00EB6D10">
        <w:rPr>
          <w:rFonts w:ascii="Times New Roman" w:hAnsi="Times New Roman" w:cs="Times New Roman"/>
          <w:bCs/>
          <w:i/>
          <w:iCs/>
          <w:sz w:val="24"/>
          <w:szCs w:val="24"/>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EB6D10">
        <w:rPr>
          <w:rFonts w:ascii="Times New Roman" w:hAnsi="Times New Roman" w:cs="Times New Roman"/>
          <w:bCs/>
          <w:i/>
          <w:iCs/>
          <w:sz w:val="24"/>
          <w:szCs w:val="24"/>
        </w:rPr>
        <w:t>лица</w:t>
      </w:r>
      <w:proofErr w:type="gramStart"/>
      <w:r w:rsidRPr="00EB6D10">
        <w:rPr>
          <w:rFonts w:ascii="Times New Roman" w:hAnsi="Times New Roman" w:cs="Times New Roman"/>
          <w:bCs/>
          <w:i/>
          <w:iCs/>
          <w:sz w:val="24"/>
          <w:szCs w:val="24"/>
        </w:rPr>
        <w:t>;н</w:t>
      </w:r>
      <w:proofErr w:type="gramEnd"/>
      <w:r w:rsidRPr="00EB6D10">
        <w:rPr>
          <w:rFonts w:ascii="Times New Roman" w:hAnsi="Times New Roman" w:cs="Times New Roman"/>
          <w:bCs/>
          <w:i/>
          <w:iCs/>
          <w:sz w:val="24"/>
          <w:szCs w:val="24"/>
        </w:rPr>
        <w:t>аименование</w:t>
      </w:r>
      <w:proofErr w:type="spellEnd"/>
      <w:r w:rsidRPr="00EB6D10">
        <w:rPr>
          <w:rFonts w:ascii="Times New Roman" w:hAnsi="Times New Roman" w:cs="Times New Roman"/>
          <w:bCs/>
          <w:i/>
          <w:iCs/>
          <w:sz w:val="24"/>
          <w:szCs w:val="24"/>
        </w:rPr>
        <w:t xml:space="preserve"> индивидуального предпринимателя, ИНН, ОГРНИП – для физического лица, зарегистрированного в качестве инд</w:t>
      </w:r>
      <w:r w:rsidRPr="00EB6D10">
        <w:rPr>
          <w:rFonts w:ascii="Times New Roman" w:hAnsi="Times New Roman" w:cs="Times New Roman"/>
          <w:bCs/>
          <w:i/>
          <w:iCs/>
          <w:sz w:val="24"/>
          <w:szCs w:val="24"/>
        </w:rPr>
        <w:t>и</w:t>
      </w:r>
      <w:r w:rsidRPr="00EB6D10">
        <w:rPr>
          <w:rFonts w:ascii="Times New Roman" w:hAnsi="Times New Roman" w:cs="Times New Roman"/>
          <w:bCs/>
          <w:i/>
          <w:iCs/>
          <w:sz w:val="24"/>
          <w:szCs w:val="24"/>
        </w:rPr>
        <w:t>видуального предпринимателя);полное наименование юридического лица, ИНН, ОГРН, юридический адрес – для юрид</w:t>
      </w:r>
      <w:r w:rsidRPr="00EB6D10">
        <w:rPr>
          <w:rFonts w:ascii="Times New Roman" w:hAnsi="Times New Roman" w:cs="Times New Roman"/>
          <w:bCs/>
          <w:i/>
          <w:iCs/>
          <w:sz w:val="24"/>
          <w:szCs w:val="24"/>
        </w:rPr>
        <w:t>и</w:t>
      </w:r>
      <w:r w:rsidRPr="00EB6D10">
        <w:rPr>
          <w:rFonts w:ascii="Times New Roman" w:hAnsi="Times New Roman" w:cs="Times New Roman"/>
          <w:bCs/>
          <w:i/>
          <w:iCs/>
          <w:sz w:val="24"/>
          <w:szCs w:val="24"/>
        </w:rPr>
        <w:t>ческого лица)</w:t>
      </w:r>
    </w:p>
    <w:p w:rsidR="001E5028" w:rsidRPr="00EB6D10" w:rsidRDefault="00EB6D10" w:rsidP="001E5028">
      <w:pPr>
        <w:ind w:left="5103"/>
        <w:rPr>
          <w:rFonts w:ascii="Times New Roman" w:hAnsi="Times New Roman" w:cs="Times New Roman"/>
          <w:bCs/>
          <w:sz w:val="24"/>
          <w:szCs w:val="24"/>
        </w:rPr>
      </w:pPr>
      <w:r>
        <w:rPr>
          <w:rFonts w:ascii="Times New Roman" w:hAnsi="Times New Roman" w:cs="Times New Roman"/>
          <w:bCs/>
          <w:sz w:val="24"/>
          <w:szCs w:val="24"/>
          <w:u w:val="single"/>
        </w:rPr>
        <w:t xml:space="preserve">         </w:t>
      </w:r>
      <w:r w:rsidR="001E5028" w:rsidRPr="00EB6D10">
        <w:rPr>
          <w:rFonts w:ascii="Times New Roman" w:hAnsi="Times New Roman" w:cs="Times New Roman"/>
          <w:bCs/>
          <w:sz w:val="24"/>
          <w:szCs w:val="24"/>
          <w:u w:val="single"/>
        </w:rPr>
        <w:t xml:space="preserve"> </w:t>
      </w:r>
      <w:r w:rsidR="001E5028" w:rsidRPr="00EB6D10">
        <w:rPr>
          <w:rFonts w:ascii="Times New Roman" w:hAnsi="Times New Roman" w:cs="Times New Roman"/>
          <w:bCs/>
          <w:vanish/>
          <w:sz w:val="24"/>
          <w:szCs w:val="24"/>
          <w:u w:val="single"/>
        </w:rPr>
        <w:t>;</w:t>
      </w:r>
    </w:p>
    <w:p w:rsidR="001E5028" w:rsidRPr="00EB6D10" w:rsidRDefault="001E5028" w:rsidP="001E5028">
      <w:pPr>
        <w:ind w:left="5103"/>
        <w:rPr>
          <w:rFonts w:ascii="Times New Roman" w:hAnsi="Times New Roman" w:cs="Times New Roman"/>
          <w:bCs/>
          <w:sz w:val="24"/>
          <w:szCs w:val="24"/>
          <w:u w:val="single"/>
        </w:rPr>
      </w:pPr>
      <w:r w:rsidRPr="00EB6D10">
        <w:rPr>
          <w:rFonts w:ascii="Times New Roman" w:hAnsi="Times New Roman" w:cs="Times New Roman"/>
          <w:bCs/>
          <w:sz w:val="24"/>
          <w:szCs w:val="24"/>
        </w:rPr>
        <w:t xml:space="preserve">Контактные данные: </w:t>
      </w:r>
      <w:r w:rsidRPr="00EB6D10">
        <w:rPr>
          <w:rFonts w:ascii="Times New Roman" w:hAnsi="Times New Roman" w:cs="Times New Roman"/>
          <w:bCs/>
          <w:sz w:val="24"/>
          <w:szCs w:val="24"/>
          <w:u w:val="single"/>
        </w:rPr>
        <w:t>______________</w:t>
      </w:r>
    </w:p>
    <w:p w:rsidR="001E5028" w:rsidRPr="00EB6D10" w:rsidRDefault="001E5028" w:rsidP="00EB6D10">
      <w:pPr>
        <w:ind w:left="5103"/>
        <w:rPr>
          <w:rFonts w:ascii="Times New Roman" w:hAnsi="Times New Roman" w:cs="Times New Roman"/>
          <w:bCs/>
          <w:i/>
          <w:iCs/>
          <w:sz w:val="24"/>
          <w:szCs w:val="24"/>
        </w:rPr>
      </w:pPr>
      <w:r w:rsidRPr="00EB6D10">
        <w:rPr>
          <w:rFonts w:ascii="Times New Roman" w:hAnsi="Times New Roman" w:cs="Times New Roman"/>
          <w:bCs/>
          <w:i/>
          <w:iCs/>
          <w:sz w:val="24"/>
          <w:szCs w:val="24"/>
        </w:rPr>
        <w:t>(почтовый индекс и адрес – для физич</w:t>
      </w:r>
      <w:r w:rsidRPr="00EB6D10">
        <w:rPr>
          <w:rFonts w:ascii="Times New Roman" w:hAnsi="Times New Roman" w:cs="Times New Roman"/>
          <w:bCs/>
          <w:i/>
          <w:iCs/>
          <w:sz w:val="24"/>
          <w:szCs w:val="24"/>
        </w:rPr>
        <w:t>е</w:t>
      </w:r>
      <w:r w:rsidRPr="00EB6D10">
        <w:rPr>
          <w:rFonts w:ascii="Times New Roman" w:hAnsi="Times New Roman" w:cs="Times New Roman"/>
          <w:bCs/>
          <w:i/>
          <w:iCs/>
          <w:sz w:val="24"/>
          <w:szCs w:val="24"/>
        </w:rPr>
        <w:t xml:space="preserve">ского лица, в </w:t>
      </w:r>
      <w:proofErr w:type="spellStart"/>
      <w:r w:rsidRPr="00EB6D10">
        <w:rPr>
          <w:rFonts w:ascii="Times New Roman" w:hAnsi="Times New Roman" w:cs="Times New Roman"/>
          <w:bCs/>
          <w:i/>
          <w:iCs/>
          <w:sz w:val="24"/>
          <w:szCs w:val="24"/>
        </w:rPr>
        <w:t>т.ч</w:t>
      </w:r>
      <w:proofErr w:type="spellEnd"/>
      <w:r w:rsidRPr="00EB6D10">
        <w:rPr>
          <w:rFonts w:ascii="Times New Roman" w:hAnsi="Times New Roman" w:cs="Times New Roman"/>
          <w:bCs/>
          <w:i/>
          <w:iCs/>
          <w:sz w:val="24"/>
          <w:szCs w:val="24"/>
        </w:rPr>
        <w:t>. зарегистрированного в качестве индивидуального предприн</w:t>
      </w:r>
      <w:r w:rsidRPr="00EB6D10">
        <w:rPr>
          <w:rFonts w:ascii="Times New Roman" w:hAnsi="Times New Roman" w:cs="Times New Roman"/>
          <w:bCs/>
          <w:i/>
          <w:iCs/>
          <w:sz w:val="24"/>
          <w:szCs w:val="24"/>
        </w:rPr>
        <w:t>и</w:t>
      </w:r>
      <w:r w:rsidRPr="00EB6D10">
        <w:rPr>
          <w:rFonts w:ascii="Times New Roman" w:hAnsi="Times New Roman" w:cs="Times New Roman"/>
          <w:bCs/>
          <w:i/>
          <w:iCs/>
          <w:sz w:val="24"/>
          <w:szCs w:val="24"/>
        </w:rPr>
        <w:t>мателя, телефон, адрес электрон</w:t>
      </w:r>
      <w:r w:rsidR="00EB6D10">
        <w:rPr>
          <w:rFonts w:ascii="Times New Roman" w:hAnsi="Times New Roman" w:cs="Times New Roman"/>
          <w:bCs/>
          <w:i/>
          <w:iCs/>
          <w:sz w:val="24"/>
          <w:szCs w:val="24"/>
        </w:rPr>
        <w:t>ной почты)</w:t>
      </w:r>
    </w:p>
    <w:p w:rsidR="001E5028" w:rsidRPr="00EB6D10" w:rsidRDefault="001E5028" w:rsidP="001E5028">
      <w:pPr>
        <w:jc w:val="center"/>
        <w:rPr>
          <w:rFonts w:ascii="Times New Roman" w:hAnsi="Times New Roman" w:cs="Times New Roman"/>
          <w:bCs/>
          <w:sz w:val="24"/>
          <w:szCs w:val="24"/>
        </w:rPr>
      </w:pPr>
      <w:r w:rsidRPr="00EB6D10">
        <w:rPr>
          <w:rFonts w:ascii="Times New Roman" w:hAnsi="Times New Roman" w:cs="Times New Roman"/>
          <w:bCs/>
          <w:sz w:val="24"/>
          <w:szCs w:val="24"/>
        </w:rPr>
        <w:t>РЕШЕНИЕ</w:t>
      </w:r>
    </w:p>
    <w:p w:rsidR="001E5028" w:rsidRPr="00EB6D10" w:rsidRDefault="001E5028" w:rsidP="001E5028">
      <w:pPr>
        <w:jc w:val="center"/>
        <w:rPr>
          <w:rFonts w:ascii="Times New Roman" w:hAnsi="Times New Roman" w:cs="Times New Roman"/>
          <w:bCs/>
          <w:sz w:val="24"/>
          <w:szCs w:val="24"/>
        </w:rPr>
      </w:pPr>
      <w:r w:rsidRPr="00EB6D10">
        <w:rPr>
          <w:rFonts w:ascii="Times New Roman" w:hAnsi="Times New Roman" w:cs="Times New Roman"/>
          <w:sz w:val="24"/>
          <w:szCs w:val="24"/>
        </w:rPr>
        <w:t>о закрытии разрешения на осуществление земляных работ</w:t>
      </w:r>
    </w:p>
    <w:p w:rsidR="001E5028" w:rsidRPr="00EB6D10" w:rsidRDefault="001E5028" w:rsidP="00EB6D10">
      <w:pPr>
        <w:jc w:val="center"/>
        <w:rPr>
          <w:rFonts w:ascii="Times New Roman" w:hAnsi="Times New Roman" w:cs="Times New Roman"/>
          <w:bCs/>
          <w:sz w:val="24"/>
          <w:szCs w:val="24"/>
        </w:rPr>
      </w:pPr>
      <w:r w:rsidRPr="00EB6D10">
        <w:rPr>
          <w:rFonts w:ascii="Times New Roman" w:hAnsi="Times New Roman" w:cs="Times New Roman"/>
          <w:bCs/>
          <w:sz w:val="24"/>
          <w:szCs w:val="24"/>
          <w:u w:val="single"/>
        </w:rPr>
        <w:t>_____________________________</w:t>
      </w:r>
    </w:p>
    <w:p w:rsidR="005D755C" w:rsidRPr="005D755C" w:rsidRDefault="005D755C" w:rsidP="005D755C">
      <w:pPr>
        <w:pStyle w:val="afd"/>
        <w:tabs>
          <w:tab w:val="left" w:pos="0"/>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заявителем в филиал Уполномоченного органа, ЕПГУ или МФЦ по выбору заявит</w:t>
      </w:r>
      <w:r w:rsidRPr="005D755C">
        <w:rPr>
          <w:rFonts w:ascii="Times New Roman" w:hAnsi="Times New Roman" w:cs="Times New Roman"/>
          <w:color w:val="000000"/>
          <w:sz w:val="24"/>
          <w:szCs w:val="24"/>
        </w:rPr>
        <w:t>е</w:t>
      </w:r>
      <w:r w:rsidRPr="005D755C">
        <w:rPr>
          <w:rFonts w:ascii="Times New Roman" w:hAnsi="Times New Roman" w:cs="Times New Roman"/>
          <w:color w:val="000000"/>
          <w:sz w:val="24"/>
          <w:szCs w:val="24"/>
        </w:rPr>
        <w:t>ля независимо от его места жительства.</w:t>
      </w:r>
    </w:p>
    <w:p w:rsidR="005D755C" w:rsidRPr="005D755C" w:rsidRDefault="005D755C" w:rsidP="005D755C">
      <w:pPr>
        <w:pStyle w:val="afd"/>
        <w:tabs>
          <w:tab w:val="left" w:pos="1346"/>
        </w:tabs>
        <w:kinsoku w:val="0"/>
        <w:overflowPunct w:val="0"/>
        <w:spacing w:after="0" w:line="240" w:lineRule="auto"/>
        <w:ind w:left="0" w:right="2"/>
        <w:jc w:val="center"/>
        <w:rPr>
          <w:rFonts w:ascii="Times New Roman" w:hAnsi="Times New Roman" w:cs="Times New Roman"/>
          <w:color w:val="000000"/>
          <w:sz w:val="24"/>
          <w:szCs w:val="24"/>
        </w:rPr>
      </w:pPr>
    </w:p>
    <w:p w:rsidR="005D755C" w:rsidRPr="005D755C" w:rsidRDefault="005D755C" w:rsidP="005D755C">
      <w:pPr>
        <w:pStyle w:val="afd"/>
        <w:tabs>
          <w:tab w:val="left" w:pos="1346"/>
        </w:tabs>
        <w:kinsoku w:val="0"/>
        <w:overflowPunct w:val="0"/>
        <w:spacing w:after="0" w:line="240" w:lineRule="auto"/>
        <w:ind w:left="0" w:right="2"/>
        <w:jc w:val="center"/>
        <w:rPr>
          <w:rFonts w:ascii="Times New Roman" w:hAnsi="Times New Roman" w:cs="Times New Roman"/>
          <w:b/>
          <w:color w:val="000000"/>
          <w:sz w:val="24"/>
          <w:szCs w:val="24"/>
        </w:rPr>
      </w:pPr>
      <w:r w:rsidRPr="005D755C">
        <w:rPr>
          <w:rFonts w:ascii="Times New Roman" w:hAnsi="Times New Roman" w:cs="Times New Roman"/>
          <w:b/>
          <w:color w:val="000000"/>
          <w:sz w:val="24"/>
          <w:szCs w:val="24"/>
        </w:rPr>
        <w:t>Межведомственное информационное взаимодействие</w:t>
      </w:r>
    </w:p>
    <w:p w:rsidR="005D755C" w:rsidRPr="005D755C" w:rsidRDefault="005D755C" w:rsidP="005D755C">
      <w:pPr>
        <w:pStyle w:val="afd"/>
        <w:tabs>
          <w:tab w:val="left" w:pos="1346"/>
        </w:tabs>
        <w:kinsoku w:val="0"/>
        <w:overflowPunct w:val="0"/>
        <w:spacing w:after="0" w:line="240" w:lineRule="auto"/>
        <w:ind w:left="0" w:right="2"/>
        <w:jc w:val="center"/>
        <w:rPr>
          <w:rFonts w:ascii="Times New Roman" w:hAnsi="Times New Roman" w:cs="Times New Roman"/>
          <w:b/>
          <w:color w:val="000000"/>
          <w:sz w:val="24"/>
          <w:szCs w:val="24"/>
        </w:rPr>
      </w:pP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79. Основанием для направления межведомственного запроса в органы (организ</w:t>
      </w:r>
      <w:r w:rsidRPr="005D755C">
        <w:rPr>
          <w:rFonts w:ascii="Times New Roman" w:hAnsi="Times New Roman" w:cs="Times New Roman"/>
          <w:color w:val="000000"/>
          <w:sz w:val="24"/>
          <w:szCs w:val="24"/>
        </w:rPr>
        <w:t>а</w:t>
      </w:r>
      <w:r w:rsidRPr="005D755C">
        <w:rPr>
          <w:rFonts w:ascii="Times New Roman" w:hAnsi="Times New Roman" w:cs="Times New Roman"/>
          <w:color w:val="000000"/>
          <w:sz w:val="24"/>
          <w:szCs w:val="24"/>
        </w:rPr>
        <w:t>ции), представляющие сведения в рамках межведомственного информационного взаим</w:t>
      </w:r>
      <w:r w:rsidRPr="005D755C">
        <w:rPr>
          <w:rFonts w:ascii="Times New Roman" w:hAnsi="Times New Roman" w:cs="Times New Roman"/>
          <w:color w:val="000000"/>
          <w:sz w:val="24"/>
          <w:szCs w:val="24"/>
        </w:rPr>
        <w:t>о</w:t>
      </w:r>
      <w:r w:rsidRPr="005D755C">
        <w:rPr>
          <w:rFonts w:ascii="Times New Roman" w:hAnsi="Times New Roman" w:cs="Times New Roman"/>
          <w:color w:val="000000"/>
          <w:sz w:val="24"/>
          <w:szCs w:val="24"/>
        </w:rPr>
        <w:t>действия, является непредставление заявителем по собственной инициативе документов, предусмотренных пунктом 26 настоящего Административного регламента.</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w:t>
      </w:r>
      <w:r w:rsidRPr="005D755C">
        <w:rPr>
          <w:rFonts w:ascii="Times New Roman" w:hAnsi="Times New Roman" w:cs="Times New Roman"/>
          <w:color w:val="000000"/>
          <w:sz w:val="24"/>
          <w:szCs w:val="24"/>
        </w:rPr>
        <w:t>а</w:t>
      </w:r>
      <w:r w:rsidRPr="005D755C">
        <w:rPr>
          <w:rFonts w:ascii="Times New Roman" w:hAnsi="Times New Roman" w:cs="Times New Roman"/>
          <w:color w:val="000000"/>
          <w:sz w:val="24"/>
          <w:szCs w:val="24"/>
        </w:rPr>
        <w:t>прос для получения следующих сведений:</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 xml:space="preserve">1) сведения из Единого государственного реестра юридических лиц (при обращении Заявителя, являющегося юридическим лицом); </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2) сведения из Единого государственного реестра индивидуальных предпринимат</w:t>
      </w:r>
      <w:r w:rsidRPr="005D755C">
        <w:rPr>
          <w:rFonts w:ascii="Times New Roman" w:hAnsi="Times New Roman" w:cs="Times New Roman"/>
          <w:color w:val="000000"/>
          <w:sz w:val="24"/>
          <w:szCs w:val="24"/>
        </w:rPr>
        <w:t>е</w:t>
      </w:r>
      <w:r w:rsidRPr="005D755C">
        <w:rPr>
          <w:rFonts w:ascii="Times New Roman" w:hAnsi="Times New Roman" w:cs="Times New Roman"/>
          <w:color w:val="000000"/>
          <w:sz w:val="24"/>
          <w:szCs w:val="24"/>
        </w:rPr>
        <w:t>лей (при обращении Заявителя, являющегося индивидуальным предпринимателем);</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3) сведения из Единого государственного реестра недвижимости.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80. Результатом выполнения административной процедуры является получение о</w:t>
      </w:r>
      <w:r w:rsidRPr="005D755C">
        <w:rPr>
          <w:rFonts w:ascii="Times New Roman" w:hAnsi="Times New Roman" w:cs="Times New Roman"/>
          <w:color w:val="000000"/>
          <w:sz w:val="24"/>
          <w:szCs w:val="24"/>
        </w:rPr>
        <w:t>т</w:t>
      </w:r>
      <w:r w:rsidRPr="005D755C">
        <w:rPr>
          <w:rFonts w:ascii="Times New Roman" w:hAnsi="Times New Roman" w:cs="Times New Roman"/>
          <w:color w:val="000000"/>
          <w:sz w:val="24"/>
          <w:szCs w:val="24"/>
        </w:rPr>
        <w:t>вета на запрос в течение не более 3-х рабочих дней со дня его получения органом, пред</w:t>
      </w:r>
      <w:r w:rsidRPr="005D755C">
        <w:rPr>
          <w:rFonts w:ascii="Times New Roman" w:hAnsi="Times New Roman" w:cs="Times New Roman"/>
          <w:color w:val="000000"/>
          <w:sz w:val="24"/>
          <w:szCs w:val="24"/>
        </w:rPr>
        <w:t>о</w:t>
      </w:r>
      <w:r w:rsidRPr="005D755C">
        <w:rPr>
          <w:rFonts w:ascii="Times New Roman" w:hAnsi="Times New Roman" w:cs="Times New Roman"/>
          <w:color w:val="000000"/>
          <w:sz w:val="24"/>
          <w:szCs w:val="24"/>
        </w:rPr>
        <w:t>ставляющим информацию.</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w:t>
      </w:r>
      <w:r w:rsidRPr="005D755C">
        <w:rPr>
          <w:rFonts w:ascii="Times New Roman" w:hAnsi="Times New Roman" w:cs="Times New Roman"/>
          <w:color w:val="000000"/>
          <w:sz w:val="24"/>
          <w:szCs w:val="24"/>
        </w:rPr>
        <w:t>в</w:t>
      </w:r>
      <w:r w:rsidRPr="005D755C">
        <w:rPr>
          <w:rFonts w:ascii="Times New Roman" w:hAnsi="Times New Roman" w:cs="Times New Roman"/>
          <w:color w:val="000000"/>
          <w:sz w:val="24"/>
          <w:szCs w:val="24"/>
        </w:rPr>
        <w:t>лении заявителю муниципальной услуги.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При предоставлении муниципальной услуги возможно взаимодействие органа мес</w:t>
      </w:r>
      <w:r w:rsidRPr="005D755C">
        <w:rPr>
          <w:rFonts w:ascii="Times New Roman" w:hAnsi="Times New Roman" w:cs="Times New Roman"/>
          <w:color w:val="000000"/>
          <w:sz w:val="24"/>
          <w:szCs w:val="24"/>
        </w:rPr>
        <w:t>т</w:t>
      </w:r>
      <w:r w:rsidRPr="005D755C">
        <w:rPr>
          <w:rFonts w:ascii="Times New Roman" w:hAnsi="Times New Roman" w:cs="Times New Roman"/>
          <w:color w:val="000000"/>
          <w:sz w:val="24"/>
          <w:szCs w:val="24"/>
        </w:rPr>
        <w:t>ного самоуправления с иными государственными органами в установленном порядке.</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При предоставлении муниципальной услуги в случае предоставления лесных учас</w:t>
      </w:r>
      <w:r w:rsidRPr="005D755C">
        <w:rPr>
          <w:rFonts w:ascii="Times New Roman" w:hAnsi="Times New Roman" w:cs="Times New Roman"/>
          <w:color w:val="000000"/>
          <w:sz w:val="24"/>
          <w:szCs w:val="24"/>
        </w:rPr>
        <w:t>т</w:t>
      </w:r>
      <w:r w:rsidRPr="005D755C">
        <w:rPr>
          <w:rFonts w:ascii="Times New Roman" w:hAnsi="Times New Roman" w:cs="Times New Roman"/>
          <w:color w:val="000000"/>
          <w:sz w:val="24"/>
          <w:szCs w:val="24"/>
        </w:rPr>
        <w:t xml:space="preserve">ков в безвозмездное пользование орган местного самоуправления взаимодействует </w:t>
      </w:r>
      <w:proofErr w:type="gramStart"/>
      <w:r w:rsidRPr="005D755C">
        <w:rPr>
          <w:rFonts w:ascii="Times New Roman" w:hAnsi="Times New Roman" w:cs="Times New Roman"/>
          <w:color w:val="000000"/>
          <w:sz w:val="24"/>
          <w:szCs w:val="24"/>
        </w:rPr>
        <w:t>с</w:t>
      </w:r>
      <w:proofErr w:type="gramEnd"/>
      <w:r w:rsidRPr="005D755C">
        <w:rPr>
          <w:rFonts w:ascii="Times New Roman" w:hAnsi="Times New Roman" w:cs="Times New Roman"/>
          <w:color w:val="000000"/>
          <w:sz w:val="24"/>
          <w:szCs w:val="24"/>
        </w:rPr>
        <w:t>:</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w:t>
      </w:r>
      <w:r w:rsidRPr="005D755C">
        <w:rPr>
          <w:rFonts w:ascii="Times New Roman" w:hAnsi="Times New Roman" w:cs="Times New Roman"/>
          <w:color w:val="000000"/>
          <w:sz w:val="24"/>
          <w:szCs w:val="24"/>
        </w:rPr>
        <w:t>н</w:t>
      </w:r>
      <w:r w:rsidRPr="005D755C">
        <w:rPr>
          <w:rFonts w:ascii="Times New Roman" w:hAnsi="Times New Roman" w:cs="Times New Roman"/>
          <w:color w:val="000000"/>
          <w:sz w:val="24"/>
          <w:szCs w:val="24"/>
        </w:rPr>
        <w:t>ных на территории Российской Федерации;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Федеральной службой государственной регистрации, кадастра и картографии для подтверждения сведений из ЕГРН о земельном участке, о линейном объекте, о зданиях, сооружениях, находящихся на лесном участке.</w:t>
      </w:r>
    </w:p>
    <w:p w:rsidR="005D755C" w:rsidRPr="005D755C" w:rsidRDefault="005D755C" w:rsidP="005D755C">
      <w:pPr>
        <w:pStyle w:val="afd"/>
        <w:tabs>
          <w:tab w:val="left" w:pos="1346"/>
        </w:tabs>
        <w:kinsoku w:val="0"/>
        <w:overflowPunct w:val="0"/>
        <w:spacing w:after="0" w:line="240" w:lineRule="auto"/>
        <w:ind w:left="0" w:right="2"/>
        <w:jc w:val="center"/>
        <w:rPr>
          <w:rFonts w:ascii="Times New Roman" w:hAnsi="Times New Roman" w:cs="Times New Roman"/>
          <w:color w:val="000000"/>
          <w:sz w:val="24"/>
          <w:szCs w:val="24"/>
        </w:rPr>
      </w:pPr>
    </w:p>
    <w:p w:rsidR="005D755C" w:rsidRPr="005D755C" w:rsidRDefault="005D755C" w:rsidP="005D755C">
      <w:pPr>
        <w:pStyle w:val="afd"/>
        <w:tabs>
          <w:tab w:val="left" w:pos="1346"/>
        </w:tabs>
        <w:kinsoku w:val="0"/>
        <w:overflowPunct w:val="0"/>
        <w:spacing w:after="0" w:line="240" w:lineRule="auto"/>
        <w:ind w:left="0" w:right="2"/>
        <w:jc w:val="center"/>
        <w:rPr>
          <w:rFonts w:ascii="Times New Roman" w:hAnsi="Times New Roman" w:cs="Times New Roman"/>
          <w:b/>
          <w:color w:val="000000"/>
          <w:sz w:val="24"/>
          <w:szCs w:val="24"/>
        </w:rPr>
      </w:pPr>
      <w:r w:rsidRPr="005D755C">
        <w:rPr>
          <w:rFonts w:ascii="Times New Roman" w:hAnsi="Times New Roman" w:cs="Times New Roman"/>
          <w:b/>
          <w:color w:val="000000"/>
          <w:sz w:val="24"/>
          <w:szCs w:val="24"/>
        </w:rPr>
        <w:t>Принятие решения о предоставлении (об отказе в предоставлении)</w:t>
      </w:r>
    </w:p>
    <w:p w:rsidR="005D755C" w:rsidRPr="005D755C" w:rsidRDefault="005D755C" w:rsidP="005D755C">
      <w:pPr>
        <w:pStyle w:val="afd"/>
        <w:tabs>
          <w:tab w:val="left" w:pos="1346"/>
        </w:tabs>
        <w:kinsoku w:val="0"/>
        <w:overflowPunct w:val="0"/>
        <w:spacing w:after="0" w:line="240" w:lineRule="auto"/>
        <w:ind w:left="0" w:right="2"/>
        <w:jc w:val="center"/>
        <w:rPr>
          <w:rFonts w:ascii="Times New Roman" w:hAnsi="Times New Roman" w:cs="Times New Roman"/>
          <w:b/>
          <w:color w:val="000000"/>
          <w:sz w:val="24"/>
          <w:szCs w:val="24"/>
        </w:rPr>
      </w:pPr>
      <w:r w:rsidRPr="005D755C">
        <w:rPr>
          <w:rFonts w:ascii="Times New Roman" w:hAnsi="Times New Roman" w:cs="Times New Roman"/>
          <w:b/>
          <w:color w:val="000000"/>
          <w:sz w:val="24"/>
          <w:szCs w:val="24"/>
        </w:rPr>
        <w:t>муниципальной услуги</w:t>
      </w:r>
    </w:p>
    <w:p w:rsidR="005D755C" w:rsidRPr="005D755C" w:rsidRDefault="005D755C" w:rsidP="005D755C">
      <w:pPr>
        <w:pStyle w:val="afd"/>
        <w:tabs>
          <w:tab w:val="left" w:pos="1346"/>
        </w:tabs>
        <w:kinsoku w:val="0"/>
        <w:overflowPunct w:val="0"/>
        <w:spacing w:after="0" w:line="240" w:lineRule="auto"/>
        <w:ind w:left="0" w:right="2"/>
        <w:jc w:val="center"/>
        <w:rPr>
          <w:rFonts w:ascii="Times New Roman" w:hAnsi="Times New Roman" w:cs="Times New Roman"/>
          <w:color w:val="000000"/>
          <w:sz w:val="24"/>
          <w:szCs w:val="24"/>
        </w:rPr>
      </w:pP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81. Основанием для начала административной процедуры является получение упо</w:t>
      </w:r>
      <w:r w:rsidRPr="005D755C">
        <w:rPr>
          <w:rFonts w:ascii="Times New Roman" w:hAnsi="Times New Roman" w:cs="Times New Roman"/>
          <w:color w:val="000000"/>
          <w:sz w:val="24"/>
          <w:szCs w:val="24"/>
        </w:rPr>
        <w:t>л</w:t>
      </w:r>
      <w:r w:rsidRPr="005D755C">
        <w:rPr>
          <w:rFonts w:ascii="Times New Roman" w:hAnsi="Times New Roman" w:cs="Times New Roman"/>
          <w:color w:val="000000"/>
          <w:sz w:val="24"/>
          <w:szCs w:val="24"/>
        </w:rPr>
        <w:t>номоченным должностным лицом заявления с прилагаемым пакетом документов и отв</w:t>
      </w:r>
      <w:r w:rsidRPr="005D755C">
        <w:rPr>
          <w:rFonts w:ascii="Times New Roman" w:hAnsi="Times New Roman" w:cs="Times New Roman"/>
          <w:color w:val="000000"/>
          <w:sz w:val="24"/>
          <w:szCs w:val="24"/>
        </w:rPr>
        <w:t>е</w:t>
      </w:r>
      <w:r w:rsidRPr="005D755C">
        <w:rPr>
          <w:rFonts w:ascii="Times New Roman" w:hAnsi="Times New Roman" w:cs="Times New Roman"/>
          <w:color w:val="000000"/>
          <w:sz w:val="24"/>
          <w:szCs w:val="24"/>
        </w:rPr>
        <w:t>тов на межведомственные запросы.</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82. Уполномоченное должностное лицо осуществляет проверку представленных з</w:t>
      </w:r>
      <w:r w:rsidRPr="005D755C">
        <w:rPr>
          <w:rFonts w:ascii="Times New Roman" w:hAnsi="Times New Roman" w:cs="Times New Roman"/>
          <w:color w:val="000000"/>
          <w:sz w:val="24"/>
          <w:szCs w:val="24"/>
        </w:rPr>
        <w:t>а</w:t>
      </w:r>
      <w:r w:rsidRPr="005D755C">
        <w:rPr>
          <w:rFonts w:ascii="Times New Roman" w:hAnsi="Times New Roman" w:cs="Times New Roman"/>
          <w:color w:val="000000"/>
          <w:sz w:val="24"/>
          <w:szCs w:val="24"/>
        </w:rPr>
        <w:t>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28 настоящего Административного регл</w:t>
      </w:r>
      <w:r w:rsidRPr="005D755C">
        <w:rPr>
          <w:rFonts w:ascii="Times New Roman" w:hAnsi="Times New Roman" w:cs="Times New Roman"/>
          <w:color w:val="000000"/>
          <w:sz w:val="24"/>
          <w:szCs w:val="24"/>
        </w:rPr>
        <w:t>а</w:t>
      </w:r>
      <w:r w:rsidRPr="005D755C">
        <w:rPr>
          <w:rFonts w:ascii="Times New Roman" w:hAnsi="Times New Roman" w:cs="Times New Roman"/>
          <w:color w:val="000000"/>
          <w:sz w:val="24"/>
          <w:szCs w:val="24"/>
        </w:rPr>
        <w:t>мента.</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Результатом рассмотрения и проверки представленных документов является подг</w:t>
      </w:r>
      <w:r w:rsidRPr="005D755C">
        <w:rPr>
          <w:rFonts w:ascii="Times New Roman" w:hAnsi="Times New Roman" w:cs="Times New Roman"/>
          <w:color w:val="000000"/>
          <w:sz w:val="24"/>
          <w:szCs w:val="24"/>
        </w:rPr>
        <w:t>о</w:t>
      </w:r>
      <w:r w:rsidRPr="005D755C">
        <w:rPr>
          <w:rFonts w:ascii="Times New Roman" w:hAnsi="Times New Roman" w:cs="Times New Roman"/>
          <w:color w:val="000000"/>
          <w:sz w:val="24"/>
          <w:szCs w:val="24"/>
        </w:rPr>
        <w:t>товленное решение на предоставление лесных участков, находящихся в муниципальной собственности в безвозмездное пользование (далее – Решение) уполномоченным дол</w:t>
      </w:r>
      <w:r w:rsidRPr="005D755C">
        <w:rPr>
          <w:rFonts w:ascii="Times New Roman" w:hAnsi="Times New Roman" w:cs="Times New Roman"/>
          <w:color w:val="000000"/>
          <w:sz w:val="24"/>
          <w:szCs w:val="24"/>
        </w:rPr>
        <w:t>ж</w:t>
      </w:r>
      <w:r w:rsidRPr="005D755C">
        <w:rPr>
          <w:rFonts w:ascii="Times New Roman" w:hAnsi="Times New Roman" w:cs="Times New Roman"/>
          <w:color w:val="000000"/>
          <w:sz w:val="24"/>
          <w:szCs w:val="24"/>
        </w:rPr>
        <w:t xml:space="preserve">ностным лицом.   </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proofErr w:type="gramStart"/>
      <w:r w:rsidRPr="005D755C">
        <w:rPr>
          <w:rFonts w:ascii="Times New Roman" w:hAnsi="Times New Roman" w:cs="Times New Roman"/>
          <w:color w:val="000000"/>
          <w:sz w:val="24"/>
          <w:szCs w:val="24"/>
        </w:rPr>
        <w:t>Уполномоченное должностное лицо осуществляет подготовку проекта Решения (проекта отказа в предоставлении муниципальной услуги и представляет его уполном</w:t>
      </w:r>
      <w:r w:rsidRPr="005D755C">
        <w:rPr>
          <w:rFonts w:ascii="Times New Roman" w:hAnsi="Times New Roman" w:cs="Times New Roman"/>
          <w:color w:val="000000"/>
          <w:sz w:val="24"/>
          <w:szCs w:val="24"/>
        </w:rPr>
        <w:t>о</w:t>
      </w:r>
      <w:r w:rsidRPr="005D755C">
        <w:rPr>
          <w:rFonts w:ascii="Times New Roman" w:hAnsi="Times New Roman" w:cs="Times New Roman"/>
          <w:color w:val="000000"/>
          <w:sz w:val="24"/>
          <w:szCs w:val="24"/>
        </w:rPr>
        <w:t>ченному должностному лицу органа местного самоуправления для подписания.</w:t>
      </w:r>
      <w:proofErr w:type="gramEnd"/>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83. Результатом выполнения административной процедуры является подписание уполномоченным должностным лицом органа местного самоуправления Решение или р</w:t>
      </w:r>
      <w:r w:rsidRPr="005D755C">
        <w:rPr>
          <w:rFonts w:ascii="Times New Roman" w:hAnsi="Times New Roman" w:cs="Times New Roman"/>
          <w:color w:val="000000"/>
          <w:sz w:val="24"/>
          <w:szCs w:val="24"/>
        </w:rPr>
        <w:t>е</w:t>
      </w:r>
      <w:r w:rsidRPr="005D755C">
        <w:rPr>
          <w:rFonts w:ascii="Times New Roman" w:hAnsi="Times New Roman" w:cs="Times New Roman"/>
          <w:color w:val="000000"/>
          <w:sz w:val="24"/>
          <w:szCs w:val="24"/>
        </w:rPr>
        <w:lastRenderedPageBreak/>
        <w:t>шения об отказе в предоставлении муниципальной услуги (далее – документ, являющийся результатом предоставления муниципальной услуги).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84. Время выполнения административной процедуры: в течение установленного срока предоставления муниципальной услуги.</w:t>
      </w:r>
    </w:p>
    <w:p w:rsidR="005D755C" w:rsidRPr="005D755C" w:rsidRDefault="005D755C" w:rsidP="005D755C">
      <w:pPr>
        <w:pStyle w:val="afd"/>
        <w:tabs>
          <w:tab w:val="left" w:pos="1346"/>
        </w:tabs>
        <w:kinsoku w:val="0"/>
        <w:overflowPunct w:val="0"/>
        <w:spacing w:after="0" w:line="240" w:lineRule="auto"/>
        <w:ind w:left="0" w:right="2"/>
        <w:jc w:val="center"/>
        <w:rPr>
          <w:rFonts w:ascii="Times New Roman" w:hAnsi="Times New Roman" w:cs="Times New Roman"/>
          <w:color w:val="000000"/>
          <w:sz w:val="24"/>
          <w:szCs w:val="24"/>
        </w:rPr>
      </w:pPr>
    </w:p>
    <w:p w:rsidR="005D755C" w:rsidRPr="005D755C" w:rsidRDefault="005D755C" w:rsidP="005D755C">
      <w:pPr>
        <w:pStyle w:val="afd"/>
        <w:tabs>
          <w:tab w:val="left" w:pos="1346"/>
        </w:tabs>
        <w:kinsoku w:val="0"/>
        <w:overflowPunct w:val="0"/>
        <w:spacing w:after="0" w:line="240" w:lineRule="auto"/>
        <w:ind w:left="0" w:right="2"/>
        <w:jc w:val="center"/>
        <w:rPr>
          <w:rFonts w:ascii="Times New Roman" w:hAnsi="Times New Roman" w:cs="Times New Roman"/>
          <w:b/>
          <w:color w:val="000000"/>
          <w:sz w:val="24"/>
          <w:szCs w:val="24"/>
        </w:rPr>
      </w:pPr>
      <w:r w:rsidRPr="005D755C">
        <w:rPr>
          <w:rFonts w:ascii="Times New Roman" w:hAnsi="Times New Roman" w:cs="Times New Roman"/>
          <w:b/>
          <w:color w:val="000000"/>
          <w:sz w:val="24"/>
          <w:szCs w:val="24"/>
        </w:rPr>
        <w:t>Предоставление результата муниципальной услуги</w:t>
      </w:r>
    </w:p>
    <w:p w:rsidR="005D755C" w:rsidRPr="005D755C" w:rsidRDefault="005D755C" w:rsidP="005D755C">
      <w:pPr>
        <w:pStyle w:val="afd"/>
        <w:tabs>
          <w:tab w:val="left" w:pos="1346"/>
        </w:tabs>
        <w:kinsoku w:val="0"/>
        <w:overflowPunct w:val="0"/>
        <w:spacing w:after="0" w:line="240" w:lineRule="auto"/>
        <w:ind w:left="0" w:right="2"/>
        <w:jc w:val="center"/>
        <w:rPr>
          <w:rFonts w:ascii="Times New Roman" w:hAnsi="Times New Roman" w:cs="Times New Roman"/>
          <w:color w:val="000000"/>
          <w:sz w:val="24"/>
          <w:szCs w:val="24"/>
        </w:rPr>
      </w:pP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85. Основанием для начала административной процедуры является подписание уполномоченным должностным лицом органа местного самоуправления документа, я</w:t>
      </w:r>
      <w:r w:rsidRPr="005D755C">
        <w:rPr>
          <w:rFonts w:ascii="Times New Roman" w:hAnsi="Times New Roman" w:cs="Times New Roman"/>
          <w:color w:val="000000"/>
          <w:sz w:val="24"/>
          <w:szCs w:val="24"/>
        </w:rPr>
        <w:t>в</w:t>
      </w:r>
      <w:r w:rsidRPr="005D755C">
        <w:rPr>
          <w:rFonts w:ascii="Times New Roman" w:hAnsi="Times New Roman" w:cs="Times New Roman"/>
          <w:color w:val="000000"/>
          <w:sz w:val="24"/>
          <w:szCs w:val="24"/>
        </w:rPr>
        <w:t>ляющегося результатом предоставления муниципальной услуги.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 xml:space="preserve">Время выполнения административной процедуры - 1 рабочий день </w:t>
      </w:r>
      <w:proofErr w:type="gramStart"/>
      <w:r w:rsidRPr="005D755C">
        <w:rPr>
          <w:rFonts w:ascii="Times New Roman" w:hAnsi="Times New Roman" w:cs="Times New Roman"/>
          <w:color w:val="000000"/>
          <w:sz w:val="24"/>
          <w:szCs w:val="24"/>
        </w:rPr>
        <w:t>с даты подпис</w:t>
      </w:r>
      <w:r w:rsidRPr="005D755C">
        <w:rPr>
          <w:rFonts w:ascii="Times New Roman" w:hAnsi="Times New Roman" w:cs="Times New Roman"/>
          <w:color w:val="000000"/>
          <w:sz w:val="24"/>
          <w:szCs w:val="24"/>
        </w:rPr>
        <w:t>а</w:t>
      </w:r>
      <w:r w:rsidRPr="005D755C">
        <w:rPr>
          <w:rFonts w:ascii="Times New Roman" w:hAnsi="Times New Roman" w:cs="Times New Roman"/>
          <w:color w:val="000000"/>
          <w:sz w:val="24"/>
          <w:szCs w:val="24"/>
        </w:rPr>
        <w:t>ния</w:t>
      </w:r>
      <w:proofErr w:type="gramEnd"/>
      <w:r w:rsidRPr="005D755C">
        <w:rPr>
          <w:rFonts w:ascii="Times New Roman" w:hAnsi="Times New Roman" w:cs="Times New Roman"/>
          <w:color w:val="000000"/>
          <w:sz w:val="24"/>
          <w:szCs w:val="24"/>
        </w:rPr>
        <w:t xml:space="preserve"> уполномоченным должностным лицом органа местного самоуправления документа, указанного в пункте 82 настоящего Административного регламента, но не превышающий общий срок предоставления муниципальной услуги.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86. Результатом административной процедуры является выдача заявителю (предст</w:t>
      </w:r>
      <w:r w:rsidRPr="005D755C">
        <w:rPr>
          <w:rFonts w:ascii="Times New Roman" w:hAnsi="Times New Roman" w:cs="Times New Roman"/>
          <w:color w:val="000000"/>
          <w:sz w:val="24"/>
          <w:szCs w:val="24"/>
        </w:rPr>
        <w:t>а</w:t>
      </w:r>
      <w:r w:rsidRPr="005D755C">
        <w:rPr>
          <w:rFonts w:ascii="Times New Roman" w:hAnsi="Times New Roman" w:cs="Times New Roman"/>
          <w:color w:val="000000"/>
          <w:sz w:val="24"/>
          <w:szCs w:val="24"/>
        </w:rPr>
        <w:t>вителю заявителя) документа, являющегося результатом предоставления муниципальной услуги.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Документ, являющийся результатом предоставления муниципальной услуги, направляется уполномоченным органом заявителю одним из способов:</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w:t>
      </w:r>
      <w:r w:rsidRPr="005D755C">
        <w:rPr>
          <w:rFonts w:ascii="Times New Roman" w:hAnsi="Times New Roman" w:cs="Times New Roman"/>
          <w:color w:val="000000"/>
          <w:sz w:val="24"/>
          <w:szCs w:val="24"/>
        </w:rPr>
        <w:t>и</w:t>
      </w:r>
      <w:r w:rsidRPr="005D755C">
        <w:rPr>
          <w:rFonts w:ascii="Times New Roman" w:hAnsi="Times New Roman" w:cs="Times New Roman"/>
          <w:color w:val="000000"/>
          <w:sz w:val="24"/>
          <w:szCs w:val="24"/>
        </w:rPr>
        <w:t>нистративной процедуры, указанной в пункте 84 настоящего Административного регл</w:t>
      </w:r>
      <w:r w:rsidRPr="005D755C">
        <w:rPr>
          <w:rFonts w:ascii="Times New Roman" w:hAnsi="Times New Roman" w:cs="Times New Roman"/>
          <w:color w:val="000000"/>
          <w:sz w:val="24"/>
          <w:szCs w:val="24"/>
        </w:rPr>
        <w:t>а</w:t>
      </w:r>
      <w:r w:rsidRPr="005D755C">
        <w:rPr>
          <w:rFonts w:ascii="Times New Roman" w:hAnsi="Times New Roman" w:cs="Times New Roman"/>
          <w:color w:val="000000"/>
          <w:sz w:val="24"/>
          <w:szCs w:val="24"/>
        </w:rPr>
        <w:t xml:space="preserve">мента. В данном случае документы готовятся в формате </w:t>
      </w:r>
      <w:proofErr w:type="spellStart"/>
      <w:r w:rsidRPr="005D755C">
        <w:rPr>
          <w:rFonts w:ascii="Times New Roman" w:hAnsi="Times New Roman" w:cs="Times New Roman"/>
          <w:color w:val="000000"/>
          <w:sz w:val="24"/>
          <w:szCs w:val="24"/>
        </w:rPr>
        <w:t>pdf</w:t>
      </w:r>
      <w:proofErr w:type="spellEnd"/>
      <w:r w:rsidRPr="005D755C">
        <w:rPr>
          <w:rFonts w:ascii="Times New Roman" w:hAnsi="Times New Roman" w:cs="Times New Roman"/>
          <w:color w:val="000000"/>
          <w:sz w:val="24"/>
          <w:szCs w:val="24"/>
        </w:rPr>
        <w:t>, подписываются открепле</w:t>
      </w:r>
      <w:r w:rsidRPr="005D755C">
        <w:rPr>
          <w:rFonts w:ascii="Times New Roman" w:hAnsi="Times New Roman" w:cs="Times New Roman"/>
          <w:color w:val="000000"/>
          <w:sz w:val="24"/>
          <w:szCs w:val="24"/>
        </w:rPr>
        <w:t>н</w:t>
      </w:r>
      <w:r w:rsidRPr="005D755C">
        <w:rPr>
          <w:rFonts w:ascii="Times New Roman" w:hAnsi="Times New Roman" w:cs="Times New Roman"/>
          <w:color w:val="000000"/>
          <w:sz w:val="24"/>
          <w:szCs w:val="24"/>
        </w:rPr>
        <w:t>ной усиленной квалифицированной электронной подписью уполномоченного должнос</w:t>
      </w:r>
      <w:r w:rsidRPr="005D755C">
        <w:rPr>
          <w:rFonts w:ascii="Times New Roman" w:hAnsi="Times New Roman" w:cs="Times New Roman"/>
          <w:color w:val="000000"/>
          <w:sz w:val="24"/>
          <w:szCs w:val="24"/>
        </w:rPr>
        <w:t>т</w:t>
      </w:r>
      <w:r w:rsidRPr="005D755C">
        <w:rPr>
          <w:rFonts w:ascii="Times New Roman" w:hAnsi="Times New Roman" w:cs="Times New Roman"/>
          <w:color w:val="000000"/>
          <w:sz w:val="24"/>
          <w:szCs w:val="24"/>
        </w:rPr>
        <w:t xml:space="preserve">ного лица органа местного самоуправления (файл формата SIG). Указанные документы в формате электронного архива </w:t>
      </w:r>
      <w:proofErr w:type="spellStart"/>
      <w:r w:rsidRPr="005D755C">
        <w:rPr>
          <w:rFonts w:ascii="Times New Roman" w:hAnsi="Times New Roman" w:cs="Times New Roman"/>
          <w:color w:val="000000"/>
          <w:sz w:val="24"/>
          <w:szCs w:val="24"/>
        </w:rPr>
        <w:t>zip</w:t>
      </w:r>
      <w:proofErr w:type="spellEnd"/>
      <w:r w:rsidRPr="005D755C">
        <w:rPr>
          <w:rFonts w:ascii="Times New Roman" w:hAnsi="Times New Roman" w:cs="Times New Roman"/>
          <w:color w:val="000000"/>
          <w:sz w:val="24"/>
          <w:szCs w:val="24"/>
        </w:rPr>
        <w:t xml:space="preserve"> направляются в личный кабинет заявителя. При подп</w:t>
      </w:r>
      <w:r w:rsidRPr="005D755C">
        <w:rPr>
          <w:rFonts w:ascii="Times New Roman" w:hAnsi="Times New Roman" w:cs="Times New Roman"/>
          <w:color w:val="000000"/>
          <w:sz w:val="24"/>
          <w:szCs w:val="24"/>
        </w:rPr>
        <w:t>и</w:t>
      </w:r>
      <w:r w:rsidRPr="005D755C">
        <w:rPr>
          <w:rFonts w:ascii="Times New Roman" w:hAnsi="Times New Roman" w:cs="Times New Roman"/>
          <w:color w:val="000000"/>
          <w:sz w:val="24"/>
          <w:szCs w:val="24"/>
        </w:rPr>
        <w:t xml:space="preserve">сании документов усиленной квалифицированной ЭП </w:t>
      </w:r>
      <w:proofErr w:type="gramStart"/>
      <w:r w:rsidRPr="005D755C">
        <w:rPr>
          <w:rFonts w:ascii="Times New Roman" w:hAnsi="Times New Roman" w:cs="Times New Roman"/>
          <w:color w:val="000000"/>
          <w:sz w:val="24"/>
          <w:szCs w:val="24"/>
        </w:rPr>
        <w:t>заверение подлинности</w:t>
      </w:r>
      <w:proofErr w:type="gramEnd"/>
      <w:r w:rsidRPr="005D755C">
        <w:rPr>
          <w:rFonts w:ascii="Times New Roman" w:hAnsi="Times New Roman" w:cs="Times New Roman"/>
          <w:color w:val="000000"/>
          <w:sz w:val="24"/>
          <w:szCs w:val="24"/>
        </w:rPr>
        <w:t xml:space="preserve"> подписи должностного лица оттиском печати органа местного самоуправления (организации) не требуется;</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При наличии в Заявлении указания о выдаче результатов оказания услуги через МФЦ, орган местного самоуправления передает документы в МФЦ для последующей в</w:t>
      </w:r>
      <w:r w:rsidRPr="005D755C">
        <w:rPr>
          <w:rFonts w:ascii="Times New Roman" w:hAnsi="Times New Roman" w:cs="Times New Roman"/>
          <w:color w:val="000000"/>
          <w:sz w:val="24"/>
          <w:szCs w:val="24"/>
        </w:rPr>
        <w:t>ы</w:t>
      </w:r>
      <w:r w:rsidRPr="005D755C">
        <w:rPr>
          <w:rFonts w:ascii="Times New Roman" w:hAnsi="Times New Roman" w:cs="Times New Roman"/>
          <w:color w:val="000000"/>
          <w:sz w:val="24"/>
          <w:szCs w:val="24"/>
        </w:rPr>
        <w:t>дачи Заявителю (Представителю) способом, согласно заключенным соглашениям о вза</w:t>
      </w:r>
      <w:r w:rsidRPr="005D755C">
        <w:rPr>
          <w:rFonts w:ascii="Times New Roman" w:hAnsi="Times New Roman" w:cs="Times New Roman"/>
          <w:color w:val="000000"/>
          <w:sz w:val="24"/>
          <w:szCs w:val="24"/>
        </w:rPr>
        <w:t>и</w:t>
      </w:r>
      <w:r w:rsidRPr="005D755C">
        <w:rPr>
          <w:rFonts w:ascii="Times New Roman" w:hAnsi="Times New Roman" w:cs="Times New Roman"/>
          <w:color w:val="000000"/>
          <w:sz w:val="24"/>
          <w:szCs w:val="24"/>
        </w:rPr>
        <w:t>модействии заключенным между Уполномоченным органом и МФЦ.</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Порядок и сроки передачи Уполномоченным органом таких документов в МФЦ определяются заключенным соглашением о взаимодействии.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w:t>
      </w:r>
      <w:r w:rsidRPr="005D755C">
        <w:rPr>
          <w:rFonts w:ascii="Times New Roman" w:hAnsi="Times New Roman" w:cs="Times New Roman"/>
          <w:color w:val="000000"/>
          <w:sz w:val="24"/>
          <w:szCs w:val="24"/>
        </w:rPr>
        <w:t>л</w:t>
      </w:r>
      <w:r w:rsidRPr="005D755C">
        <w:rPr>
          <w:rFonts w:ascii="Times New Roman" w:hAnsi="Times New Roman" w:cs="Times New Roman"/>
          <w:color w:val="000000"/>
          <w:sz w:val="24"/>
          <w:szCs w:val="24"/>
        </w:rPr>
        <w:t>нения какой административной процедуры) находится представленный им пакет док</w:t>
      </w:r>
      <w:r w:rsidRPr="005D755C">
        <w:rPr>
          <w:rFonts w:ascii="Times New Roman" w:hAnsi="Times New Roman" w:cs="Times New Roman"/>
          <w:color w:val="000000"/>
          <w:sz w:val="24"/>
          <w:szCs w:val="24"/>
        </w:rPr>
        <w:t>у</w:t>
      </w:r>
      <w:r w:rsidRPr="005D755C">
        <w:rPr>
          <w:rFonts w:ascii="Times New Roman" w:hAnsi="Times New Roman" w:cs="Times New Roman"/>
          <w:color w:val="000000"/>
          <w:sz w:val="24"/>
          <w:szCs w:val="24"/>
        </w:rPr>
        <w:t>ментов, в том числе в электронной форме в личный кабинет заявителя на Портале.</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Прием Заявителей для выдачи документов, являющихся результатом муниципал</w:t>
      </w:r>
      <w:r w:rsidRPr="005D755C">
        <w:rPr>
          <w:rFonts w:ascii="Times New Roman" w:hAnsi="Times New Roman" w:cs="Times New Roman"/>
          <w:color w:val="000000"/>
          <w:sz w:val="24"/>
          <w:szCs w:val="24"/>
        </w:rPr>
        <w:t>ь</w:t>
      </w:r>
      <w:r w:rsidRPr="005D755C">
        <w:rPr>
          <w:rFonts w:ascii="Times New Roman" w:hAnsi="Times New Roman" w:cs="Times New Roman"/>
          <w:color w:val="000000"/>
          <w:sz w:val="24"/>
          <w:szCs w:val="24"/>
        </w:rPr>
        <w:t>ной услуги, в порядке очередности при получении номерного талона из терминала эле</w:t>
      </w:r>
      <w:r w:rsidRPr="005D755C">
        <w:rPr>
          <w:rFonts w:ascii="Times New Roman" w:hAnsi="Times New Roman" w:cs="Times New Roman"/>
          <w:color w:val="000000"/>
          <w:sz w:val="24"/>
          <w:szCs w:val="24"/>
        </w:rPr>
        <w:t>к</w:t>
      </w:r>
      <w:r w:rsidRPr="005D755C">
        <w:rPr>
          <w:rFonts w:ascii="Times New Roman" w:hAnsi="Times New Roman" w:cs="Times New Roman"/>
          <w:color w:val="000000"/>
          <w:sz w:val="24"/>
          <w:szCs w:val="24"/>
        </w:rPr>
        <w:t>тронной очереди, соответствующего цели обращения, либо по предварительной записи.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Филиал органа местного самоуправления и МФЦ осуществляют предоставление р</w:t>
      </w:r>
      <w:r w:rsidRPr="005D755C">
        <w:rPr>
          <w:rFonts w:ascii="Times New Roman" w:hAnsi="Times New Roman" w:cs="Times New Roman"/>
          <w:color w:val="000000"/>
          <w:sz w:val="24"/>
          <w:szCs w:val="24"/>
        </w:rPr>
        <w:t>е</w:t>
      </w:r>
      <w:r w:rsidRPr="005D755C">
        <w:rPr>
          <w:rFonts w:ascii="Times New Roman" w:hAnsi="Times New Roman" w:cs="Times New Roman"/>
          <w:color w:val="000000"/>
          <w:sz w:val="24"/>
          <w:szCs w:val="24"/>
        </w:rPr>
        <w:t>зультата муниципальной услуги по выбору заявителя независимо от его места жительства.</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 xml:space="preserve">Выдача дубликата документа, </w:t>
      </w:r>
      <w:proofErr w:type="gramStart"/>
      <w:r w:rsidRPr="005D755C">
        <w:rPr>
          <w:rFonts w:ascii="Times New Roman" w:hAnsi="Times New Roman" w:cs="Times New Roman"/>
          <w:color w:val="000000"/>
          <w:sz w:val="24"/>
          <w:szCs w:val="24"/>
        </w:rPr>
        <w:t>являющийся</w:t>
      </w:r>
      <w:proofErr w:type="gramEnd"/>
      <w:r w:rsidRPr="005D755C">
        <w:rPr>
          <w:rFonts w:ascii="Times New Roman" w:hAnsi="Times New Roman" w:cs="Times New Roman"/>
          <w:color w:val="000000"/>
          <w:sz w:val="24"/>
          <w:szCs w:val="24"/>
        </w:rPr>
        <w:t xml:space="preserve"> результатом предоставления муниц</w:t>
      </w:r>
      <w:r w:rsidRPr="005D755C">
        <w:rPr>
          <w:rFonts w:ascii="Times New Roman" w:hAnsi="Times New Roman" w:cs="Times New Roman"/>
          <w:color w:val="000000"/>
          <w:sz w:val="24"/>
          <w:szCs w:val="24"/>
        </w:rPr>
        <w:t>и</w:t>
      </w:r>
      <w:r w:rsidRPr="005D755C">
        <w:rPr>
          <w:rFonts w:ascii="Times New Roman" w:hAnsi="Times New Roman" w:cs="Times New Roman"/>
          <w:color w:val="000000"/>
          <w:sz w:val="24"/>
          <w:szCs w:val="24"/>
        </w:rPr>
        <w:t xml:space="preserve">пальной услуги не предусмотрена. </w:t>
      </w:r>
      <w:proofErr w:type="gramStart"/>
      <w:r w:rsidRPr="005D755C">
        <w:rPr>
          <w:rFonts w:ascii="Times New Roman" w:hAnsi="Times New Roman" w:cs="Times New Roman"/>
          <w:color w:val="000000"/>
          <w:sz w:val="24"/>
          <w:szCs w:val="24"/>
        </w:rPr>
        <w:t>Исправление допущенных опечаток и ошибок в в</w:t>
      </w:r>
      <w:r w:rsidRPr="005D755C">
        <w:rPr>
          <w:rFonts w:ascii="Times New Roman" w:hAnsi="Times New Roman" w:cs="Times New Roman"/>
          <w:color w:val="000000"/>
          <w:sz w:val="24"/>
          <w:szCs w:val="24"/>
        </w:rPr>
        <w:t>ы</w:t>
      </w:r>
      <w:r w:rsidRPr="005D755C">
        <w:rPr>
          <w:rFonts w:ascii="Times New Roman" w:hAnsi="Times New Roman" w:cs="Times New Roman"/>
          <w:color w:val="000000"/>
          <w:sz w:val="24"/>
          <w:szCs w:val="24"/>
        </w:rPr>
        <w:t>данных в результате предоставления муниципальной услуги не предусмотрено.</w:t>
      </w:r>
      <w:proofErr w:type="gramEnd"/>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lastRenderedPageBreak/>
        <w:t>В случае предоставления результата муниципальной услуги, органом местного с</w:t>
      </w:r>
      <w:r w:rsidRPr="005D755C">
        <w:rPr>
          <w:rFonts w:ascii="Times New Roman" w:hAnsi="Times New Roman" w:cs="Times New Roman"/>
          <w:color w:val="000000"/>
          <w:sz w:val="24"/>
          <w:szCs w:val="24"/>
        </w:rPr>
        <w:t>а</w:t>
      </w:r>
      <w:r w:rsidRPr="005D755C">
        <w:rPr>
          <w:rFonts w:ascii="Times New Roman" w:hAnsi="Times New Roman" w:cs="Times New Roman"/>
          <w:color w:val="000000"/>
          <w:sz w:val="24"/>
          <w:szCs w:val="24"/>
        </w:rPr>
        <w:t>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w:t>
      </w:r>
      <w:r w:rsidRPr="005D755C">
        <w:rPr>
          <w:rFonts w:ascii="Times New Roman" w:hAnsi="Times New Roman" w:cs="Times New Roman"/>
          <w:color w:val="000000"/>
          <w:sz w:val="24"/>
          <w:szCs w:val="24"/>
        </w:rPr>
        <w:t>и</w:t>
      </w:r>
      <w:r w:rsidRPr="005D755C">
        <w:rPr>
          <w:rFonts w:ascii="Times New Roman" w:hAnsi="Times New Roman" w:cs="Times New Roman"/>
          <w:color w:val="000000"/>
          <w:sz w:val="24"/>
          <w:szCs w:val="24"/>
        </w:rPr>
        <w:t>ческих лиц, включая индивидуальных предпринимателей) либо местонахождения (для юридических лиц).</w:t>
      </w:r>
    </w:p>
    <w:p w:rsidR="005D755C" w:rsidRPr="005D755C" w:rsidRDefault="005D755C" w:rsidP="005D755C">
      <w:pPr>
        <w:pStyle w:val="afd"/>
        <w:tabs>
          <w:tab w:val="left" w:pos="1346"/>
        </w:tabs>
        <w:kinsoku w:val="0"/>
        <w:overflowPunct w:val="0"/>
        <w:spacing w:after="0" w:line="240" w:lineRule="auto"/>
        <w:ind w:left="0" w:right="2"/>
        <w:jc w:val="center"/>
        <w:rPr>
          <w:rFonts w:ascii="Times New Roman" w:hAnsi="Times New Roman" w:cs="Times New Roman"/>
          <w:color w:val="000000"/>
          <w:sz w:val="24"/>
          <w:szCs w:val="24"/>
        </w:rPr>
      </w:pPr>
    </w:p>
    <w:p w:rsidR="005D755C" w:rsidRPr="005D755C" w:rsidRDefault="005D755C" w:rsidP="005D755C">
      <w:pPr>
        <w:pStyle w:val="afd"/>
        <w:tabs>
          <w:tab w:val="left" w:pos="1346"/>
        </w:tabs>
        <w:kinsoku w:val="0"/>
        <w:overflowPunct w:val="0"/>
        <w:spacing w:after="0" w:line="240" w:lineRule="auto"/>
        <w:ind w:left="0" w:right="2"/>
        <w:jc w:val="center"/>
        <w:rPr>
          <w:rFonts w:ascii="Times New Roman" w:hAnsi="Times New Roman" w:cs="Times New Roman"/>
          <w:b/>
          <w:color w:val="000000"/>
          <w:sz w:val="24"/>
          <w:szCs w:val="24"/>
        </w:rPr>
      </w:pPr>
      <w:r w:rsidRPr="005D755C">
        <w:rPr>
          <w:rFonts w:ascii="Times New Roman" w:hAnsi="Times New Roman" w:cs="Times New Roman"/>
          <w:b/>
          <w:color w:val="000000"/>
          <w:sz w:val="24"/>
          <w:szCs w:val="24"/>
        </w:rPr>
        <w:t>Получение дополнительных сведений от заявителя</w:t>
      </w:r>
    </w:p>
    <w:p w:rsidR="005D755C" w:rsidRPr="005D755C" w:rsidRDefault="005D755C" w:rsidP="005D755C">
      <w:pPr>
        <w:pStyle w:val="afd"/>
        <w:tabs>
          <w:tab w:val="left" w:pos="1346"/>
        </w:tabs>
        <w:kinsoku w:val="0"/>
        <w:overflowPunct w:val="0"/>
        <w:spacing w:after="0" w:line="240" w:lineRule="auto"/>
        <w:ind w:left="0" w:right="2"/>
        <w:jc w:val="center"/>
        <w:rPr>
          <w:rFonts w:ascii="Times New Roman" w:hAnsi="Times New Roman" w:cs="Times New Roman"/>
          <w:color w:val="000000"/>
          <w:sz w:val="24"/>
          <w:szCs w:val="24"/>
        </w:rPr>
      </w:pP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87. Основания для получения от заявителя дополнительных документов и (или) и</w:t>
      </w:r>
      <w:r w:rsidRPr="005D755C">
        <w:rPr>
          <w:rFonts w:ascii="Times New Roman" w:hAnsi="Times New Roman" w:cs="Times New Roman"/>
          <w:color w:val="000000"/>
          <w:sz w:val="24"/>
          <w:szCs w:val="24"/>
        </w:rPr>
        <w:t>н</w:t>
      </w:r>
      <w:r w:rsidRPr="005D755C">
        <w:rPr>
          <w:rFonts w:ascii="Times New Roman" w:hAnsi="Times New Roman" w:cs="Times New Roman"/>
          <w:color w:val="000000"/>
          <w:sz w:val="24"/>
          <w:szCs w:val="24"/>
        </w:rPr>
        <w:t>формации в процессе предоставления муниципальной услуги отсутствуют.</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Запрещается требовать от заявителя:</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представления документов и информации или осуществления действий, представл</w:t>
      </w:r>
      <w:r w:rsidRPr="005D755C">
        <w:rPr>
          <w:rFonts w:ascii="Times New Roman" w:hAnsi="Times New Roman" w:cs="Times New Roman"/>
          <w:color w:val="000000"/>
          <w:sz w:val="24"/>
          <w:szCs w:val="24"/>
        </w:rPr>
        <w:t>е</w:t>
      </w:r>
      <w:r w:rsidRPr="005D755C">
        <w:rPr>
          <w:rFonts w:ascii="Times New Roman" w:hAnsi="Times New Roman" w:cs="Times New Roman"/>
          <w:color w:val="000000"/>
          <w:sz w:val="24"/>
          <w:szCs w:val="24"/>
        </w:rPr>
        <w:t>ние или осуществление которых не предусмотрено нормативными правовыми актами, р</w:t>
      </w:r>
      <w:r w:rsidRPr="005D755C">
        <w:rPr>
          <w:rFonts w:ascii="Times New Roman" w:hAnsi="Times New Roman" w:cs="Times New Roman"/>
          <w:color w:val="000000"/>
          <w:sz w:val="24"/>
          <w:szCs w:val="24"/>
        </w:rPr>
        <w:t>е</w:t>
      </w:r>
      <w:r w:rsidRPr="005D755C">
        <w:rPr>
          <w:rFonts w:ascii="Times New Roman" w:hAnsi="Times New Roman" w:cs="Times New Roman"/>
          <w:color w:val="000000"/>
          <w:sz w:val="24"/>
          <w:szCs w:val="24"/>
        </w:rPr>
        <w:t>гулирующими отношения, возникающие в связи с предоставлением государственной (м</w:t>
      </w:r>
      <w:r w:rsidRPr="005D755C">
        <w:rPr>
          <w:rFonts w:ascii="Times New Roman" w:hAnsi="Times New Roman" w:cs="Times New Roman"/>
          <w:color w:val="000000"/>
          <w:sz w:val="24"/>
          <w:szCs w:val="24"/>
        </w:rPr>
        <w:t>у</w:t>
      </w:r>
      <w:r w:rsidRPr="005D755C">
        <w:rPr>
          <w:rFonts w:ascii="Times New Roman" w:hAnsi="Times New Roman" w:cs="Times New Roman"/>
          <w:color w:val="000000"/>
          <w:sz w:val="24"/>
          <w:szCs w:val="24"/>
        </w:rPr>
        <w:t>ниципальной) услуги.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proofErr w:type="gramStart"/>
      <w:r w:rsidRPr="005D755C">
        <w:rPr>
          <w:rFonts w:ascii="Times New Roman" w:hAnsi="Times New Roman" w:cs="Times New Roman"/>
          <w:color w:val="000000"/>
          <w:sz w:val="24"/>
          <w:szCs w:val="24"/>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w:t>
      </w:r>
      <w:r w:rsidRPr="005D755C">
        <w:rPr>
          <w:rFonts w:ascii="Times New Roman" w:hAnsi="Times New Roman" w:cs="Times New Roman"/>
          <w:color w:val="000000"/>
          <w:sz w:val="24"/>
          <w:szCs w:val="24"/>
        </w:rPr>
        <w:t>р</w:t>
      </w:r>
      <w:r w:rsidRPr="005D755C">
        <w:rPr>
          <w:rFonts w:ascii="Times New Roman" w:hAnsi="Times New Roman" w:cs="Times New Roman"/>
          <w:color w:val="000000"/>
          <w:sz w:val="24"/>
          <w:szCs w:val="24"/>
        </w:rPr>
        <w:t>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w:t>
      </w:r>
      <w:r w:rsidRPr="005D755C">
        <w:rPr>
          <w:rFonts w:ascii="Times New Roman" w:hAnsi="Times New Roman" w:cs="Times New Roman"/>
          <w:color w:val="000000"/>
          <w:sz w:val="24"/>
          <w:szCs w:val="24"/>
        </w:rPr>
        <w:t>о</w:t>
      </w:r>
      <w:r w:rsidRPr="005D755C">
        <w:rPr>
          <w:rFonts w:ascii="Times New Roman" w:hAnsi="Times New Roman" w:cs="Times New Roman"/>
          <w:color w:val="000000"/>
          <w:sz w:val="24"/>
          <w:szCs w:val="24"/>
        </w:rPr>
        <w:t>кументов, указанных в</w:t>
      </w:r>
      <w:proofErr w:type="gramEnd"/>
      <w:r w:rsidRPr="005D755C">
        <w:rPr>
          <w:rFonts w:ascii="Times New Roman" w:hAnsi="Times New Roman" w:cs="Times New Roman"/>
          <w:color w:val="000000"/>
          <w:sz w:val="24"/>
          <w:szCs w:val="24"/>
        </w:rPr>
        <w:t xml:space="preserve">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2018, N 27, ст. 3954).</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представления документов и информации, отсутствие и (или) недостоверность кот</w:t>
      </w:r>
      <w:r w:rsidRPr="005D755C">
        <w:rPr>
          <w:rFonts w:ascii="Times New Roman" w:hAnsi="Times New Roman" w:cs="Times New Roman"/>
          <w:color w:val="000000"/>
          <w:sz w:val="24"/>
          <w:szCs w:val="24"/>
        </w:rPr>
        <w:t>о</w:t>
      </w:r>
      <w:r w:rsidRPr="005D755C">
        <w:rPr>
          <w:rFonts w:ascii="Times New Roman" w:hAnsi="Times New Roman" w:cs="Times New Roman"/>
          <w:color w:val="000000"/>
          <w:sz w:val="24"/>
          <w:szCs w:val="24"/>
        </w:rPr>
        <w:t>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w:t>
      </w:r>
      <w:r w:rsidRPr="005D755C">
        <w:rPr>
          <w:rFonts w:ascii="Times New Roman" w:hAnsi="Times New Roman" w:cs="Times New Roman"/>
          <w:color w:val="000000"/>
          <w:sz w:val="24"/>
          <w:szCs w:val="24"/>
        </w:rPr>
        <w:t>у</w:t>
      </w:r>
      <w:r w:rsidRPr="005D755C">
        <w:rPr>
          <w:rFonts w:ascii="Times New Roman" w:hAnsi="Times New Roman" w:cs="Times New Roman"/>
          <w:color w:val="000000"/>
          <w:sz w:val="24"/>
          <w:szCs w:val="24"/>
        </w:rPr>
        <w:t>дарственной (муниципальной) услуги, за исключением следующих случаев:</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w:t>
      </w:r>
      <w:r w:rsidRPr="005D755C">
        <w:rPr>
          <w:rFonts w:ascii="Times New Roman" w:hAnsi="Times New Roman" w:cs="Times New Roman"/>
          <w:color w:val="000000"/>
          <w:sz w:val="24"/>
          <w:szCs w:val="24"/>
        </w:rPr>
        <w:t>у</w:t>
      </w:r>
      <w:r w:rsidRPr="005D755C">
        <w:rPr>
          <w:rFonts w:ascii="Times New Roman" w:hAnsi="Times New Roman" w:cs="Times New Roman"/>
          <w:color w:val="000000"/>
          <w:sz w:val="24"/>
          <w:szCs w:val="24"/>
        </w:rPr>
        <w:t>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w:t>
      </w:r>
      <w:r w:rsidRPr="005D755C">
        <w:rPr>
          <w:rFonts w:ascii="Times New Roman" w:hAnsi="Times New Roman" w:cs="Times New Roman"/>
          <w:color w:val="000000"/>
          <w:sz w:val="24"/>
          <w:szCs w:val="24"/>
        </w:rPr>
        <w:t>в</w:t>
      </w:r>
      <w:r w:rsidRPr="005D755C">
        <w:rPr>
          <w:rFonts w:ascii="Times New Roman" w:hAnsi="Times New Roman" w:cs="Times New Roman"/>
          <w:color w:val="000000"/>
          <w:sz w:val="24"/>
          <w:szCs w:val="24"/>
        </w:rPr>
        <w:t>ленный ранее комплект документов;</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истечение срока действия документов или изменение информации после первон</w:t>
      </w:r>
      <w:r w:rsidRPr="005D755C">
        <w:rPr>
          <w:rFonts w:ascii="Times New Roman" w:hAnsi="Times New Roman" w:cs="Times New Roman"/>
          <w:color w:val="000000"/>
          <w:sz w:val="24"/>
          <w:szCs w:val="24"/>
        </w:rPr>
        <w:t>а</w:t>
      </w:r>
      <w:r w:rsidRPr="005D755C">
        <w:rPr>
          <w:rFonts w:ascii="Times New Roman" w:hAnsi="Times New Roman" w:cs="Times New Roman"/>
          <w:color w:val="000000"/>
          <w:sz w:val="24"/>
          <w:szCs w:val="24"/>
        </w:rPr>
        <w:t>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w:t>
      </w:r>
      <w:r w:rsidRPr="005D755C">
        <w:rPr>
          <w:rFonts w:ascii="Times New Roman" w:hAnsi="Times New Roman" w:cs="Times New Roman"/>
          <w:color w:val="000000"/>
          <w:sz w:val="24"/>
          <w:szCs w:val="24"/>
        </w:rPr>
        <w:t>у</w:t>
      </w:r>
      <w:r w:rsidRPr="005D755C">
        <w:rPr>
          <w:rFonts w:ascii="Times New Roman" w:hAnsi="Times New Roman" w:cs="Times New Roman"/>
          <w:color w:val="000000"/>
          <w:sz w:val="24"/>
          <w:szCs w:val="24"/>
        </w:rPr>
        <w:t>ги;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proofErr w:type="gramStart"/>
      <w:r w:rsidRPr="005D755C">
        <w:rPr>
          <w:rFonts w:ascii="Times New Roman" w:hAnsi="Times New Roman" w:cs="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w:t>
      </w:r>
      <w:r w:rsidRPr="005D755C">
        <w:rPr>
          <w:rFonts w:ascii="Times New Roman" w:hAnsi="Times New Roman" w:cs="Times New Roman"/>
          <w:color w:val="000000"/>
          <w:sz w:val="24"/>
          <w:szCs w:val="24"/>
        </w:rPr>
        <w:t>у</w:t>
      </w:r>
      <w:r w:rsidRPr="005D755C">
        <w:rPr>
          <w:rFonts w:ascii="Times New Roman" w:hAnsi="Times New Roman" w:cs="Times New Roman"/>
          <w:color w:val="000000"/>
          <w:sz w:val="24"/>
          <w:szCs w:val="24"/>
        </w:rPr>
        <w:t>смотренной частью 1.1 статьи 16 Федерального закона N 210-ФЗ, при первоначальном о</w:t>
      </w:r>
      <w:r w:rsidRPr="005D755C">
        <w:rPr>
          <w:rFonts w:ascii="Times New Roman" w:hAnsi="Times New Roman" w:cs="Times New Roman"/>
          <w:color w:val="000000"/>
          <w:sz w:val="24"/>
          <w:szCs w:val="24"/>
        </w:rPr>
        <w:t>т</w:t>
      </w:r>
      <w:r w:rsidRPr="005D755C">
        <w:rPr>
          <w:rFonts w:ascii="Times New Roman" w:hAnsi="Times New Roman" w:cs="Times New Roman"/>
          <w:color w:val="000000"/>
          <w:sz w:val="24"/>
          <w:szCs w:val="24"/>
        </w:rPr>
        <w:t>казе в приеме документов, необходимых для предоставления государственной (муниц</w:t>
      </w:r>
      <w:r w:rsidRPr="005D755C">
        <w:rPr>
          <w:rFonts w:ascii="Times New Roman" w:hAnsi="Times New Roman" w:cs="Times New Roman"/>
          <w:color w:val="000000"/>
          <w:sz w:val="24"/>
          <w:szCs w:val="24"/>
        </w:rPr>
        <w:t>и</w:t>
      </w:r>
      <w:r w:rsidRPr="005D755C">
        <w:rPr>
          <w:rFonts w:ascii="Times New Roman" w:hAnsi="Times New Roman" w:cs="Times New Roman"/>
          <w:color w:val="000000"/>
          <w:sz w:val="24"/>
          <w:szCs w:val="24"/>
        </w:rPr>
        <w:t>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w:t>
      </w:r>
      <w:proofErr w:type="gramEnd"/>
      <w:r w:rsidRPr="005D755C">
        <w:rPr>
          <w:rFonts w:ascii="Times New Roman" w:hAnsi="Times New Roman" w:cs="Times New Roman"/>
          <w:color w:val="000000"/>
          <w:sz w:val="24"/>
          <w:szCs w:val="24"/>
        </w:rPr>
        <w:t xml:space="preserve"> при первоначальном отказе в приеме документов, необх</w:t>
      </w:r>
      <w:r w:rsidRPr="005D755C">
        <w:rPr>
          <w:rFonts w:ascii="Times New Roman" w:hAnsi="Times New Roman" w:cs="Times New Roman"/>
          <w:color w:val="000000"/>
          <w:sz w:val="24"/>
          <w:szCs w:val="24"/>
        </w:rPr>
        <w:t>о</w:t>
      </w:r>
      <w:r w:rsidRPr="005D755C">
        <w:rPr>
          <w:rFonts w:ascii="Times New Roman" w:hAnsi="Times New Roman" w:cs="Times New Roman"/>
          <w:color w:val="000000"/>
          <w:sz w:val="24"/>
          <w:szCs w:val="24"/>
        </w:rPr>
        <w:t xml:space="preserve">димых для предоставления государственной (муниципальной) услуги, либо руководителя </w:t>
      </w:r>
      <w:r w:rsidRPr="005D755C">
        <w:rPr>
          <w:rFonts w:ascii="Times New Roman" w:hAnsi="Times New Roman" w:cs="Times New Roman"/>
          <w:color w:val="000000"/>
          <w:sz w:val="24"/>
          <w:szCs w:val="24"/>
        </w:rPr>
        <w:lastRenderedPageBreak/>
        <w:t>организации, предусмотренной частью 1.1 статьи 16 Федерального закона N 210-ФЗ, ув</w:t>
      </w:r>
      <w:r w:rsidRPr="005D755C">
        <w:rPr>
          <w:rFonts w:ascii="Times New Roman" w:hAnsi="Times New Roman" w:cs="Times New Roman"/>
          <w:color w:val="000000"/>
          <w:sz w:val="24"/>
          <w:szCs w:val="24"/>
        </w:rPr>
        <w:t>е</w:t>
      </w:r>
      <w:r w:rsidRPr="005D755C">
        <w:rPr>
          <w:rFonts w:ascii="Times New Roman" w:hAnsi="Times New Roman" w:cs="Times New Roman"/>
          <w:color w:val="000000"/>
          <w:sz w:val="24"/>
          <w:szCs w:val="24"/>
        </w:rPr>
        <w:t>домляется заявитель, а также приносятся извинения за доставленные неудобства.</w:t>
      </w:r>
    </w:p>
    <w:p w:rsidR="005D755C" w:rsidRPr="005D755C" w:rsidRDefault="005D755C" w:rsidP="005D755C">
      <w:pPr>
        <w:pStyle w:val="afd"/>
        <w:tabs>
          <w:tab w:val="left" w:pos="1346"/>
        </w:tabs>
        <w:kinsoku w:val="0"/>
        <w:overflowPunct w:val="0"/>
        <w:spacing w:after="0" w:line="240" w:lineRule="auto"/>
        <w:ind w:left="0" w:right="2"/>
        <w:jc w:val="center"/>
        <w:rPr>
          <w:rFonts w:ascii="Times New Roman" w:hAnsi="Times New Roman" w:cs="Times New Roman"/>
          <w:color w:val="000000"/>
          <w:sz w:val="24"/>
          <w:szCs w:val="24"/>
        </w:rPr>
      </w:pPr>
    </w:p>
    <w:p w:rsidR="005D755C" w:rsidRPr="005D755C" w:rsidRDefault="005D755C" w:rsidP="005D755C">
      <w:pPr>
        <w:pStyle w:val="afd"/>
        <w:tabs>
          <w:tab w:val="left" w:pos="1346"/>
        </w:tabs>
        <w:kinsoku w:val="0"/>
        <w:overflowPunct w:val="0"/>
        <w:spacing w:after="0" w:line="240" w:lineRule="auto"/>
        <w:ind w:left="0" w:right="2"/>
        <w:jc w:val="center"/>
        <w:rPr>
          <w:rFonts w:ascii="Times New Roman" w:hAnsi="Times New Roman" w:cs="Times New Roman"/>
          <w:b/>
          <w:color w:val="000000"/>
          <w:sz w:val="24"/>
          <w:szCs w:val="24"/>
        </w:rPr>
      </w:pPr>
      <w:r w:rsidRPr="005D755C">
        <w:rPr>
          <w:rFonts w:ascii="Times New Roman" w:hAnsi="Times New Roman" w:cs="Times New Roman"/>
          <w:b/>
          <w:color w:val="000000"/>
          <w:sz w:val="24"/>
          <w:szCs w:val="24"/>
        </w:rPr>
        <w:t>Описание варианта предоставления муниципальной услуги «Предоставление ле</w:t>
      </w:r>
      <w:r w:rsidRPr="005D755C">
        <w:rPr>
          <w:rFonts w:ascii="Times New Roman" w:hAnsi="Times New Roman" w:cs="Times New Roman"/>
          <w:b/>
          <w:color w:val="000000"/>
          <w:sz w:val="24"/>
          <w:szCs w:val="24"/>
        </w:rPr>
        <w:t>с</w:t>
      </w:r>
      <w:r w:rsidRPr="005D755C">
        <w:rPr>
          <w:rFonts w:ascii="Times New Roman" w:hAnsi="Times New Roman" w:cs="Times New Roman"/>
          <w:b/>
          <w:color w:val="000000"/>
          <w:sz w:val="24"/>
          <w:szCs w:val="24"/>
        </w:rPr>
        <w:t>ных участков, находящихся в муниципальной собственности, в аренду без торгов»</w:t>
      </w:r>
    </w:p>
    <w:p w:rsidR="005D755C" w:rsidRPr="005D755C" w:rsidRDefault="005D755C" w:rsidP="005D755C">
      <w:pPr>
        <w:pStyle w:val="afd"/>
        <w:tabs>
          <w:tab w:val="left" w:pos="1346"/>
        </w:tabs>
        <w:kinsoku w:val="0"/>
        <w:overflowPunct w:val="0"/>
        <w:spacing w:after="0" w:line="240" w:lineRule="auto"/>
        <w:ind w:left="0" w:right="2"/>
        <w:jc w:val="center"/>
        <w:rPr>
          <w:rFonts w:ascii="Times New Roman" w:hAnsi="Times New Roman" w:cs="Times New Roman"/>
          <w:color w:val="000000"/>
          <w:sz w:val="24"/>
          <w:szCs w:val="24"/>
        </w:rPr>
      </w:pP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88. Прием запроса и документов и (или) информации, необходимых для предоста</w:t>
      </w:r>
      <w:r w:rsidRPr="005D755C">
        <w:rPr>
          <w:rFonts w:ascii="Times New Roman" w:hAnsi="Times New Roman" w:cs="Times New Roman"/>
          <w:color w:val="000000"/>
          <w:sz w:val="24"/>
          <w:szCs w:val="24"/>
        </w:rPr>
        <w:t>в</w:t>
      </w:r>
      <w:r w:rsidRPr="005D755C">
        <w:rPr>
          <w:rFonts w:ascii="Times New Roman" w:hAnsi="Times New Roman" w:cs="Times New Roman"/>
          <w:color w:val="000000"/>
          <w:sz w:val="24"/>
          <w:szCs w:val="24"/>
        </w:rPr>
        <w:t>ления муниципальной услуги.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Заявителю для получения муниципальной услуги необходимо представить неп</w:t>
      </w:r>
      <w:r w:rsidRPr="005D755C">
        <w:rPr>
          <w:rFonts w:ascii="Times New Roman" w:hAnsi="Times New Roman" w:cs="Times New Roman"/>
          <w:color w:val="000000"/>
          <w:sz w:val="24"/>
          <w:szCs w:val="24"/>
        </w:rPr>
        <w:t>о</w:t>
      </w:r>
      <w:r w:rsidRPr="005D755C">
        <w:rPr>
          <w:rFonts w:ascii="Times New Roman" w:hAnsi="Times New Roman" w:cs="Times New Roman"/>
          <w:color w:val="000000"/>
          <w:sz w:val="24"/>
          <w:szCs w:val="24"/>
        </w:rPr>
        <w:t>средственно в филиал Уполномоченного органа, посредством ЕПГУ или в МФЦ незав</w:t>
      </w:r>
      <w:r w:rsidRPr="005D755C">
        <w:rPr>
          <w:rFonts w:ascii="Times New Roman" w:hAnsi="Times New Roman" w:cs="Times New Roman"/>
          <w:color w:val="000000"/>
          <w:sz w:val="24"/>
          <w:szCs w:val="24"/>
        </w:rPr>
        <w:t>и</w:t>
      </w:r>
      <w:r w:rsidRPr="005D755C">
        <w:rPr>
          <w:rFonts w:ascii="Times New Roman" w:hAnsi="Times New Roman" w:cs="Times New Roman"/>
          <w:color w:val="000000"/>
          <w:sz w:val="24"/>
          <w:szCs w:val="24"/>
        </w:rPr>
        <w:t>симо от его места жительства.</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Основанием для начала административной процедуры о предоставлении муниц</w:t>
      </w:r>
      <w:r w:rsidRPr="005D755C">
        <w:rPr>
          <w:rFonts w:ascii="Times New Roman" w:hAnsi="Times New Roman" w:cs="Times New Roman"/>
          <w:color w:val="000000"/>
          <w:sz w:val="24"/>
          <w:szCs w:val="24"/>
        </w:rPr>
        <w:t>и</w:t>
      </w:r>
      <w:r w:rsidRPr="005D755C">
        <w:rPr>
          <w:rFonts w:ascii="Times New Roman" w:hAnsi="Times New Roman" w:cs="Times New Roman"/>
          <w:color w:val="000000"/>
          <w:sz w:val="24"/>
          <w:szCs w:val="24"/>
        </w:rPr>
        <w:t>пальной услуги является поступление к ответственному специалисту заявления о пред</w:t>
      </w:r>
      <w:r w:rsidRPr="005D755C">
        <w:rPr>
          <w:rFonts w:ascii="Times New Roman" w:hAnsi="Times New Roman" w:cs="Times New Roman"/>
          <w:color w:val="000000"/>
          <w:sz w:val="24"/>
          <w:szCs w:val="24"/>
        </w:rPr>
        <w:t>о</w:t>
      </w:r>
      <w:r w:rsidRPr="005D755C">
        <w:rPr>
          <w:rFonts w:ascii="Times New Roman" w:hAnsi="Times New Roman" w:cs="Times New Roman"/>
          <w:color w:val="000000"/>
          <w:sz w:val="24"/>
          <w:szCs w:val="24"/>
        </w:rPr>
        <w:t>ставлении лесных участков, находящихся в муниципальной собственности, в аренду без торгов с приложением документов, предусмотренных пунктом 22.3 настоящего Админ</w:t>
      </w:r>
      <w:r w:rsidRPr="005D755C">
        <w:rPr>
          <w:rFonts w:ascii="Times New Roman" w:hAnsi="Times New Roman" w:cs="Times New Roman"/>
          <w:color w:val="000000"/>
          <w:sz w:val="24"/>
          <w:szCs w:val="24"/>
        </w:rPr>
        <w:t>и</w:t>
      </w:r>
      <w:r w:rsidRPr="005D755C">
        <w:rPr>
          <w:rFonts w:ascii="Times New Roman" w:hAnsi="Times New Roman" w:cs="Times New Roman"/>
          <w:color w:val="000000"/>
          <w:sz w:val="24"/>
          <w:szCs w:val="24"/>
        </w:rPr>
        <w:t>стративного регламента.</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При поступлении заявления в электронном виде с Портала уполномоченное дол</w:t>
      </w:r>
      <w:r w:rsidRPr="005D755C">
        <w:rPr>
          <w:rFonts w:ascii="Times New Roman" w:hAnsi="Times New Roman" w:cs="Times New Roman"/>
          <w:color w:val="000000"/>
          <w:sz w:val="24"/>
          <w:szCs w:val="24"/>
        </w:rPr>
        <w:t>ж</w:t>
      </w:r>
      <w:r w:rsidRPr="005D755C">
        <w:rPr>
          <w:rFonts w:ascii="Times New Roman" w:hAnsi="Times New Roman" w:cs="Times New Roman"/>
          <w:color w:val="000000"/>
          <w:sz w:val="24"/>
          <w:szCs w:val="24"/>
        </w:rPr>
        <w:t>ностное лицо действует в соответствии с требованиями нормативных правовых актов.</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Заявление должно содержать сведения, позволяющие идентифицировать заявителя (представителя заявителя), указанные в пункте 22.3 настоящего Административного р</w:t>
      </w:r>
      <w:r w:rsidRPr="005D755C">
        <w:rPr>
          <w:rFonts w:ascii="Times New Roman" w:hAnsi="Times New Roman" w:cs="Times New Roman"/>
          <w:color w:val="000000"/>
          <w:sz w:val="24"/>
          <w:szCs w:val="24"/>
        </w:rPr>
        <w:t>е</w:t>
      </w:r>
      <w:r w:rsidRPr="005D755C">
        <w:rPr>
          <w:rFonts w:ascii="Times New Roman" w:hAnsi="Times New Roman" w:cs="Times New Roman"/>
          <w:color w:val="000000"/>
          <w:sz w:val="24"/>
          <w:szCs w:val="24"/>
        </w:rPr>
        <w:t>гламента.</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Наличие электронных заявлений, поступивших посредством Портала в госуда</w:t>
      </w:r>
      <w:r w:rsidRPr="005D755C">
        <w:rPr>
          <w:rFonts w:ascii="Times New Roman" w:hAnsi="Times New Roman" w:cs="Times New Roman"/>
          <w:color w:val="000000"/>
          <w:sz w:val="24"/>
          <w:szCs w:val="24"/>
        </w:rPr>
        <w:t>р</w:t>
      </w:r>
      <w:r w:rsidRPr="005D755C">
        <w:rPr>
          <w:rFonts w:ascii="Times New Roman" w:hAnsi="Times New Roman" w:cs="Times New Roman"/>
          <w:color w:val="000000"/>
          <w:sz w:val="24"/>
          <w:szCs w:val="24"/>
        </w:rPr>
        <w:t>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 xml:space="preserve"> Перечень документов, необходимых для предоставления муниципальной услуги, указанный в пункте 22.3 Административного регламента, заявитель предоставляет спос</w:t>
      </w:r>
      <w:r w:rsidRPr="005D755C">
        <w:rPr>
          <w:rFonts w:ascii="Times New Roman" w:hAnsi="Times New Roman" w:cs="Times New Roman"/>
          <w:color w:val="000000"/>
          <w:sz w:val="24"/>
          <w:szCs w:val="24"/>
        </w:rPr>
        <w:t>о</w:t>
      </w:r>
      <w:r w:rsidRPr="005D755C">
        <w:rPr>
          <w:rFonts w:ascii="Times New Roman" w:hAnsi="Times New Roman" w:cs="Times New Roman"/>
          <w:color w:val="000000"/>
          <w:sz w:val="24"/>
          <w:szCs w:val="24"/>
        </w:rPr>
        <w:t>бами, установленными пунктами 25 Административного регламента.</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w:t>
      </w:r>
      <w:r w:rsidRPr="005D755C">
        <w:rPr>
          <w:rFonts w:ascii="Times New Roman" w:hAnsi="Times New Roman" w:cs="Times New Roman"/>
          <w:color w:val="000000"/>
          <w:sz w:val="24"/>
          <w:szCs w:val="24"/>
        </w:rPr>
        <w:t>у</w:t>
      </w:r>
      <w:r w:rsidRPr="005D755C">
        <w:rPr>
          <w:rFonts w:ascii="Times New Roman" w:hAnsi="Times New Roman" w:cs="Times New Roman"/>
          <w:color w:val="000000"/>
          <w:sz w:val="24"/>
          <w:szCs w:val="24"/>
        </w:rPr>
        <w:t>ниципальной услуги.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От имени заявителей могут выступать их представители, имеющие право в соотве</w:t>
      </w:r>
      <w:r w:rsidRPr="005D755C">
        <w:rPr>
          <w:rFonts w:ascii="Times New Roman" w:hAnsi="Times New Roman" w:cs="Times New Roman"/>
          <w:color w:val="000000"/>
          <w:sz w:val="24"/>
          <w:szCs w:val="24"/>
        </w:rPr>
        <w:t>т</w:t>
      </w:r>
      <w:r w:rsidRPr="005D755C">
        <w:rPr>
          <w:rFonts w:ascii="Times New Roman" w:hAnsi="Times New Roman" w:cs="Times New Roman"/>
          <w:color w:val="000000"/>
          <w:sz w:val="24"/>
          <w:szCs w:val="24"/>
        </w:rPr>
        <w:t>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 xml:space="preserve">При обращении в МФЦ заявитель </w:t>
      </w:r>
      <w:proofErr w:type="gramStart"/>
      <w:r w:rsidRPr="005D755C">
        <w:rPr>
          <w:rFonts w:ascii="Times New Roman" w:hAnsi="Times New Roman" w:cs="Times New Roman"/>
          <w:color w:val="000000"/>
          <w:sz w:val="24"/>
          <w:szCs w:val="24"/>
        </w:rPr>
        <w:t>предоставляет документы</w:t>
      </w:r>
      <w:proofErr w:type="gramEnd"/>
      <w:r w:rsidRPr="005D755C">
        <w:rPr>
          <w:rFonts w:ascii="Times New Roman" w:hAnsi="Times New Roman" w:cs="Times New Roman"/>
          <w:color w:val="000000"/>
          <w:sz w:val="24"/>
          <w:szCs w:val="24"/>
        </w:rPr>
        <w:t>, указанные в пункте 22.3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w:t>
      </w:r>
      <w:r w:rsidRPr="005D755C">
        <w:rPr>
          <w:rFonts w:ascii="Times New Roman" w:hAnsi="Times New Roman" w:cs="Times New Roman"/>
          <w:color w:val="000000"/>
          <w:sz w:val="24"/>
          <w:szCs w:val="24"/>
        </w:rPr>
        <w:t>и</w:t>
      </w:r>
      <w:r w:rsidRPr="005D755C">
        <w:rPr>
          <w:rFonts w:ascii="Times New Roman" w:hAnsi="Times New Roman" w:cs="Times New Roman"/>
          <w:color w:val="000000"/>
          <w:sz w:val="24"/>
          <w:szCs w:val="24"/>
        </w:rPr>
        <w:t>фикац</w:t>
      </w:r>
      <w:proofErr w:type="gramStart"/>
      <w:r w:rsidRPr="005D755C">
        <w:rPr>
          <w:rFonts w:ascii="Times New Roman" w:hAnsi="Times New Roman" w:cs="Times New Roman"/>
          <w:color w:val="000000"/>
          <w:sz w:val="24"/>
          <w:szCs w:val="24"/>
        </w:rPr>
        <w:t>ии и ау</w:t>
      </w:r>
      <w:proofErr w:type="gramEnd"/>
      <w:r w:rsidRPr="005D755C">
        <w:rPr>
          <w:rFonts w:ascii="Times New Roman" w:hAnsi="Times New Roman" w:cs="Times New Roman"/>
          <w:color w:val="000000"/>
          <w:sz w:val="24"/>
          <w:szCs w:val="24"/>
        </w:rPr>
        <w:t>тентификации в соответствии с нормативными правовыми актами Росси</w:t>
      </w:r>
      <w:r w:rsidRPr="005D755C">
        <w:rPr>
          <w:rFonts w:ascii="Times New Roman" w:hAnsi="Times New Roman" w:cs="Times New Roman"/>
          <w:color w:val="000000"/>
          <w:sz w:val="24"/>
          <w:szCs w:val="24"/>
        </w:rPr>
        <w:t>й</w:t>
      </w:r>
      <w:r w:rsidRPr="005D755C">
        <w:rPr>
          <w:rFonts w:ascii="Times New Roman" w:hAnsi="Times New Roman" w:cs="Times New Roman"/>
          <w:color w:val="000000"/>
          <w:sz w:val="24"/>
          <w:szCs w:val="24"/>
        </w:rPr>
        <w:t>ской Федерации (в случае, если заявитель прошел авторизацию через Единую систему идентификации и аутентификации (далее – ЕСИА) предоставление документов, устана</w:t>
      </w:r>
      <w:r w:rsidRPr="005D755C">
        <w:rPr>
          <w:rFonts w:ascii="Times New Roman" w:hAnsi="Times New Roman" w:cs="Times New Roman"/>
          <w:color w:val="000000"/>
          <w:sz w:val="24"/>
          <w:szCs w:val="24"/>
        </w:rPr>
        <w:t>в</w:t>
      </w:r>
      <w:r w:rsidRPr="005D755C">
        <w:rPr>
          <w:rFonts w:ascii="Times New Roman" w:hAnsi="Times New Roman" w:cs="Times New Roman"/>
          <w:color w:val="000000"/>
          <w:sz w:val="24"/>
          <w:szCs w:val="24"/>
        </w:rPr>
        <w:t>ливающих личность не требуется).</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Перечень оснований для принятия решения об отказе в приеме запроса и документов указан в пунктах 28 настоящего Административного регламента.</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Уполномоченное должностное лицо осуществляет проверку заявления о предоста</w:t>
      </w:r>
      <w:r w:rsidRPr="005D755C">
        <w:rPr>
          <w:rFonts w:ascii="Times New Roman" w:hAnsi="Times New Roman" w:cs="Times New Roman"/>
          <w:color w:val="000000"/>
          <w:sz w:val="24"/>
          <w:szCs w:val="24"/>
        </w:rPr>
        <w:t>в</w:t>
      </w:r>
      <w:r w:rsidRPr="005D755C">
        <w:rPr>
          <w:rFonts w:ascii="Times New Roman" w:hAnsi="Times New Roman" w:cs="Times New Roman"/>
          <w:color w:val="000000"/>
          <w:sz w:val="24"/>
          <w:szCs w:val="24"/>
        </w:rPr>
        <w:t xml:space="preserve">лении муниципальной услуги и прилагаемых </w:t>
      </w:r>
      <w:proofErr w:type="gramStart"/>
      <w:r w:rsidRPr="005D755C">
        <w:rPr>
          <w:rFonts w:ascii="Times New Roman" w:hAnsi="Times New Roman" w:cs="Times New Roman"/>
          <w:color w:val="000000"/>
          <w:sz w:val="24"/>
          <w:szCs w:val="24"/>
        </w:rPr>
        <w:t>к нему документов на наличие оснований для отказа в приеме такого заявления в соответствии</w:t>
      </w:r>
      <w:proofErr w:type="gramEnd"/>
      <w:r w:rsidRPr="005D755C">
        <w:rPr>
          <w:rFonts w:ascii="Times New Roman" w:hAnsi="Times New Roman" w:cs="Times New Roman"/>
          <w:color w:val="000000"/>
          <w:sz w:val="24"/>
          <w:szCs w:val="24"/>
        </w:rPr>
        <w:t xml:space="preserve"> с требованиями пункта 28 настоящ</w:t>
      </w:r>
      <w:r w:rsidRPr="005D755C">
        <w:rPr>
          <w:rFonts w:ascii="Times New Roman" w:hAnsi="Times New Roman" w:cs="Times New Roman"/>
          <w:color w:val="000000"/>
          <w:sz w:val="24"/>
          <w:szCs w:val="24"/>
        </w:rPr>
        <w:t>е</w:t>
      </w:r>
      <w:r w:rsidRPr="005D755C">
        <w:rPr>
          <w:rFonts w:ascii="Times New Roman" w:hAnsi="Times New Roman" w:cs="Times New Roman"/>
          <w:color w:val="000000"/>
          <w:sz w:val="24"/>
          <w:szCs w:val="24"/>
        </w:rPr>
        <w:t xml:space="preserve">го Административного регламента.  </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При наличии указанных в пунктах 28 настоящего Административного регламента оснований для отказа в приеме заявления о предоставлении муниципальной услуги упо</w:t>
      </w:r>
      <w:r w:rsidRPr="005D755C">
        <w:rPr>
          <w:rFonts w:ascii="Times New Roman" w:hAnsi="Times New Roman" w:cs="Times New Roman"/>
          <w:color w:val="000000"/>
          <w:sz w:val="24"/>
          <w:szCs w:val="24"/>
        </w:rPr>
        <w:t>л</w:t>
      </w:r>
      <w:r w:rsidRPr="005D755C">
        <w:rPr>
          <w:rFonts w:ascii="Times New Roman" w:hAnsi="Times New Roman" w:cs="Times New Roman"/>
          <w:color w:val="000000"/>
          <w:sz w:val="24"/>
          <w:szCs w:val="24"/>
        </w:rPr>
        <w:t xml:space="preserve">номоченное должностное лицо принимает решение об отказе в приеме такого заявления.  </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 xml:space="preserve">Муниципальная услуга предоставляется по экстерриториальному принципу. </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proofErr w:type="gramStart"/>
      <w:r w:rsidRPr="005D755C">
        <w:rPr>
          <w:rFonts w:ascii="Times New Roman" w:hAnsi="Times New Roman" w:cs="Times New Roman"/>
          <w:color w:val="000000"/>
          <w:sz w:val="24"/>
          <w:szCs w:val="24"/>
        </w:rPr>
        <w:lastRenderedPageBreak/>
        <w:t>В этом случае подача запросов, документов, информации, необходимых для получ</w:t>
      </w:r>
      <w:r w:rsidRPr="005D755C">
        <w:rPr>
          <w:rFonts w:ascii="Times New Roman" w:hAnsi="Times New Roman" w:cs="Times New Roman"/>
          <w:color w:val="000000"/>
          <w:sz w:val="24"/>
          <w:szCs w:val="24"/>
        </w:rPr>
        <w:t>е</w:t>
      </w:r>
      <w:r w:rsidRPr="005D755C">
        <w:rPr>
          <w:rFonts w:ascii="Times New Roman" w:hAnsi="Times New Roman" w:cs="Times New Roman"/>
          <w:color w:val="000000"/>
          <w:sz w:val="24"/>
          <w:szCs w:val="24"/>
        </w:rPr>
        <w:t>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w:t>
      </w:r>
      <w:r w:rsidRPr="005D755C">
        <w:rPr>
          <w:rFonts w:ascii="Times New Roman" w:hAnsi="Times New Roman" w:cs="Times New Roman"/>
          <w:color w:val="000000"/>
          <w:sz w:val="24"/>
          <w:szCs w:val="24"/>
        </w:rPr>
        <w:t>о</w:t>
      </w:r>
      <w:r w:rsidRPr="005D755C">
        <w:rPr>
          <w:rFonts w:ascii="Times New Roman" w:hAnsi="Times New Roman" w:cs="Times New Roman"/>
          <w:color w:val="000000"/>
          <w:sz w:val="24"/>
          <w:szCs w:val="24"/>
        </w:rPr>
        <w:t>нальном центре Оренбургской области по выбору заявителя, независимо от его места ж</w:t>
      </w:r>
      <w:r w:rsidRPr="005D755C">
        <w:rPr>
          <w:rFonts w:ascii="Times New Roman" w:hAnsi="Times New Roman" w:cs="Times New Roman"/>
          <w:color w:val="000000"/>
          <w:sz w:val="24"/>
          <w:szCs w:val="24"/>
        </w:rPr>
        <w:t>и</w:t>
      </w:r>
      <w:r w:rsidRPr="005D755C">
        <w:rPr>
          <w:rFonts w:ascii="Times New Roman" w:hAnsi="Times New Roman" w:cs="Times New Roman"/>
          <w:color w:val="000000"/>
          <w:sz w:val="24"/>
          <w:szCs w:val="24"/>
        </w:rPr>
        <w:t>тельства или места пребывания (для физических лиц, включая индивидуальных предпр</w:t>
      </w:r>
      <w:r w:rsidRPr="005D755C">
        <w:rPr>
          <w:rFonts w:ascii="Times New Roman" w:hAnsi="Times New Roman" w:cs="Times New Roman"/>
          <w:color w:val="000000"/>
          <w:sz w:val="24"/>
          <w:szCs w:val="24"/>
        </w:rPr>
        <w:t>и</w:t>
      </w:r>
      <w:r w:rsidRPr="005D755C">
        <w:rPr>
          <w:rFonts w:ascii="Times New Roman" w:hAnsi="Times New Roman" w:cs="Times New Roman"/>
          <w:color w:val="000000"/>
          <w:sz w:val="24"/>
          <w:szCs w:val="24"/>
        </w:rPr>
        <w:t>нимателей) либо местонахождения (для юридических лиц).</w:t>
      </w:r>
      <w:proofErr w:type="gramEnd"/>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Работник МФЦ осуществляет следующие действия:</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2) проверяет полномочия Представителя Заявителя (в случае обращения Представ</w:t>
      </w:r>
      <w:r w:rsidRPr="005D755C">
        <w:rPr>
          <w:rFonts w:ascii="Times New Roman" w:hAnsi="Times New Roman" w:cs="Times New Roman"/>
          <w:color w:val="000000"/>
          <w:sz w:val="24"/>
          <w:szCs w:val="24"/>
        </w:rPr>
        <w:t>и</w:t>
      </w:r>
      <w:r w:rsidRPr="005D755C">
        <w:rPr>
          <w:rFonts w:ascii="Times New Roman" w:hAnsi="Times New Roman" w:cs="Times New Roman"/>
          <w:color w:val="000000"/>
          <w:sz w:val="24"/>
          <w:szCs w:val="24"/>
        </w:rPr>
        <w:t>теля Заявителя);</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3) определяет статус исполнения заявления Заявителя в Государственной информ</w:t>
      </w:r>
      <w:r w:rsidRPr="005D755C">
        <w:rPr>
          <w:rFonts w:ascii="Times New Roman" w:hAnsi="Times New Roman" w:cs="Times New Roman"/>
          <w:color w:val="000000"/>
          <w:sz w:val="24"/>
          <w:szCs w:val="24"/>
        </w:rPr>
        <w:t>а</w:t>
      </w:r>
      <w:r w:rsidRPr="005D755C">
        <w:rPr>
          <w:rFonts w:ascii="Times New Roman" w:hAnsi="Times New Roman" w:cs="Times New Roman"/>
          <w:color w:val="000000"/>
          <w:sz w:val="24"/>
          <w:szCs w:val="24"/>
        </w:rPr>
        <w:t>ционной системе (далее – ГИС);</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proofErr w:type="gramStart"/>
      <w:r w:rsidRPr="005D755C">
        <w:rPr>
          <w:rFonts w:ascii="Times New Roman" w:hAnsi="Times New Roman" w:cs="Times New Roman"/>
          <w:color w:val="000000"/>
          <w:sz w:val="24"/>
          <w:szCs w:val="24"/>
        </w:rPr>
        <w:t>4) распечатывает результат предоставления муниципальной услуги в виде экземпл</w:t>
      </w:r>
      <w:r w:rsidRPr="005D755C">
        <w:rPr>
          <w:rFonts w:ascii="Times New Roman" w:hAnsi="Times New Roman" w:cs="Times New Roman"/>
          <w:color w:val="000000"/>
          <w:sz w:val="24"/>
          <w:szCs w:val="24"/>
        </w:rPr>
        <w:t>я</w:t>
      </w:r>
      <w:r w:rsidRPr="005D755C">
        <w:rPr>
          <w:rFonts w:ascii="Times New Roman" w:hAnsi="Times New Roman" w:cs="Times New Roman"/>
          <w:color w:val="000000"/>
          <w:sz w:val="24"/>
          <w:szCs w:val="24"/>
        </w:rPr>
        <w:t>ра электронного документа на бумажном носителе и заверяет его с использованием печ</w:t>
      </w:r>
      <w:r w:rsidRPr="005D755C">
        <w:rPr>
          <w:rFonts w:ascii="Times New Roman" w:hAnsi="Times New Roman" w:cs="Times New Roman"/>
          <w:color w:val="000000"/>
          <w:sz w:val="24"/>
          <w:szCs w:val="24"/>
        </w:rPr>
        <w:t>а</w:t>
      </w:r>
      <w:r w:rsidRPr="005D755C">
        <w:rPr>
          <w:rFonts w:ascii="Times New Roman" w:hAnsi="Times New Roman" w:cs="Times New Roman"/>
          <w:color w:val="000000"/>
          <w:sz w:val="24"/>
          <w:szCs w:val="24"/>
        </w:rPr>
        <w:t>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5) заверяет экземпляр электронного документа на бумажном носителе с использов</w:t>
      </w:r>
      <w:r w:rsidRPr="005D755C">
        <w:rPr>
          <w:rFonts w:ascii="Times New Roman" w:hAnsi="Times New Roman" w:cs="Times New Roman"/>
          <w:color w:val="000000"/>
          <w:sz w:val="24"/>
          <w:szCs w:val="24"/>
        </w:rPr>
        <w:t>а</w:t>
      </w:r>
      <w:r w:rsidRPr="005D755C">
        <w:rPr>
          <w:rFonts w:ascii="Times New Roman" w:hAnsi="Times New Roman" w:cs="Times New Roman"/>
          <w:color w:val="000000"/>
          <w:sz w:val="24"/>
          <w:szCs w:val="24"/>
        </w:rPr>
        <w:t>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w:t>
      </w:r>
      <w:r w:rsidRPr="005D755C">
        <w:rPr>
          <w:rFonts w:ascii="Times New Roman" w:hAnsi="Times New Roman" w:cs="Times New Roman"/>
          <w:color w:val="000000"/>
          <w:sz w:val="24"/>
          <w:szCs w:val="24"/>
        </w:rPr>
        <w:t>е</w:t>
      </w:r>
      <w:r w:rsidRPr="005D755C">
        <w:rPr>
          <w:rFonts w:ascii="Times New Roman" w:hAnsi="Times New Roman" w:cs="Times New Roman"/>
          <w:color w:val="000000"/>
          <w:sz w:val="24"/>
          <w:szCs w:val="24"/>
        </w:rPr>
        <w:t>рации);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6) выдает документы Заявителю, при необходимости запрашивает у Заявителя по</w:t>
      </w:r>
      <w:r w:rsidRPr="005D755C">
        <w:rPr>
          <w:rFonts w:ascii="Times New Roman" w:hAnsi="Times New Roman" w:cs="Times New Roman"/>
          <w:color w:val="000000"/>
          <w:sz w:val="24"/>
          <w:szCs w:val="24"/>
        </w:rPr>
        <w:t>д</w:t>
      </w:r>
      <w:r w:rsidRPr="005D755C">
        <w:rPr>
          <w:rFonts w:ascii="Times New Roman" w:hAnsi="Times New Roman" w:cs="Times New Roman"/>
          <w:color w:val="000000"/>
          <w:sz w:val="24"/>
          <w:szCs w:val="24"/>
        </w:rPr>
        <w:t>писи за каждый выданный документ;</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7) запрашивает согласие Заявителя на участие в смс-опросе для оценки качества предоставленных услуг МФЦ.</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89. Результатом выполнения административной процедуры является:</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 принятия решения о регистрации заявления о предоставлении муниципальной услуги;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 направление заявителю решения об отказе в приеме заявления и документов с ук</w:t>
      </w:r>
      <w:r w:rsidRPr="005D755C">
        <w:rPr>
          <w:rFonts w:ascii="Times New Roman" w:hAnsi="Times New Roman" w:cs="Times New Roman"/>
          <w:color w:val="000000"/>
          <w:sz w:val="24"/>
          <w:szCs w:val="24"/>
        </w:rPr>
        <w:t>а</w:t>
      </w:r>
      <w:r w:rsidRPr="005D755C">
        <w:rPr>
          <w:rFonts w:ascii="Times New Roman" w:hAnsi="Times New Roman" w:cs="Times New Roman"/>
          <w:color w:val="000000"/>
          <w:sz w:val="24"/>
          <w:szCs w:val="24"/>
        </w:rPr>
        <w:t>занием причин отказа.</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Заявление о предоставлении муниципальной услуги, документы и (или) информ</w:t>
      </w:r>
      <w:r w:rsidRPr="005D755C">
        <w:rPr>
          <w:rFonts w:ascii="Times New Roman" w:hAnsi="Times New Roman" w:cs="Times New Roman"/>
          <w:color w:val="000000"/>
          <w:sz w:val="24"/>
          <w:szCs w:val="24"/>
        </w:rPr>
        <w:t>а</w:t>
      </w:r>
      <w:r w:rsidRPr="005D755C">
        <w:rPr>
          <w:rFonts w:ascii="Times New Roman" w:hAnsi="Times New Roman" w:cs="Times New Roman"/>
          <w:color w:val="000000"/>
          <w:sz w:val="24"/>
          <w:szCs w:val="24"/>
        </w:rPr>
        <w:t>ция, необходимые для предоставления муниципальной услуги могут быть представлены заявителем в филиал Уполномоченного органа, ЕПГУ или МФЦ по выбору заявителя независимо от его места жительства.</w:t>
      </w:r>
    </w:p>
    <w:p w:rsidR="005D755C" w:rsidRPr="005D755C" w:rsidRDefault="005D755C" w:rsidP="005D755C">
      <w:pPr>
        <w:pStyle w:val="afd"/>
        <w:tabs>
          <w:tab w:val="left" w:pos="1346"/>
        </w:tabs>
        <w:kinsoku w:val="0"/>
        <w:overflowPunct w:val="0"/>
        <w:spacing w:after="0" w:line="240" w:lineRule="auto"/>
        <w:ind w:left="0" w:right="2"/>
        <w:jc w:val="center"/>
        <w:rPr>
          <w:rFonts w:ascii="Times New Roman" w:hAnsi="Times New Roman" w:cs="Times New Roman"/>
          <w:b/>
          <w:color w:val="000000"/>
          <w:sz w:val="24"/>
          <w:szCs w:val="24"/>
        </w:rPr>
      </w:pPr>
    </w:p>
    <w:p w:rsidR="005D755C" w:rsidRPr="005D755C" w:rsidRDefault="005D755C" w:rsidP="005D755C">
      <w:pPr>
        <w:pStyle w:val="afd"/>
        <w:tabs>
          <w:tab w:val="left" w:pos="1346"/>
        </w:tabs>
        <w:kinsoku w:val="0"/>
        <w:overflowPunct w:val="0"/>
        <w:spacing w:after="0" w:line="240" w:lineRule="auto"/>
        <w:ind w:left="0" w:right="2"/>
        <w:jc w:val="center"/>
        <w:rPr>
          <w:rFonts w:ascii="Times New Roman" w:hAnsi="Times New Roman" w:cs="Times New Roman"/>
          <w:b/>
          <w:color w:val="000000"/>
          <w:sz w:val="24"/>
          <w:szCs w:val="24"/>
        </w:rPr>
      </w:pPr>
      <w:r w:rsidRPr="005D755C">
        <w:rPr>
          <w:rFonts w:ascii="Times New Roman" w:hAnsi="Times New Roman" w:cs="Times New Roman"/>
          <w:b/>
          <w:color w:val="000000"/>
          <w:sz w:val="24"/>
          <w:szCs w:val="24"/>
        </w:rPr>
        <w:t>Межведомственное информационное взаимодействие</w:t>
      </w:r>
    </w:p>
    <w:p w:rsidR="005D755C" w:rsidRPr="005D755C" w:rsidRDefault="005D755C" w:rsidP="005D755C">
      <w:pPr>
        <w:pStyle w:val="afd"/>
        <w:tabs>
          <w:tab w:val="left" w:pos="1346"/>
        </w:tabs>
        <w:kinsoku w:val="0"/>
        <w:overflowPunct w:val="0"/>
        <w:spacing w:after="0" w:line="240" w:lineRule="auto"/>
        <w:ind w:left="0" w:right="2"/>
        <w:jc w:val="center"/>
        <w:rPr>
          <w:rFonts w:ascii="Times New Roman" w:hAnsi="Times New Roman" w:cs="Times New Roman"/>
          <w:b/>
          <w:color w:val="000000"/>
          <w:sz w:val="24"/>
          <w:szCs w:val="24"/>
        </w:rPr>
      </w:pP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90. Основанием для направления межведомственного запроса в органы (организ</w:t>
      </w:r>
      <w:r w:rsidRPr="005D755C">
        <w:rPr>
          <w:rFonts w:ascii="Times New Roman" w:hAnsi="Times New Roman" w:cs="Times New Roman"/>
          <w:color w:val="000000"/>
          <w:sz w:val="24"/>
          <w:szCs w:val="24"/>
        </w:rPr>
        <w:t>а</w:t>
      </w:r>
      <w:r w:rsidRPr="005D755C">
        <w:rPr>
          <w:rFonts w:ascii="Times New Roman" w:hAnsi="Times New Roman" w:cs="Times New Roman"/>
          <w:color w:val="000000"/>
          <w:sz w:val="24"/>
          <w:szCs w:val="24"/>
        </w:rPr>
        <w:t>ции), представляющие сведения в рамках межведомственного информационного взаим</w:t>
      </w:r>
      <w:r w:rsidRPr="005D755C">
        <w:rPr>
          <w:rFonts w:ascii="Times New Roman" w:hAnsi="Times New Roman" w:cs="Times New Roman"/>
          <w:color w:val="000000"/>
          <w:sz w:val="24"/>
          <w:szCs w:val="24"/>
        </w:rPr>
        <w:t>о</w:t>
      </w:r>
      <w:r w:rsidRPr="005D755C">
        <w:rPr>
          <w:rFonts w:ascii="Times New Roman" w:hAnsi="Times New Roman" w:cs="Times New Roman"/>
          <w:color w:val="000000"/>
          <w:sz w:val="24"/>
          <w:szCs w:val="24"/>
        </w:rPr>
        <w:t>действия, является непредставление заявителем по собственной инициативе документов, предусмотренных пунктом 26 настоящего Административного регламента.</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w:t>
      </w:r>
      <w:r w:rsidRPr="005D755C">
        <w:rPr>
          <w:rFonts w:ascii="Times New Roman" w:hAnsi="Times New Roman" w:cs="Times New Roman"/>
          <w:color w:val="000000"/>
          <w:sz w:val="24"/>
          <w:szCs w:val="24"/>
        </w:rPr>
        <w:t>а</w:t>
      </w:r>
      <w:r w:rsidRPr="005D755C">
        <w:rPr>
          <w:rFonts w:ascii="Times New Roman" w:hAnsi="Times New Roman" w:cs="Times New Roman"/>
          <w:color w:val="000000"/>
          <w:sz w:val="24"/>
          <w:szCs w:val="24"/>
        </w:rPr>
        <w:t>прос для получения следующих сведений:</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 xml:space="preserve">1) сведения из Единого государственного реестра юридических лиц (при обращении Заявителя, являющегося юридическим лицом); </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2) сведения из Единого государственного реестра индивидуальных предпринимат</w:t>
      </w:r>
      <w:r w:rsidRPr="005D755C">
        <w:rPr>
          <w:rFonts w:ascii="Times New Roman" w:hAnsi="Times New Roman" w:cs="Times New Roman"/>
          <w:color w:val="000000"/>
          <w:sz w:val="24"/>
          <w:szCs w:val="24"/>
        </w:rPr>
        <w:t>е</w:t>
      </w:r>
      <w:r w:rsidRPr="005D755C">
        <w:rPr>
          <w:rFonts w:ascii="Times New Roman" w:hAnsi="Times New Roman" w:cs="Times New Roman"/>
          <w:color w:val="000000"/>
          <w:sz w:val="24"/>
          <w:szCs w:val="24"/>
        </w:rPr>
        <w:t>лей (при обращении Заявителя, являющегося индивидуальным предпринимателем);</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3) сведения из Единого государственного реестра недвижимости.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lastRenderedPageBreak/>
        <w:t>91. Результатом выполнения административной процедуры является получение о</w:t>
      </w:r>
      <w:r w:rsidRPr="005D755C">
        <w:rPr>
          <w:rFonts w:ascii="Times New Roman" w:hAnsi="Times New Roman" w:cs="Times New Roman"/>
          <w:color w:val="000000"/>
          <w:sz w:val="24"/>
          <w:szCs w:val="24"/>
        </w:rPr>
        <w:t>т</w:t>
      </w:r>
      <w:r w:rsidRPr="005D755C">
        <w:rPr>
          <w:rFonts w:ascii="Times New Roman" w:hAnsi="Times New Roman" w:cs="Times New Roman"/>
          <w:color w:val="000000"/>
          <w:sz w:val="24"/>
          <w:szCs w:val="24"/>
        </w:rPr>
        <w:t>вета на запрос в течение не более 3-х рабочих дней со дня его получения органом, пред</w:t>
      </w:r>
      <w:r w:rsidRPr="005D755C">
        <w:rPr>
          <w:rFonts w:ascii="Times New Roman" w:hAnsi="Times New Roman" w:cs="Times New Roman"/>
          <w:color w:val="000000"/>
          <w:sz w:val="24"/>
          <w:szCs w:val="24"/>
        </w:rPr>
        <w:t>о</w:t>
      </w:r>
      <w:r w:rsidRPr="005D755C">
        <w:rPr>
          <w:rFonts w:ascii="Times New Roman" w:hAnsi="Times New Roman" w:cs="Times New Roman"/>
          <w:color w:val="000000"/>
          <w:sz w:val="24"/>
          <w:szCs w:val="24"/>
        </w:rPr>
        <w:t>ставляющим информацию.</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w:t>
      </w:r>
      <w:r w:rsidRPr="005D755C">
        <w:rPr>
          <w:rFonts w:ascii="Times New Roman" w:hAnsi="Times New Roman" w:cs="Times New Roman"/>
          <w:color w:val="000000"/>
          <w:sz w:val="24"/>
          <w:szCs w:val="24"/>
        </w:rPr>
        <w:t>в</w:t>
      </w:r>
      <w:r w:rsidRPr="005D755C">
        <w:rPr>
          <w:rFonts w:ascii="Times New Roman" w:hAnsi="Times New Roman" w:cs="Times New Roman"/>
          <w:color w:val="000000"/>
          <w:sz w:val="24"/>
          <w:szCs w:val="24"/>
        </w:rPr>
        <w:t>лении заявителю муниципальной услуги.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При предоставлении муниципальной услуги возможно взаимодействие органа мес</w:t>
      </w:r>
      <w:r w:rsidRPr="005D755C">
        <w:rPr>
          <w:rFonts w:ascii="Times New Roman" w:hAnsi="Times New Roman" w:cs="Times New Roman"/>
          <w:color w:val="000000"/>
          <w:sz w:val="24"/>
          <w:szCs w:val="24"/>
        </w:rPr>
        <w:t>т</w:t>
      </w:r>
      <w:r w:rsidRPr="005D755C">
        <w:rPr>
          <w:rFonts w:ascii="Times New Roman" w:hAnsi="Times New Roman" w:cs="Times New Roman"/>
          <w:color w:val="000000"/>
          <w:sz w:val="24"/>
          <w:szCs w:val="24"/>
        </w:rPr>
        <w:t>ного самоуправления с иными государственными органами в установленном порядке.</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При предоставлении муниципальной услуги в случае предоставления лесных учас</w:t>
      </w:r>
      <w:r w:rsidRPr="005D755C">
        <w:rPr>
          <w:rFonts w:ascii="Times New Roman" w:hAnsi="Times New Roman" w:cs="Times New Roman"/>
          <w:color w:val="000000"/>
          <w:sz w:val="24"/>
          <w:szCs w:val="24"/>
        </w:rPr>
        <w:t>т</w:t>
      </w:r>
      <w:r w:rsidRPr="005D755C">
        <w:rPr>
          <w:rFonts w:ascii="Times New Roman" w:hAnsi="Times New Roman" w:cs="Times New Roman"/>
          <w:color w:val="000000"/>
          <w:sz w:val="24"/>
          <w:szCs w:val="24"/>
        </w:rPr>
        <w:t xml:space="preserve">ков в аренду без проведения торгов орган местного самоуправления взаимодействует </w:t>
      </w:r>
      <w:proofErr w:type="gramStart"/>
      <w:r w:rsidRPr="005D755C">
        <w:rPr>
          <w:rFonts w:ascii="Times New Roman" w:hAnsi="Times New Roman" w:cs="Times New Roman"/>
          <w:color w:val="000000"/>
          <w:sz w:val="24"/>
          <w:szCs w:val="24"/>
        </w:rPr>
        <w:t>с</w:t>
      </w:r>
      <w:proofErr w:type="gramEnd"/>
      <w:r w:rsidRPr="005D755C">
        <w:rPr>
          <w:rFonts w:ascii="Times New Roman" w:hAnsi="Times New Roman" w:cs="Times New Roman"/>
          <w:color w:val="000000"/>
          <w:sz w:val="24"/>
          <w:szCs w:val="24"/>
        </w:rPr>
        <w:t>:</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w:t>
      </w:r>
      <w:r w:rsidRPr="005D755C">
        <w:rPr>
          <w:rFonts w:ascii="Times New Roman" w:hAnsi="Times New Roman" w:cs="Times New Roman"/>
          <w:color w:val="000000"/>
          <w:sz w:val="24"/>
          <w:szCs w:val="24"/>
        </w:rPr>
        <w:t>н</w:t>
      </w:r>
      <w:r w:rsidRPr="005D755C">
        <w:rPr>
          <w:rFonts w:ascii="Times New Roman" w:hAnsi="Times New Roman" w:cs="Times New Roman"/>
          <w:color w:val="000000"/>
          <w:sz w:val="24"/>
          <w:szCs w:val="24"/>
        </w:rPr>
        <w:t>ных на территории Российской Федерации;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Федеральной службой государственной регистрации, кадастра и картографии для подтверждения сведений из ЕГРН о земельном участке, о линейном объекте, о зданиях, сооружениях, находящихся на лесном участке.</w:t>
      </w:r>
    </w:p>
    <w:p w:rsidR="005D755C" w:rsidRPr="005D755C" w:rsidRDefault="005D755C" w:rsidP="005D755C">
      <w:pPr>
        <w:pStyle w:val="afd"/>
        <w:tabs>
          <w:tab w:val="left" w:pos="1346"/>
        </w:tabs>
        <w:kinsoku w:val="0"/>
        <w:overflowPunct w:val="0"/>
        <w:spacing w:after="0" w:line="240" w:lineRule="auto"/>
        <w:ind w:left="0" w:right="2"/>
        <w:jc w:val="center"/>
        <w:rPr>
          <w:rFonts w:ascii="Times New Roman" w:hAnsi="Times New Roman" w:cs="Times New Roman"/>
          <w:b/>
          <w:color w:val="000000"/>
          <w:sz w:val="24"/>
          <w:szCs w:val="24"/>
        </w:rPr>
      </w:pPr>
    </w:p>
    <w:p w:rsidR="005D755C" w:rsidRPr="005D755C" w:rsidRDefault="005D755C" w:rsidP="005D755C">
      <w:pPr>
        <w:pStyle w:val="afd"/>
        <w:tabs>
          <w:tab w:val="left" w:pos="1346"/>
        </w:tabs>
        <w:kinsoku w:val="0"/>
        <w:overflowPunct w:val="0"/>
        <w:spacing w:after="0" w:line="240" w:lineRule="auto"/>
        <w:ind w:left="0" w:right="2"/>
        <w:jc w:val="center"/>
        <w:rPr>
          <w:rFonts w:ascii="Times New Roman" w:hAnsi="Times New Roman" w:cs="Times New Roman"/>
          <w:b/>
          <w:color w:val="000000"/>
          <w:sz w:val="24"/>
          <w:szCs w:val="24"/>
        </w:rPr>
      </w:pPr>
      <w:r w:rsidRPr="005D755C">
        <w:rPr>
          <w:rFonts w:ascii="Times New Roman" w:hAnsi="Times New Roman" w:cs="Times New Roman"/>
          <w:b/>
          <w:color w:val="000000"/>
          <w:sz w:val="24"/>
          <w:szCs w:val="24"/>
        </w:rPr>
        <w:t>Принятие решения о предоставлении (об отказе в предоставлении)</w:t>
      </w:r>
    </w:p>
    <w:p w:rsidR="005D755C" w:rsidRPr="005D755C" w:rsidRDefault="005D755C" w:rsidP="005D755C">
      <w:pPr>
        <w:pStyle w:val="afd"/>
        <w:tabs>
          <w:tab w:val="left" w:pos="1346"/>
        </w:tabs>
        <w:kinsoku w:val="0"/>
        <w:overflowPunct w:val="0"/>
        <w:spacing w:after="0" w:line="240" w:lineRule="auto"/>
        <w:ind w:left="0" w:right="2"/>
        <w:jc w:val="center"/>
        <w:rPr>
          <w:rFonts w:ascii="Times New Roman" w:hAnsi="Times New Roman" w:cs="Times New Roman"/>
          <w:b/>
          <w:color w:val="000000"/>
          <w:sz w:val="24"/>
          <w:szCs w:val="24"/>
        </w:rPr>
      </w:pPr>
      <w:r w:rsidRPr="005D755C">
        <w:rPr>
          <w:rFonts w:ascii="Times New Roman" w:hAnsi="Times New Roman" w:cs="Times New Roman"/>
          <w:b/>
          <w:color w:val="000000"/>
          <w:sz w:val="24"/>
          <w:szCs w:val="24"/>
        </w:rPr>
        <w:t>муниципальной услуги</w:t>
      </w:r>
    </w:p>
    <w:p w:rsidR="005D755C" w:rsidRPr="005D755C" w:rsidRDefault="005D755C" w:rsidP="005D755C">
      <w:pPr>
        <w:pStyle w:val="afd"/>
        <w:tabs>
          <w:tab w:val="left" w:pos="1346"/>
        </w:tabs>
        <w:kinsoku w:val="0"/>
        <w:overflowPunct w:val="0"/>
        <w:spacing w:after="0" w:line="240" w:lineRule="auto"/>
        <w:ind w:left="0" w:right="2"/>
        <w:jc w:val="center"/>
        <w:rPr>
          <w:rFonts w:ascii="Times New Roman" w:hAnsi="Times New Roman" w:cs="Times New Roman"/>
          <w:color w:val="000000"/>
          <w:sz w:val="24"/>
          <w:szCs w:val="24"/>
        </w:rPr>
      </w:pP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92. Основанием для начала административной процедуры является получение упо</w:t>
      </w:r>
      <w:r w:rsidRPr="005D755C">
        <w:rPr>
          <w:rFonts w:ascii="Times New Roman" w:hAnsi="Times New Roman" w:cs="Times New Roman"/>
          <w:color w:val="000000"/>
          <w:sz w:val="24"/>
          <w:szCs w:val="24"/>
        </w:rPr>
        <w:t>л</w:t>
      </w:r>
      <w:r w:rsidRPr="005D755C">
        <w:rPr>
          <w:rFonts w:ascii="Times New Roman" w:hAnsi="Times New Roman" w:cs="Times New Roman"/>
          <w:color w:val="000000"/>
          <w:sz w:val="24"/>
          <w:szCs w:val="24"/>
        </w:rPr>
        <w:t>номоченным должностным лицом заявления с прилагаемым пакетом документов и отв</w:t>
      </w:r>
      <w:r w:rsidRPr="005D755C">
        <w:rPr>
          <w:rFonts w:ascii="Times New Roman" w:hAnsi="Times New Roman" w:cs="Times New Roman"/>
          <w:color w:val="000000"/>
          <w:sz w:val="24"/>
          <w:szCs w:val="24"/>
        </w:rPr>
        <w:t>е</w:t>
      </w:r>
      <w:r w:rsidRPr="005D755C">
        <w:rPr>
          <w:rFonts w:ascii="Times New Roman" w:hAnsi="Times New Roman" w:cs="Times New Roman"/>
          <w:color w:val="000000"/>
          <w:sz w:val="24"/>
          <w:szCs w:val="24"/>
        </w:rPr>
        <w:t>тов на межведомственные запросы.</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93. Уполномоченное должностное лицо осуществляет проверку представленных з</w:t>
      </w:r>
      <w:r w:rsidRPr="005D755C">
        <w:rPr>
          <w:rFonts w:ascii="Times New Roman" w:hAnsi="Times New Roman" w:cs="Times New Roman"/>
          <w:color w:val="000000"/>
          <w:sz w:val="24"/>
          <w:szCs w:val="24"/>
        </w:rPr>
        <w:t>а</w:t>
      </w:r>
      <w:r w:rsidRPr="005D755C">
        <w:rPr>
          <w:rFonts w:ascii="Times New Roman" w:hAnsi="Times New Roman" w:cs="Times New Roman"/>
          <w:color w:val="000000"/>
          <w:sz w:val="24"/>
          <w:szCs w:val="24"/>
        </w:rPr>
        <w:t>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 установленных пунктом 28 настоящего Административного регл</w:t>
      </w:r>
      <w:r w:rsidRPr="005D755C">
        <w:rPr>
          <w:rFonts w:ascii="Times New Roman" w:hAnsi="Times New Roman" w:cs="Times New Roman"/>
          <w:color w:val="000000"/>
          <w:sz w:val="24"/>
          <w:szCs w:val="24"/>
        </w:rPr>
        <w:t>а</w:t>
      </w:r>
      <w:r w:rsidRPr="005D755C">
        <w:rPr>
          <w:rFonts w:ascii="Times New Roman" w:hAnsi="Times New Roman" w:cs="Times New Roman"/>
          <w:color w:val="000000"/>
          <w:sz w:val="24"/>
          <w:szCs w:val="24"/>
        </w:rPr>
        <w:t>мента.</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Результатом рассмотрения и проверки представленных документов является подг</w:t>
      </w:r>
      <w:r w:rsidRPr="005D755C">
        <w:rPr>
          <w:rFonts w:ascii="Times New Roman" w:hAnsi="Times New Roman" w:cs="Times New Roman"/>
          <w:color w:val="000000"/>
          <w:sz w:val="24"/>
          <w:szCs w:val="24"/>
        </w:rPr>
        <w:t>о</w:t>
      </w:r>
      <w:r w:rsidRPr="005D755C">
        <w:rPr>
          <w:rFonts w:ascii="Times New Roman" w:hAnsi="Times New Roman" w:cs="Times New Roman"/>
          <w:color w:val="000000"/>
          <w:sz w:val="24"/>
          <w:szCs w:val="24"/>
        </w:rPr>
        <w:t xml:space="preserve">товленное решение на предоставление лесных участков, находящихся в муниципальной собственности, в аренду (далее – Решение) уполномоченным должностным лицом.   </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proofErr w:type="gramStart"/>
      <w:r w:rsidRPr="005D755C">
        <w:rPr>
          <w:rFonts w:ascii="Times New Roman" w:hAnsi="Times New Roman" w:cs="Times New Roman"/>
          <w:color w:val="000000"/>
          <w:sz w:val="24"/>
          <w:szCs w:val="24"/>
        </w:rPr>
        <w:t>Уполномоченное должностное лицо осуществляет подготовку проекта Решения (проекта отказа в предоставлении муниципальной услуги и представляет его уполном</w:t>
      </w:r>
      <w:r w:rsidRPr="005D755C">
        <w:rPr>
          <w:rFonts w:ascii="Times New Roman" w:hAnsi="Times New Roman" w:cs="Times New Roman"/>
          <w:color w:val="000000"/>
          <w:sz w:val="24"/>
          <w:szCs w:val="24"/>
        </w:rPr>
        <w:t>о</w:t>
      </w:r>
      <w:r w:rsidRPr="005D755C">
        <w:rPr>
          <w:rFonts w:ascii="Times New Roman" w:hAnsi="Times New Roman" w:cs="Times New Roman"/>
          <w:color w:val="000000"/>
          <w:sz w:val="24"/>
          <w:szCs w:val="24"/>
        </w:rPr>
        <w:t>ченному должностному лицу органа местного самоуправления для подписания.</w:t>
      </w:r>
      <w:proofErr w:type="gramEnd"/>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94. Результатом выполнения административной процедуры является подписание уполномоченным должностным лицом органа местного самоуправления Решение или р</w:t>
      </w:r>
      <w:r w:rsidRPr="005D755C">
        <w:rPr>
          <w:rFonts w:ascii="Times New Roman" w:hAnsi="Times New Roman" w:cs="Times New Roman"/>
          <w:color w:val="000000"/>
          <w:sz w:val="24"/>
          <w:szCs w:val="24"/>
        </w:rPr>
        <w:t>е</w:t>
      </w:r>
      <w:r w:rsidRPr="005D755C">
        <w:rPr>
          <w:rFonts w:ascii="Times New Roman" w:hAnsi="Times New Roman" w:cs="Times New Roman"/>
          <w:color w:val="000000"/>
          <w:sz w:val="24"/>
          <w:szCs w:val="24"/>
        </w:rPr>
        <w:t>шения об отказе в предоставлении муниципальной услуги (далее – документ, являющийся результатом предоставления муниципальной услуги).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95. Время выполнения административной процедуры: в течение установленного срока предоставления муниципальной услуги.</w:t>
      </w:r>
    </w:p>
    <w:p w:rsidR="005D755C" w:rsidRPr="005D755C" w:rsidRDefault="005D755C" w:rsidP="005D755C">
      <w:pPr>
        <w:pStyle w:val="afd"/>
        <w:tabs>
          <w:tab w:val="left" w:pos="1346"/>
        </w:tabs>
        <w:kinsoku w:val="0"/>
        <w:overflowPunct w:val="0"/>
        <w:spacing w:after="0" w:line="240" w:lineRule="auto"/>
        <w:ind w:left="0" w:right="2"/>
        <w:jc w:val="center"/>
        <w:rPr>
          <w:rFonts w:ascii="Times New Roman" w:hAnsi="Times New Roman" w:cs="Times New Roman"/>
          <w:color w:val="000000"/>
          <w:sz w:val="24"/>
          <w:szCs w:val="24"/>
        </w:rPr>
      </w:pPr>
    </w:p>
    <w:p w:rsidR="005D755C" w:rsidRPr="005D755C" w:rsidRDefault="005D755C" w:rsidP="005D755C">
      <w:pPr>
        <w:pStyle w:val="afd"/>
        <w:tabs>
          <w:tab w:val="left" w:pos="1346"/>
        </w:tabs>
        <w:kinsoku w:val="0"/>
        <w:overflowPunct w:val="0"/>
        <w:spacing w:after="0" w:line="240" w:lineRule="auto"/>
        <w:ind w:left="0" w:right="2"/>
        <w:jc w:val="center"/>
        <w:rPr>
          <w:rFonts w:ascii="Times New Roman" w:hAnsi="Times New Roman" w:cs="Times New Roman"/>
          <w:b/>
          <w:color w:val="000000"/>
          <w:sz w:val="24"/>
          <w:szCs w:val="24"/>
        </w:rPr>
      </w:pPr>
      <w:r w:rsidRPr="005D755C">
        <w:rPr>
          <w:rFonts w:ascii="Times New Roman" w:hAnsi="Times New Roman" w:cs="Times New Roman"/>
          <w:b/>
          <w:color w:val="000000"/>
          <w:sz w:val="24"/>
          <w:szCs w:val="24"/>
        </w:rPr>
        <w:t>Предоставление результата муниципальной услуги</w:t>
      </w:r>
    </w:p>
    <w:p w:rsidR="005D755C" w:rsidRPr="005D755C" w:rsidRDefault="005D755C" w:rsidP="005D755C">
      <w:pPr>
        <w:pStyle w:val="afd"/>
        <w:tabs>
          <w:tab w:val="left" w:pos="1346"/>
        </w:tabs>
        <w:kinsoku w:val="0"/>
        <w:overflowPunct w:val="0"/>
        <w:spacing w:after="0" w:line="240" w:lineRule="auto"/>
        <w:ind w:left="0" w:right="2"/>
        <w:jc w:val="center"/>
        <w:rPr>
          <w:rFonts w:ascii="Times New Roman" w:hAnsi="Times New Roman" w:cs="Times New Roman"/>
          <w:color w:val="000000"/>
          <w:sz w:val="24"/>
          <w:szCs w:val="24"/>
        </w:rPr>
      </w:pP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96. Основанием для начала административной процедуры является подписание уполномоченным должностным лицом органа местного самоуправления документа, я</w:t>
      </w:r>
      <w:r w:rsidRPr="005D755C">
        <w:rPr>
          <w:rFonts w:ascii="Times New Roman" w:hAnsi="Times New Roman" w:cs="Times New Roman"/>
          <w:color w:val="000000"/>
          <w:sz w:val="24"/>
          <w:szCs w:val="24"/>
        </w:rPr>
        <w:t>в</w:t>
      </w:r>
      <w:r w:rsidRPr="005D755C">
        <w:rPr>
          <w:rFonts w:ascii="Times New Roman" w:hAnsi="Times New Roman" w:cs="Times New Roman"/>
          <w:color w:val="000000"/>
          <w:sz w:val="24"/>
          <w:szCs w:val="24"/>
        </w:rPr>
        <w:t>ляющегося результатом предоставления муниципальной услуги.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 xml:space="preserve">Время выполнения административной процедуры - 1 рабочий день </w:t>
      </w:r>
      <w:proofErr w:type="gramStart"/>
      <w:r w:rsidRPr="005D755C">
        <w:rPr>
          <w:rFonts w:ascii="Times New Roman" w:hAnsi="Times New Roman" w:cs="Times New Roman"/>
          <w:color w:val="000000"/>
          <w:sz w:val="24"/>
          <w:szCs w:val="24"/>
        </w:rPr>
        <w:t>с даты подпис</w:t>
      </w:r>
      <w:r w:rsidRPr="005D755C">
        <w:rPr>
          <w:rFonts w:ascii="Times New Roman" w:hAnsi="Times New Roman" w:cs="Times New Roman"/>
          <w:color w:val="000000"/>
          <w:sz w:val="24"/>
          <w:szCs w:val="24"/>
        </w:rPr>
        <w:t>а</w:t>
      </w:r>
      <w:r w:rsidRPr="005D755C">
        <w:rPr>
          <w:rFonts w:ascii="Times New Roman" w:hAnsi="Times New Roman" w:cs="Times New Roman"/>
          <w:color w:val="000000"/>
          <w:sz w:val="24"/>
          <w:szCs w:val="24"/>
        </w:rPr>
        <w:t>ния</w:t>
      </w:r>
      <w:proofErr w:type="gramEnd"/>
      <w:r w:rsidRPr="005D755C">
        <w:rPr>
          <w:rFonts w:ascii="Times New Roman" w:hAnsi="Times New Roman" w:cs="Times New Roman"/>
          <w:color w:val="000000"/>
          <w:sz w:val="24"/>
          <w:szCs w:val="24"/>
        </w:rPr>
        <w:t xml:space="preserve"> уполномоченным должностным лицом органа местного самоуправления документа, указанного в пункте 93 настоящего Административного регламента, но не превышающий общий срок предоставления муниципальной услуги.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lastRenderedPageBreak/>
        <w:t>97. Результатом административной процедуры является выдача заявителю (предст</w:t>
      </w:r>
      <w:r w:rsidRPr="005D755C">
        <w:rPr>
          <w:rFonts w:ascii="Times New Roman" w:hAnsi="Times New Roman" w:cs="Times New Roman"/>
          <w:color w:val="000000"/>
          <w:sz w:val="24"/>
          <w:szCs w:val="24"/>
        </w:rPr>
        <w:t>а</w:t>
      </w:r>
      <w:r w:rsidRPr="005D755C">
        <w:rPr>
          <w:rFonts w:ascii="Times New Roman" w:hAnsi="Times New Roman" w:cs="Times New Roman"/>
          <w:color w:val="000000"/>
          <w:sz w:val="24"/>
          <w:szCs w:val="24"/>
        </w:rPr>
        <w:t>вителю заявителя) документа, являющегося результатом предоставления муниципальной услуги.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Документ, являющийся результатом предоставления муниципальной услуги, направляется уполномоченным органом заявителю одним из способов:</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w:t>
      </w:r>
      <w:r w:rsidRPr="005D755C">
        <w:rPr>
          <w:rFonts w:ascii="Times New Roman" w:hAnsi="Times New Roman" w:cs="Times New Roman"/>
          <w:color w:val="000000"/>
          <w:sz w:val="24"/>
          <w:szCs w:val="24"/>
        </w:rPr>
        <w:t>и</w:t>
      </w:r>
      <w:r w:rsidRPr="005D755C">
        <w:rPr>
          <w:rFonts w:ascii="Times New Roman" w:hAnsi="Times New Roman" w:cs="Times New Roman"/>
          <w:color w:val="000000"/>
          <w:sz w:val="24"/>
          <w:szCs w:val="24"/>
        </w:rPr>
        <w:t>нистративной процедуры, указанной в пункте 95 настоящего Административного регл</w:t>
      </w:r>
      <w:r w:rsidRPr="005D755C">
        <w:rPr>
          <w:rFonts w:ascii="Times New Roman" w:hAnsi="Times New Roman" w:cs="Times New Roman"/>
          <w:color w:val="000000"/>
          <w:sz w:val="24"/>
          <w:szCs w:val="24"/>
        </w:rPr>
        <w:t>а</w:t>
      </w:r>
      <w:r w:rsidRPr="005D755C">
        <w:rPr>
          <w:rFonts w:ascii="Times New Roman" w:hAnsi="Times New Roman" w:cs="Times New Roman"/>
          <w:color w:val="000000"/>
          <w:sz w:val="24"/>
          <w:szCs w:val="24"/>
        </w:rPr>
        <w:t xml:space="preserve">мента. В данном случае документы готовятся в формате </w:t>
      </w:r>
      <w:proofErr w:type="spellStart"/>
      <w:r w:rsidRPr="005D755C">
        <w:rPr>
          <w:rFonts w:ascii="Times New Roman" w:hAnsi="Times New Roman" w:cs="Times New Roman"/>
          <w:color w:val="000000"/>
          <w:sz w:val="24"/>
          <w:szCs w:val="24"/>
        </w:rPr>
        <w:t>pdf</w:t>
      </w:r>
      <w:proofErr w:type="spellEnd"/>
      <w:r w:rsidRPr="005D755C">
        <w:rPr>
          <w:rFonts w:ascii="Times New Roman" w:hAnsi="Times New Roman" w:cs="Times New Roman"/>
          <w:color w:val="000000"/>
          <w:sz w:val="24"/>
          <w:szCs w:val="24"/>
        </w:rPr>
        <w:t>, подписываются открепле</w:t>
      </w:r>
      <w:r w:rsidRPr="005D755C">
        <w:rPr>
          <w:rFonts w:ascii="Times New Roman" w:hAnsi="Times New Roman" w:cs="Times New Roman"/>
          <w:color w:val="000000"/>
          <w:sz w:val="24"/>
          <w:szCs w:val="24"/>
        </w:rPr>
        <w:t>н</w:t>
      </w:r>
      <w:r w:rsidRPr="005D755C">
        <w:rPr>
          <w:rFonts w:ascii="Times New Roman" w:hAnsi="Times New Roman" w:cs="Times New Roman"/>
          <w:color w:val="000000"/>
          <w:sz w:val="24"/>
          <w:szCs w:val="24"/>
        </w:rPr>
        <w:t>ной усиленной квалифицированной электронной подписью уполномоченного должнос</w:t>
      </w:r>
      <w:r w:rsidRPr="005D755C">
        <w:rPr>
          <w:rFonts w:ascii="Times New Roman" w:hAnsi="Times New Roman" w:cs="Times New Roman"/>
          <w:color w:val="000000"/>
          <w:sz w:val="24"/>
          <w:szCs w:val="24"/>
        </w:rPr>
        <w:t>т</w:t>
      </w:r>
      <w:r w:rsidRPr="005D755C">
        <w:rPr>
          <w:rFonts w:ascii="Times New Roman" w:hAnsi="Times New Roman" w:cs="Times New Roman"/>
          <w:color w:val="000000"/>
          <w:sz w:val="24"/>
          <w:szCs w:val="24"/>
        </w:rPr>
        <w:t xml:space="preserve">ного лица органа местного самоуправления (файл формата SIG). Указанные документы в формате электронного архива </w:t>
      </w:r>
      <w:proofErr w:type="spellStart"/>
      <w:r w:rsidRPr="005D755C">
        <w:rPr>
          <w:rFonts w:ascii="Times New Roman" w:hAnsi="Times New Roman" w:cs="Times New Roman"/>
          <w:color w:val="000000"/>
          <w:sz w:val="24"/>
          <w:szCs w:val="24"/>
        </w:rPr>
        <w:t>zip</w:t>
      </w:r>
      <w:proofErr w:type="spellEnd"/>
      <w:r w:rsidRPr="005D755C">
        <w:rPr>
          <w:rFonts w:ascii="Times New Roman" w:hAnsi="Times New Roman" w:cs="Times New Roman"/>
          <w:color w:val="000000"/>
          <w:sz w:val="24"/>
          <w:szCs w:val="24"/>
        </w:rPr>
        <w:t xml:space="preserve"> направляются в личный кабинет заявителя. При подп</w:t>
      </w:r>
      <w:r w:rsidRPr="005D755C">
        <w:rPr>
          <w:rFonts w:ascii="Times New Roman" w:hAnsi="Times New Roman" w:cs="Times New Roman"/>
          <w:color w:val="000000"/>
          <w:sz w:val="24"/>
          <w:szCs w:val="24"/>
        </w:rPr>
        <w:t>и</w:t>
      </w:r>
      <w:r w:rsidRPr="005D755C">
        <w:rPr>
          <w:rFonts w:ascii="Times New Roman" w:hAnsi="Times New Roman" w:cs="Times New Roman"/>
          <w:color w:val="000000"/>
          <w:sz w:val="24"/>
          <w:szCs w:val="24"/>
        </w:rPr>
        <w:t xml:space="preserve">сании документов усиленной квалифицированной ЭП </w:t>
      </w:r>
      <w:proofErr w:type="gramStart"/>
      <w:r w:rsidRPr="005D755C">
        <w:rPr>
          <w:rFonts w:ascii="Times New Roman" w:hAnsi="Times New Roman" w:cs="Times New Roman"/>
          <w:color w:val="000000"/>
          <w:sz w:val="24"/>
          <w:szCs w:val="24"/>
        </w:rPr>
        <w:t>заверение подлинности</w:t>
      </w:r>
      <w:proofErr w:type="gramEnd"/>
      <w:r w:rsidRPr="005D755C">
        <w:rPr>
          <w:rFonts w:ascii="Times New Roman" w:hAnsi="Times New Roman" w:cs="Times New Roman"/>
          <w:color w:val="000000"/>
          <w:sz w:val="24"/>
          <w:szCs w:val="24"/>
        </w:rPr>
        <w:t xml:space="preserve"> подписи должностного лица оттиском печати органа местного самоуправления (организации) не требуется;</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2) при предоставлении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административной процедуры, указанной в пункте 80 настоящего Административного регламента.</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При наличии в Заявлении указания о выдаче результатов оказания услуги через МФЦ, орган местного самоуправления передает документы в МФЦ для последующей в</w:t>
      </w:r>
      <w:r w:rsidRPr="005D755C">
        <w:rPr>
          <w:rFonts w:ascii="Times New Roman" w:hAnsi="Times New Roman" w:cs="Times New Roman"/>
          <w:color w:val="000000"/>
          <w:sz w:val="24"/>
          <w:szCs w:val="24"/>
        </w:rPr>
        <w:t>ы</w:t>
      </w:r>
      <w:r w:rsidRPr="005D755C">
        <w:rPr>
          <w:rFonts w:ascii="Times New Roman" w:hAnsi="Times New Roman" w:cs="Times New Roman"/>
          <w:color w:val="000000"/>
          <w:sz w:val="24"/>
          <w:szCs w:val="24"/>
        </w:rPr>
        <w:t>дачи Заявителю (Представителю) способом, согласно заключенным соглашениям о вза</w:t>
      </w:r>
      <w:r w:rsidRPr="005D755C">
        <w:rPr>
          <w:rFonts w:ascii="Times New Roman" w:hAnsi="Times New Roman" w:cs="Times New Roman"/>
          <w:color w:val="000000"/>
          <w:sz w:val="24"/>
          <w:szCs w:val="24"/>
        </w:rPr>
        <w:t>и</w:t>
      </w:r>
      <w:r w:rsidRPr="005D755C">
        <w:rPr>
          <w:rFonts w:ascii="Times New Roman" w:hAnsi="Times New Roman" w:cs="Times New Roman"/>
          <w:color w:val="000000"/>
          <w:sz w:val="24"/>
          <w:szCs w:val="24"/>
        </w:rPr>
        <w:t>модействии заключенным между Уполномоченным органом и МФЦ.</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Порядок и сроки передачи Уполномоченным органом таких документов в МФЦ определяются заключенным соглашением о взаимодействии.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w:t>
      </w:r>
      <w:r w:rsidRPr="005D755C">
        <w:rPr>
          <w:rFonts w:ascii="Times New Roman" w:hAnsi="Times New Roman" w:cs="Times New Roman"/>
          <w:color w:val="000000"/>
          <w:sz w:val="24"/>
          <w:szCs w:val="24"/>
        </w:rPr>
        <w:t>л</w:t>
      </w:r>
      <w:r w:rsidRPr="005D755C">
        <w:rPr>
          <w:rFonts w:ascii="Times New Roman" w:hAnsi="Times New Roman" w:cs="Times New Roman"/>
          <w:color w:val="000000"/>
          <w:sz w:val="24"/>
          <w:szCs w:val="24"/>
        </w:rPr>
        <w:t>нения какой административной процедуры) находится представленный им пакет док</w:t>
      </w:r>
      <w:r w:rsidRPr="005D755C">
        <w:rPr>
          <w:rFonts w:ascii="Times New Roman" w:hAnsi="Times New Roman" w:cs="Times New Roman"/>
          <w:color w:val="000000"/>
          <w:sz w:val="24"/>
          <w:szCs w:val="24"/>
        </w:rPr>
        <w:t>у</w:t>
      </w:r>
      <w:r w:rsidRPr="005D755C">
        <w:rPr>
          <w:rFonts w:ascii="Times New Roman" w:hAnsi="Times New Roman" w:cs="Times New Roman"/>
          <w:color w:val="000000"/>
          <w:sz w:val="24"/>
          <w:szCs w:val="24"/>
        </w:rPr>
        <w:t>ментов, в том числе в электронной форме в личный кабинет заявителя на Портале.</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Прием Заявителей для выдачи документов, являющихся результатом муниципал</w:t>
      </w:r>
      <w:r w:rsidRPr="005D755C">
        <w:rPr>
          <w:rFonts w:ascii="Times New Roman" w:hAnsi="Times New Roman" w:cs="Times New Roman"/>
          <w:color w:val="000000"/>
          <w:sz w:val="24"/>
          <w:szCs w:val="24"/>
        </w:rPr>
        <w:t>ь</w:t>
      </w:r>
      <w:r w:rsidRPr="005D755C">
        <w:rPr>
          <w:rFonts w:ascii="Times New Roman" w:hAnsi="Times New Roman" w:cs="Times New Roman"/>
          <w:color w:val="000000"/>
          <w:sz w:val="24"/>
          <w:szCs w:val="24"/>
        </w:rPr>
        <w:t>ной услуги, в порядке очередности при получении номерного талона из терминала эле</w:t>
      </w:r>
      <w:r w:rsidRPr="005D755C">
        <w:rPr>
          <w:rFonts w:ascii="Times New Roman" w:hAnsi="Times New Roman" w:cs="Times New Roman"/>
          <w:color w:val="000000"/>
          <w:sz w:val="24"/>
          <w:szCs w:val="24"/>
        </w:rPr>
        <w:t>к</w:t>
      </w:r>
      <w:r w:rsidRPr="005D755C">
        <w:rPr>
          <w:rFonts w:ascii="Times New Roman" w:hAnsi="Times New Roman" w:cs="Times New Roman"/>
          <w:color w:val="000000"/>
          <w:sz w:val="24"/>
          <w:szCs w:val="24"/>
        </w:rPr>
        <w:t>тронной очереди, соответствующего цели обращения, либо по предварительной записи.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Филиал органа местного самоуправления и МФЦ осуществляют предоставление р</w:t>
      </w:r>
      <w:r w:rsidRPr="005D755C">
        <w:rPr>
          <w:rFonts w:ascii="Times New Roman" w:hAnsi="Times New Roman" w:cs="Times New Roman"/>
          <w:color w:val="000000"/>
          <w:sz w:val="24"/>
          <w:szCs w:val="24"/>
        </w:rPr>
        <w:t>е</w:t>
      </w:r>
      <w:r w:rsidRPr="005D755C">
        <w:rPr>
          <w:rFonts w:ascii="Times New Roman" w:hAnsi="Times New Roman" w:cs="Times New Roman"/>
          <w:color w:val="000000"/>
          <w:sz w:val="24"/>
          <w:szCs w:val="24"/>
        </w:rPr>
        <w:t>зультата муниципальной услуги по выбору заявителя независимо от его места жительства.</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 xml:space="preserve">Выдача дубликата документа, </w:t>
      </w:r>
      <w:proofErr w:type="gramStart"/>
      <w:r w:rsidRPr="005D755C">
        <w:rPr>
          <w:rFonts w:ascii="Times New Roman" w:hAnsi="Times New Roman" w:cs="Times New Roman"/>
          <w:color w:val="000000"/>
          <w:sz w:val="24"/>
          <w:szCs w:val="24"/>
        </w:rPr>
        <w:t>являющийся</w:t>
      </w:r>
      <w:proofErr w:type="gramEnd"/>
      <w:r w:rsidRPr="005D755C">
        <w:rPr>
          <w:rFonts w:ascii="Times New Roman" w:hAnsi="Times New Roman" w:cs="Times New Roman"/>
          <w:color w:val="000000"/>
          <w:sz w:val="24"/>
          <w:szCs w:val="24"/>
        </w:rPr>
        <w:t xml:space="preserve"> результатом предоставления муниц</w:t>
      </w:r>
      <w:r w:rsidRPr="005D755C">
        <w:rPr>
          <w:rFonts w:ascii="Times New Roman" w:hAnsi="Times New Roman" w:cs="Times New Roman"/>
          <w:color w:val="000000"/>
          <w:sz w:val="24"/>
          <w:szCs w:val="24"/>
        </w:rPr>
        <w:t>и</w:t>
      </w:r>
      <w:r w:rsidRPr="005D755C">
        <w:rPr>
          <w:rFonts w:ascii="Times New Roman" w:hAnsi="Times New Roman" w:cs="Times New Roman"/>
          <w:color w:val="000000"/>
          <w:sz w:val="24"/>
          <w:szCs w:val="24"/>
        </w:rPr>
        <w:t xml:space="preserve">пальной услуги не предусмотрена. </w:t>
      </w:r>
      <w:proofErr w:type="gramStart"/>
      <w:r w:rsidRPr="005D755C">
        <w:rPr>
          <w:rFonts w:ascii="Times New Roman" w:hAnsi="Times New Roman" w:cs="Times New Roman"/>
          <w:color w:val="000000"/>
          <w:sz w:val="24"/>
          <w:szCs w:val="24"/>
        </w:rPr>
        <w:t>Исправление допущенных опечаток и ошибок в в</w:t>
      </w:r>
      <w:r w:rsidRPr="005D755C">
        <w:rPr>
          <w:rFonts w:ascii="Times New Roman" w:hAnsi="Times New Roman" w:cs="Times New Roman"/>
          <w:color w:val="000000"/>
          <w:sz w:val="24"/>
          <w:szCs w:val="24"/>
        </w:rPr>
        <w:t>ы</w:t>
      </w:r>
      <w:r w:rsidRPr="005D755C">
        <w:rPr>
          <w:rFonts w:ascii="Times New Roman" w:hAnsi="Times New Roman" w:cs="Times New Roman"/>
          <w:color w:val="000000"/>
          <w:sz w:val="24"/>
          <w:szCs w:val="24"/>
        </w:rPr>
        <w:t>данных в результате предоставления муниципальной услуги не предусмотрено.</w:t>
      </w:r>
      <w:proofErr w:type="gramEnd"/>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В случае предоставления результата муниципальной услуги, органом местного с</w:t>
      </w:r>
      <w:r w:rsidRPr="005D755C">
        <w:rPr>
          <w:rFonts w:ascii="Times New Roman" w:hAnsi="Times New Roman" w:cs="Times New Roman"/>
          <w:color w:val="000000"/>
          <w:sz w:val="24"/>
          <w:szCs w:val="24"/>
        </w:rPr>
        <w:t>а</w:t>
      </w:r>
      <w:r w:rsidRPr="005D755C">
        <w:rPr>
          <w:rFonts w:ascii="Times New Roman" w:hAnsi="Times New Roman" w:cs="Times New Roman"/>
          <w:color w:val="000000"/>
          <w:sz w:val="24"/>
          <w:szCs w:val="24"/>
        </w:rPr>
        <w:t>моуправления, осуществляются в многофункциональном центре Оренбургской области по выбору заявителя, независимо от его места жительства или места пребывания (для физ</w:t>
      </w:r>
      <w:r w:rsidRPr="005D755C">
        <w:rPr>
          <w:rFonts w:ascii="Times New Roman" w:hAnsi="Times New Roman" w:cs="Times New Roman"/>
          <w:color w:val="000000"/>
          <w:sz w:val="24"/>
          <w:szCs w:val="24"/>
        </w:rPr>
        <w:t>и</w:t>
      </w:r>
      <w:r w:rsidRPr="005D755C">
        <w:rPr>
          <w:rFonts w:ascii="Times New Roman" w:hAnsi="Times New Roman" w:cs="Times New Roman"/>
          <w:color w:val="000000"/>
          <w:sz w:val="24"/>
          <w:szCs w:val="24"/>
        </w:rPr>
        <w:t>ческих лиц, включая индивидуальных предпринимателей) либо местонахождения (для юридических лиц).</w:t>
      </w:r>
    </w:p>
    <w:p w:rsidR="005D755C" w:rsidRPr="005D755C" w:rsidRDefault="005D755C" w:rsidP="005D755C">
      <w:pPr>
        <w:pStyle w:val="afd"/>
        <w:tabs>
          <w:tab w:val="left" w:pos="1346"/>
        </w:tabs>
        <w:kinsoku w:val="0"/>
        <w:overflowPunct w:val="0"/>
        <w:spacing w:after="0" w:line="240" w:lineRule="auto"/>
        <w:ind w:left="0" w:right="2"/>
        <w:jc w:val="center"/>
        <w:rPr>
          <w:rFonts w:ascii="Times New Roman" w:hAnsi="Times New Roman" w:cs="Times New Roman"/>
          <w:color w:val="000000"/>
          <w:sz w:val="24"/>
          <w:szCs w:val="24"/>
        </w:rPr>
      </w:pPr>
    </w:p>
    <w:p w:rsidR="005D755C" w:rsidRPr="005D755C" w:rsidRDefault="005D755C" w:rsidP="005D755C">
      <w:pPr>
        <w:pStyle w:val="afd"/>
        <w:tabs>
          <w:tab w:val="left" w:pos="1346"/>
        </w:tabs>
        <w:kinsoku w:val="0"/>
        <w:overflowPunct w:val="0"/>
        <w:spacing w:after="0" w:line="240" w:lineRule="auto"/>
        <w:ind w:left="0" w:right="2"/>
        <w:jc w:val="center"/>
        <w:rPr>
          <w:rFonts w:ascii="Times New Roman" w:hAnsi="Times New Roman" w:cs="Times New Roman"/>
          <w:b/>
          <w:color w:val="000000"/>
          <w:sz w:val="24"/>
          <w:szCs w:val="24"/>
        </w:rPr>
      </w:pPr>
      <w:r w:rsidRPr="005D755C">
        <w:rPr>
          <w:rFonts w:ascii="Times New Roman" w:hAnsi="Times New Roman" w:cs="Times New Roman"/>
          <w:b/>
          <w:color w:val="000000"/>
          <w:sz w:val="24"/>
          <w:szCs w:val="24"/>
        </w:rPr>
        <w:t>Получение дополнительных сведений от заявителя</w:t>
      </w:r>
    </w:p>
    <w:p w:rsidR="005D755C" w:rsidRPr="005D755C" w:rsidRDefault="005D755C" w:rsidP="005D755C">
      <w:pPr>
        <w:pStyle w:val="afd"/>
        <w:tabs>
          <w:tab w:val="left" w:pos="1346"/>
        </w:tabs>
        <w:kinsoku w:val="0"/>
        <w:overflowPunct w:val="0"/>
        <w:spacing w:after="0" w:line="240" w:lineRule="auto"/>
        <w:ind w:left="0" w:right="2"/>
        <w:jc w:val="center"/>
        <w:rPr>
          <w:rFonts w:ascii="Times New Roman" w:hAnsi="Times New Roman" w:cs="Times New Roman"/>
          <w:color w:val="000000"/>
          <w:sz w:val="24"/>
          <w:szCs w:val="24"/>
        </w:rPr>
      </w:pP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98. Основания для получения от заявителя дополнительных документов и (или) и</w:t>
      </w:r>
      <w:r w:rsidRPr="005D755C">
        <w:rPr>
          <w:rFonts w:ascii="Times New Roman" w:hAnsi="Times New Roman" w:cs="Times New Roman"/>
          <w:color w:val="000000"/>
          <w:sz w:val="24"/>
          <w:szCs w:val="24"/>
        </w:rPr>
        <w:t>н</w:t>
      </w:r>
      <w:r w:rsidRPr="005D755C">
        <w:rPr>
          <w:rFonts w:ascii="Times New Roman" w:hAnsi="Times New Roman" w:cs="Times New Roman"/>
          <w:color w:val="000000"/>
          <w:sz w:val="24"/>
          <w:szCs w:val="24"/>
        </w:rPr>
        <w:t>формации в процессе предоставления муниципальной услуги отсутствуют.</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Запрещается требовать от заявителя:</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представления документов и информации или осуществления действий, представл</w:t>
      </w:r>
      <w:r w:rsidRPr="005D755C">
        <w:rPr>
          <w:rFonts w:ascii="Times New Roman" w:hAnsi="Times New Roman" w:cs="Times New Roman"/>
          <w:color w:val="000000"/>
          <w:sz w:val="24"/>
          <w:szCs w:val="24"/>
        </w:rPr>
        <w:t>е</w:t>
      </w:r>
      <w:r w:rsidRPr="005D755C">
        <w:rPr>
          <w:rFonts w:ascii="Times New Roman" w:hAnsi="Times New Roman" w:cs="Times New Roman"/>
          <w:color w:val="000000"/>
          <w:sz w:val="24"/>
          <w:szCs w:val="24"/>
        </w:rPr>
        <w:t>ние или осуществление которых не предусмотрено нормативными правовыми актами, р</w:t>
      </w:r>
      <w:r w:rsidRPr="005D755C">
        <w:rPr>
          <w:rFonts w:ascii="Times New Roman" w:hAnsi="Times New Roman" w:cs="Times New Roman"/>
          <w:color w:val="000000"/>
          <w:sz w:val="24"/>
          <w:szCs w:val="24"/>
        </w:rPr>
        <w:t>е</w:t>
      </w:r>
      <w:r w:rsidRPr="005D755C">
        <w:rPr>
          <w:rFonts w:ascii="Times New Roman" w:hAnsi="Times New Roman" w:cs="Times New Roman"/>
          <w:color w:val="000000"/>
          <w:sz w:val="24"/>
          <w:szCs w:val="24"/>
        </w:rPr>
        <w:lastRenderedPageBreak/>
        <w:t>гулирующими отношения, возникающие в связи с предоставлением государственной (м</w:t>
      </w:r>
      <w:r w:rsidRPr="005D755C">
        <w:rPr>
          <w:rFonts w:ascii="Times New Roman" w:hAnsi="Times New Roman" w:cs="Times New Roman"/>
          <w:color w:val="000000"/>
          <w:sz w:val="24"/>
          <w:szCs w:val="24"/>
        </w:rPr>
        <w:t>у</w:t>
      </w:r>
      <w:r w:rsidRPr="005D755C">
        <w:rPr>
          <w:rFonts w:ascii="Times New Roman" w:hAnsi="Times New Roman" w:cs="Times New Roman"/>
          <w:color w:val="000000"/>
          <w:sz w:val="24"/>
          <w:szCs w:val="24"/>
        </w:rPr>
        <w:t>ниципальной) услуги.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proofErr w:type="gramStart"/>
      <w:r w:rsidRPr="005D755C">
        <w:rPr>
          <w:rFonts w:ascii="Times New Roman" w:hAnsi="Times New Roman" w:cs="Times New Roman"/>
          <w:color w:val="000000"/>
          <w:sz w:val="24"/>
          <w:szCs w:val="24"/>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w:t>
      </w:r>
      <w:r w:rsidRPr="005D755C">
        <w:rPr>
          <w:rFonts w:ascii="Times New Roman" w:hAnsi="Times New Roman" w:cs="Times New Roman"/>
          <w:color w:val="000000"/>
          <w:sz w:val="24"/>
          <w:szCs w:val="24"/>
        </w:rPr>
        <w:t>р</w:t>
      </w:r>
      <w:r w:rsidRPr="005D755C">
        <w:rPr>
          <w:rFonts w:ascii="Times New Roman" w:hAnsi="Times New Roman" w:cs="Times New Roman"/>
          <w:color w:val="000000"/>
          <w:sz w:val="24"/>
          <w:szCs w:val="24"/>
        </w:rPr>
        <w:t>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w:t>
      </w:r>
      <w:r w:rsidRPr="005D755C">
        <w:rPr>
          <w:rFonts w:ascii="Times New Roman" w:hAnsi="Times New Roman" w:cs="Times New Roman"/>
          <w:color w:val="000000"/>
          <w:sz w:val="24"/>
          <w:szCs w:val="24"/>
        </w:rPr>
        <w:t>о</w:t>
      </w:r>
      <w:r w:rsidRPr="005D755C">
        <w:rPr>
          <w:rFonts w:ascii="Times New Roman" w:hAnsi="Times New Roman" w:cs="Times New Roman"/>
          <w:color w:val="000000"/>
          <w:sz w:val="24"/>
          <w:szCs w:val="24"/>
        </w:rPr>
        <w:t>кументов, указанных в</w:t>
      </w:r>
      <w:proofErr w:type="gramEnd"/>
      <w:r w:rsidRPr="005D755C">
        <w:rPr>
          <w:rFonts w:ascii="Times New Roman" w:hAnsi="Times New Roman" w:cs="Times New Roman"/>
          <w:color w:val="000000"/>
          <w:sz w:val="24"/>
          <w:szCs w:val="24"/>
        </w:rPr>
        <w:t xml:space="preserve">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2018, N 27, ст. 3954).</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представления документов и информации, отсутствие и (или) недостоверность кот</w:t>
      </w:r>
      <w:r w:rsidRPr="005D755C">
        <w:rPr>
          <w:rFonts w:ascii="Times New Roman" w:hAnsi="Times New Roman" w:cs="Times New Roman"/>
          <w:color w:val="000000"/>
          <w:sz w:val="24"/>
          <w:szCs w:val="24"/>
        </w:rPr>
        <w:t>о</w:t>
      </w:r>
      <w:r w:rsidRPr="005D755C">
        <w:rPr>
          <w:rFonts w:ascii="Times New Roman" w:hAnsi="Times New Roman" w:cs="Times New Roman"/>
          <w:color w:val="000000"/>
          <w:sz w:val="24"/>
          <w:szCs w:val="24"/>
        </w:rPr>
        <w:t>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w:t>
      </w:r>
      <w:r w:rsidRPr="005D755C">
        <w:rPr>
          <w:rFonts w:ascii="Times New Roman" w:hAnsi="Times New Roman" w:cs="Times New Roman"/>
          <w:color w:val="000000"/>
          <w:sz w:val="24"/>
          <w:szCs w:val="24"/>
        </w:rPr>
        <w:t>у</w:t>
      </w:r>
      <w:r w:rsidRPr="005D755C">
        <w:rPr>
          <w:rFonts w:ascii="Times New Roman" w:hAnsi="Times New Roman" w:cs="Times New Roman"/>
          <w:color w:val="000000"/>
          <w:sz w:val="24"/>
          <w:szCs w:val="24"/>
        </w:rPr>
        <w:t>дарственной (муниципальной) услуги, за исключением следующих случаев:</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w:t>
      </w:r>
      <w:r w:rsidRPr="005D755C">
        <w:rPr>
          <w:rFonts w:ascii="Times New Roman" w:hAnsi="Times New Roman" w:cs="Times New Roman"/>
          <w:color w:val="000000"/>
          <w:sz w:val="24"/>
          <w:szCs w:val="24"/>
        </w:rPr>
        <w:t>у</w:t>
      </w:r>
      <w:r w:rsidRPr="005D755C">
        <w:rPr>
          <w:rFonts w:ascii="Times New Roman" w:hAnsi="Times New Roman" w:cs="Times New Roman"/>
          <w:color w:val="000000"/>
          <w:sz w:val="24"/>
          <w:szCs w:val="24"/>
        </w:rPr>
        <w:t>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w:t>
      </w:r>
      <w:r w:rsidRPr="005D755C">
        <w:rPr>
          <w:rFonts w:ascii="Times New Roman" w:hAnsi="Times New Roman" w:cs="Times New Roman"/>
          <w:color w:val="000000"/>
          <w:sz w:val="24"/>
          <w:szCs w:val="24"/>
        </w:rPr>
        <w:t>в</w:t>
      </w:r>
      <w:r w:rsidRPr="005D755C">
        <w:rPr>
          <w:rFonts w:ascii="Times New Roman" w:hAnsi="Times New Roman" w:cs="Times New Roman"/>
          <w:color w:val="000000"/>
          <w:sz w:val="24"/>
          <w:szCs w:val="24"/>
        </w:rPr>
        <w:t>ленный ранее комплект документов;</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истечение срока действия документов или изменение информации после первон</w:t>
      </w:r>
      <w:r w:rsidRPr="005D755C">
        <w:rPr>
          <w:rFonts w:ascii="Times New Roman" w:hAnsi="Times New Roman" w:cs="Times New Roman"/>
          <w:color w:val="000000"/>
          <w:sz w:val="24"/>
          <w:szCs w:val="24"/>
        </w:rPr>
        <w:t>а</w:t>
      </w:r>
      <w:r w:rsidRPr="005D755C">
        <w:rPr>
          <w:rFonts w:ascii="Times New Roman" w:hAnsi="Times New Roman" w:cs="Times New Roman"/>
          <w:color w:val="000000"/>
          <w:sz w:val="24"/>
          <w:szCs w:val="24"/>
        </w:rPr>
        <w:t>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w:t>
      </w:r>
      <w:r w:rsidRPr="005D755C">
        <w:rPr>
          <w:rFonts w:ascii="Times New Roman" w:hAnsi="Times New Roman" w:cs="Times New Roman"/>
          <w:color w:val="000000"/>
          <w:sz w:val="24"/>
          <w:szCs w:val="24"/>
        </w:rPr>
        <w:t>у</w:t>
      </w:r>
      <w:r w:rsidRPr="005D755C">
        <w:rPr>
          <w:rFonts w:ascii="Times New Roman" w:hAnsi="Times New Roman" w:cs="Times New Roman"/>
          <w:color w:val="000000"/>
          <w:sz w:val="24"/>
          <w:szCs w:val="24"/>
        </w:rPr>
        <w:t>ги;</w:t>
      </w:r>
    </w:p>
    <w:p w:rsidR="005D755C" w:rsidRPr="005D755C" w:rsidRDefault="005D755C" w:rsidP="005D755C">
      <w:pPr>
        <w:pStyle w:val="afd"/>
        <w:tabs>
          <w:tab w:val="left" w:pos="1346"/>
        </w:tabs>
        <w:kinsoku w:val="0"/>
        <w:overflowPunct w:val="0"/>
        <w:spacing w:after="0" w:line="240" w:lineRule="auto"/>
        <w:ind w:left="0" w:right="2" w:firstLine="567"/>
        <w:jc w:val="both"/>
        <w:rPr>
          <w:rFonts w:ascii="Times New Roman" w:hAnsi="Times New Roman" w:cs="Times New Roman"/>
          <w:color w:val="000000"/>
          <w:sz w:val="24"/>
          <w:szCs w:val="24"/>
        </w:rPr>
      </w:pPr>
      <w:proofErr w:type="gramStart"/>
      <w:r w:rsidRPr="005D755C">
        <w:rPr>
          <w:rFonts w:ascii="Times New Roman" w:hAnsi="Times New Roman" w:cs="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w:t>
      </w:r>
      <w:r w:rsidRPr="005D755C">
        <w:rPr>
          <w:rFonts w:ascii="Times New Roman" w:hAnsi="Times New Roman" w:cs="Times New Roman"/>
          <w:color w:val="000000"/>
          <w:sz w:val="24"/>
          <w:szCs w:val="24"/>
        </w:rPr>
        <w:t>у</w:t>
      </w:r>
      <w:r w:rsidRPr="005D755C">
        <w:rPr>
          <w:rFonts w:ascii="Times New Roman" w:hAnsi="Times New Roman" w:cs="Times New Roman"/>
          <w:color w:val="000000"/>
          <w:sz w:val="24"/>
          <w:szCs w:val="24"/>
        </w:rPr>
        <w:t>смотренной частью 1.1 статьи 16 Федерального закона N 210-ФЗ, при первоначальном о</w:t>
      </w:r>
      <w:r w:rsidRPr="005D755C">
        <w:rPr>
          <w:rFonts w:ascii="Times New Roman" w:hAnsi="Times New Roman" w:cs="Times New Roman"/>
          <w:color w:val="000000"/>
          <w:sz w:val="24"/>
          <w:szCs w:val="24"/>
        </w:rPr>
        <w:t>т</w:t>
      </w:r>
      <w:r w:rsidRPr="005D755C">
        <w:rPr>
          <w:rFonts w:ascii="Times New Roman" w:hAnsi="Times New Roman" w:cs="Times New Roman"/>
          <w:color w:val="000000"/>
          <w:sz w:val="24"/>
          <w:szCs w:val="24"/>
        </w:rPr>
        <w:t>казе в приеме документов, необходимых для предоставления государственной (муниц</w:t>
      </w:r>
      <w:r w:rsidRPr="005D755C">
        <w:rPr>
          <w:rFonts w:ascii="Times New Roman" w:hAnsi="Times New Roman" w:cs="Times New Roman"/>
          <w:color w:val="000000"/>
          <w:sz w:val="24"/>
          <w:szCs w:val="24"/>
        </w:rPr>
        <w:t>и</w:t>
      </w:r>
      <w:r w:rsidRPr="005D755C">
        <w:rPr>
          <w:rFonts w:ascii="Times New Roman" w:hAnsi="Times New Roman" w:cs="Times New Roman"/>
          <w:color w:val="000000"/>
          <w:sz w:val="24"/>
          <w:szCs w:val="24"/>
        </w:rPr>
        <w:t>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w:t>
      </w:r>
      <w:proofErr w:type="gramEnd"/>
      <w:r w:rsidRPr="005D755C">
        <w:rPr>
          <w:rFonts w:ascii="Times New Roman" w:hAnsi="Times New Roman" w:cs="Times New Roman"/>
          <w:color w:val="000000"/>
          <w:sz w:val="24"/>
          <w:szCs w:val="24"/>
        </w:rPr>
        <w:t xml:space="preserve"> при первоначальном отказе в приеме документов, необх</w:t>
      </w:r>
      <w:r w:rsidRPr="005D755C">
        <w:rPr>
          <w:rFonts w:ascii="Times New Roman" w:hAnsi="Times New Roman" w:cs="Times New Roman"/>
          <w:color w:val="000000"/>
          <w:sz w:val="24"/>
          <w:szCs w:val="24"/>
        </w:rPr>
        <w:t>о</w:t>
      </w:r>
      <w:r w:rsidRPr="005D755C">
        <w:rPr>
          <w:rFonts w:ascii="Times New Roman" w:hAnsi="Times New Roman" w:cs="Times New Roman"/>
          <w:color w:val="000000"/>
          <w:sz w:val="24"/>
          <w:szCs w:val="24"/>
        </w:rPr>
        <w:t>димых для предоставления государственной (муниципальной) услуги, либо руководителя организации, предусмотренной частью 1.1 статьи 16 Федерального закона N 210-ФЗ, ув</w:t>
      </w:r>
      <w:r w:rsidRPr="005D755C">
        <w:rPr>
          <w:rFonts w:ascii="Times New Roman" w:hAnsi="Times New Roman" w:cs="Times New Roman"/>
          <w:color w:val="000000"/>
          <w:sz w:val="24"/>
          <w:szCs w:val="24"/>
        </w:rPr>
        <w:t>е</w:t>
      </w:r>
      <w:r w:rsidRPr="005D755C">
        <w:rPr>
          <w:rFonts w:ascii="Times New Roman" w:hAnsi="Times New Roman" w:cs="Times New Roman"/>
          <w:color w:val="000000"/>
          <w:sz w:val="24"/>
          <w:szCs w:val="24"/>
        </w:rPr>
        <w:t>домляется заявитель, а также приносятся извинения за доставленные неудобства.</w:t>
      </w:r>
    </w:p>
    <w:p w:rsidR="005D755C" w:rsidRPr="005D755C" w:rsidRDefault="005D755C" w:rsidP="005D755C">
      <w:pPr>
        <w:tabs>
          <w:tab w:val="left" w:pos="1346"/>
        </w:tabs>
        <w:kinsoku w:val="0"/>
        <w:overflowPunct w:val="0"/>
        <w:spacing w:after="0" w:line="240" w:lineRule="auto"/>
        <w:ind w:right="2"/>
        <w:jc w:val="center"/>
        <w:rPr>
          <w:rFonts w:ascii="Times New Roman" w:hAnsi="Times New Roman" w:cs="Times New Roman"/>
          <w:color w:val="000000"/>
          <w:sz w:val="24"/>
          <w:szCs w:val="24"/>
        </w:rPr>
      </w:pPr>
    </w:p>
    <w:p w:rsidR="005D755C" w:rsidRPr="005D755C" w:rsidRDefault="005D755C" w:rsidP="005D755C">
      <w:pPr>
        <w:pStyle w:val="116"/>
        <w:kinsoku w:val="0"/>
        <w:overflowPunct w:val="0"/>
        <w:ind w:left="0" w:right="2"/>
        <w:rPr>
          <w:sz w:val="24"/>
          <w:szCs w:val="24"/>
        </w:rPr>
      </w:pPr>
      <w:bookmarkStart w:id="25" w:name="_Toc110269048"/>
      <w:r w:rsidRPr="005D755C">
        <w:rPr>
          <w:sz w:val="24"/>
          <w:szCs w:val="24"/>
        </w:rPr>
        <w:t xml:space="preserve">IV. Формы </w:t>
      </w:r>
      <w:proofErr w:type="gramStart"/>
      <w:r w:rsidRPr="005D755C">
        <w:rPr>
          <w:sz w:val="24"/>
          <w:szCs w:val="24"/>
        </w:rPr>
        <w:t>контроля за</w:t>
      </w:r>
      <w:proofErr w:type="gramEnd"/>
      <w:r w:rsidRPr="005D755C">
        <w:rPr>
          <w:sz w:val="24"/>
          <w:szCs w:val="24"/>
        </w:rPr>
        <w:t xml:space="preserve"> исполнением административного регламента</w:t>
      </w:r>
      <w:bookmarkEnd w:id="25"/>
    </w:p>
    <w:p w:rsidR="005D755C" w:rsidRPr="005D755C" w:rsidRDefault="005D755C" w:rsidP="005D755C">
      <w:pPr>
        <w:pStyle w:val="116"/>
        <w:kinsoku w:val="0"/>
        <w:overflowPunct w:val="0"/>
        <w:ind w:left="0" w:right="2"/>
        <w:outlineLvl w:val="9"/>
        <w:rPr>
          <w:sz w:val="24"/>
          <w:szCs w:val="24"/>
        </w:rPr>
      </w:pPr>
    </w:p>
    <w:p w:rsidR="005D755C" w:rsidRPr="005D755C" w:rsidRDefault="005D755C" w:rsidP="005D755C">
      <w:pPr>
        <w:pStyle w:val="116"/>
        <w:kinsoku w:val="0"/>
        <w:overflowPunct w:val="0"/>
        <w:ind w:left="0" w:right="2"/>
        <w:outlineLvl w:val="1"/>
        <w:rPr>
          <w:bCs w:val="0"/>
          <w:sz w:val="24"/>
          <w:szCs w:val="24"/>
        </w:rPr>
      </w:pPr>
      <w:bookmarkStart w:id="26" w:name="_Toc110269049"/>
      <w:r w:rsidRPr="005D755C">
        <w:rPr>
          <w:sz w:val="24"/>
          <w:szCs w:val="24"/>
        </w:rPr>
        <w:t xml:space="preserve">Порядок осуществления текущего контроля за соблюдение </w:t>
      </w:r>
      <w:r w:rsidRPr="005D755C">
        <w:rPr>
          <w:bCs w:val="0"/>
          <w:sz w:val="24"/>
          <w:szCs w:val="24"/>
        </w:rPr>
        <w:t>и исполнением отве</w:t>
      </w:r>
      <w:r w:rsidRPr="005D755C">
        <w:rPr>
          <w:bCs w:val="0"/>
          <w:sz w:val="24"/>
          <w:szCs w:val="24"/>
        </w:rPr>
        <w:t>т</w:t>
      </w:r>
      <w:r w:rsidRPr="005D755C">
        <w:rPr>
          <w:bCs w:val="0"/>
          <w:sz w:val="24"/>
          <w:szCs w:val="24"/>
        </w:rPr>
        <w:t>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6"/>
    </w:p>
    <w:p w:rsidR="005D755C" w:rsidRPr="005D755C" w:rsidRDefault="005D755C" w:rsidP="005D755C">
      <w:pPr>
        <w:pStyle w:val="ab"/>
        <w:kinsoku w:val="0"/>
        <w:overflowPunct w:val="0"/>
        <w:spacing w:after="0" w:line="240" w:lineRule="auto"/>
        <w:ind w:right="2"/>
        <w:jc w:val="center"/>
        <w:rPr>
          <w:b/>
        </w:rPr>
      </w:pPr>
    </w:p>
    <w:p w:rsidR="005D755C" w:rsidRPr="005D755C" w:rsidRDefault="005D755C" w:rsidP="005D755C">
      <w:pPr>
        <w:pStyle w:val="afd"/>
        <w:tabs>
          <w:tab w:val="left" w:pos="0"/>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 xml:space="preserve">99. Текущий </w:t>
      </w:r>
      <w:proofErr w:type="gramStart"/>
      <w:r w:rsidRPr="005D755C">
        <w:rPr>
          <w:rFonts w:ascii="Times New Roman" w:hAnsi="Times New Roman" w:cs="Times New Roman"/>
          <w:color w:val="000000"/>
          <w:sz w:val="24"/>
          <w:szCs w:val="24"/>
        </w:rPr>
        <w:t>контроль за</w:t>
      </w:r>
      <w:proofErr w:type="gramEnd"/>
      <w:r w:rsidRPr="005D755C">
        <w:rPr>
          <w:rFonts w:ascii="Times New Roman" w:hAnsi="Times New Roman" w:cs="Times New Roman"/>
          <w:color w:val="000000"/>
          <w:sz w:val="24"/>
          <w:szCs w:val="24"/>
        </w:rPr>
        <w:t xml:space="preserve"> соблюдением и исполнением настоящего Администрати</w:t>
      </w:r>
      <w:r w:rsidRPr="005D755C">
        <w:rPr>
          <w:rFonts w:ascii="Times New Roman" w:hAnsi="Times New Roman" w:cs="Times New Roman"/>
          <w:color w:val="000000"/>
          <w:sz w:val="24"/>
          <w:szCs w:val="24"/>
        </w:rPr>
        <w:t>в</w:t>
      </w:r>
      <w:r w:rsidRPr="005D755C">
        <w:rPr>
          <w:rFonts w:ascii="Times New Roman" w:hAnsi="Times New Roman" w:cs="Times New Roman"/>
          <w:color w:val="000000"/>
          <w:sz w:val="24"/>
          <w:szCs w:val="24"/>
        </w:rPr>
        <w:t>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w:t>
      </w:r>
      <w:r w:rsidRPr="005D755C">
        <w:rPr>
          <w:rFonts w:ascii="Times New Roman" w:hAnsi="Times New Roman" w:cs="Times New Roman"/>
          <w:color w:val="000000"/>
          <w:sz w:val="24"/>
          <w:szCs w:val="24"/>
        </w:rPr>
        <w:t>ж</w:t>
      </w:r>
      <w:r w:rsidRPr="005D755C">
        <w:rPr>
          <w:rFonts w:ascii="Times New Roman" w:hAnsi="Times New Roman" w:cs="Times New Roman"/>
          <w:color w:val="000000"/>
          <w:sz w:val="24"/>
          <w:szCs w:val="24"/>
        </w:rPr>
        <w:lastRenderedPageBreak/>
        <w:t>ностными лицами органом местного самоуправления, уполномоченными на осуществл</w:t>
      </w:r>
      <w:r w:rsidRPr="005D755C">
        <w:rPr>
          <w:rFonts w:ascii="Times New Roman" w:hAnsi="Times New Roman" w:cs="Times New Roman"/>
          <w:color w:val="000000"/>
          <w:sz w:val="24"/>
          <w:szCs w:val="24"/>
        </w:rPr>
        <w:t>е</w:t>
      </w:r>
      <w:r w:rsidRPr="005D755C">
        <w:rPr>
          <w:rFonts w:ascii="Times New Roman" w:hAnsi="Times New Roman" w:cs="Times New Roman"/>
          <w:color w:val="000000"/>
          <w:sz w:val="24"/>
          <w:szCs w:val="24"/>
        </w:rPr>
        <w:t>ние контроля за предоставлением муниципальной услуги.</w:t>
      </w:r>
    </w:p>
    <w:p w:rsidR="005D755C" w:rsidRPr="005D755C" w:rsidRDefault="005D755C" w:rsidP="005D755C">
      <w:pPr>
        <w:pStyle w:val="ab"/>
        <w:kinsoku w:val="0"/>
        <w:overflowPunct w:val="0"/>
        <w:spacing w:after="0" w:line="240" w:lineRule="auto"/>
        <w:ind w:right="2" w:firstLine="567"/>
        <w:jc w:val="both"/>
        <w:rPr>
          <w:bCs/>
          <w:color w:val="000000"/>
        </w:rPr>
      </w:pPr>
      <w:r w:rsidRPr="005D755C">
        <w:rPr>
          <w:bCs/>
          <w:color w:val="000000"/>
        </w:rPr>
        <w:t>Для текущего контроля используются сведения служебной корреспонденции, устная и письменная информация специалистов и должностных лиц органа местного самоупра</w:t>
      </w:r>
      <w:r w:rsidRPr="005D755C">
        <w:rPr>
          <w:bCs/>
          <w:color w:val="000000"/>
        </w:rPr>
        <w:t>в</w:t>
      </w:r>
      <w:r w:rsidRPr="005D755C">
        <w:rPr>
          <w:bCs/>
          <w:color w:val="000000"/>
        </w:rPr>
        <w:t>ления.</w:t>
      </w:r>
    </w:p>
    <w:p w:rsidR="005D755C" w:rsidRPr="005D755C" w:rsidRDefault="005D755C" w:rsidP="005D755C">
      <w:pPr>
        <w:pStyle w:val="ab"/>
        <w:kinsoku w:val="0"/>
        <w:overflowPunct w:val="0"/>
        <w:spacing w:after="0" w:line="240" w:lineRule="auto"/>
        <w:ind w:right="2" w:firstLine="567"/>
        <w:jc w:val="both"/>
        <w:rPr>
          <w:bCs/>
          <w:color w:val="000000"/>
        </w:rPr>
      </w:pPr>
      <w:r w:rsidRPr="005D755C">
        <w:rPr>
          <w:bCs/>
          <w:color w:val="000000"/>
        </w:rPr>
        <w:t>Текущий контроль осуществляется путем проведения проверок:</w:t>
      </w:r>
    </w:p>
    <w:p w:rsidR="005D755C" w:rsidRPr="005D755C" w:rsidRDefault="005D755C" w:rsidP="005D755C">
      <w:pPr>
        <w:pStyle w:val="ab"/>
        <w:kinsoku w:val="0"/>
        <w:overflowPunct w:val="0"/>
        <w:spacing w:after="0" w:line="240" w:lineRule="auto"/>
        <w:ind w:right="2" w:firstLine="567"/>
        <w:jc w:val="both"/>
        <w:rPr>
          <w:bCs/>
          <w:color w:val="000000"/>
        </w:rPr>
      </w:pPr>
      <w:r w:rsidRPr="005D755C">
        <w:rPr>
          <w:bCs/>
          <w:color w:val="000000"/>
        </w:rPr>
        <w:t>1) решений о предоставлении (об отказе в предоставлении) муниципальной услуги;</w:t>
      </w:r>
    </w:p>
    <w:p w:rsidR="005D755C" w:rsidRPr="005D755C" w:rsidRDefault="005D755C" w:rsidP="005D755C">
      <w:pPr>
        <w:pStyle w:val="ab"/>
        <w:kinsoku w:val="0"/>
        <w:overflowPunct w:val="0"/>
        <w:spacing w:after="0" w:line="240" w:lineRule="auto"/>
        <w:ind w:right="2" w:firstLine="567"/>
        <w:jc w:val="both"/>
        <w:rPr>
          <w:bCs/>
          <w:color w:val="000000"/>
        </w:rPr>
      </w:pPr>
      <w:r w:rsidRPr="005D755C">
        <w:rPr>
          <w:bCs/>
          <w:color w:val="000000"/>
        </w:rPr>
        <w:t>2) выявления и устранения нарушений прав граждан;</w:t>
      </w:r>
    </w:p>
    <w:p w:rsidR="005D755C" w:rsidRPr="005D755C" w:rsidRDefault="005D755C" w:rsidP="005D755C">
      <w:pPr>
        <w:pStyle w:val="ab"/>
        <w:tabs>
          <w:tab w:val="left" w:pos="3820"/>
          <w:tab w:val="left" w:pos="5104"/>
          <w:tab w:val="left" w:pos="5485"/>
          <w:tab w:val="left" w:pos="7082"/>
          <w:tab w:val="left" w:pos="8227"/>
          <w:tab w:val="left" w:pos="8731"/>
        </w:tabs>
        <w:kinsoku w:val="0"/>
        <w:overflowPunct w:val="0"/>
        <w:spacing w:after="0" w:line="240" w:lineRule="auto"/>
        <w:ind w:right="2" w:firstLine="567"/>
        <w:jc w:val="both"/>
        <w:rPr>
          <w:bCs/>
          <w:color w:val="000000"/>
        </w:rPr>
      </w:pPr>
      <w:r w:rsidRPr="005D755C">
        <w:rPr>
          <w:bCs/>
          <w:color w:val="000000"/>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D755C" w:rsidRPr="005D755C" w:rsidRDefault="005D755C" w:rsidP="005D755C">
      <w:pPr>
        <w:pStyle w:val="ab"/>
        <w:kinsoku w:val="0"/>
        <w:overflowPunct w:val="0"/>
        <w:spacing w:after="0" w:line="240" w:lineRule="auto"/>
        <w:ind w:right="2"/>
        <w:jc w:val="center"/>
        <w:rPr>
          <w:bCs/>
        </w:rPr>
      </w:pPr>
    </w:p>
    <w:p w:rsidR="005D755C" w:rsidRPr="005D755C" w:rsidRDefault="005D755C" w:rsidP="005D755C">
      <w:pPr>
        <w:pStyle w:val="116"/>
        <w:kinsoku w:val="0"/>
        <w:overflowPunct w:val="0"/>
        <w:ind w:left="709" w:right="2"/>
        <w:outlineLvl w:val="1"/>
        <w:rPr>
          <w:sz w:val="24"/>
          <w:szCs w:val="24"/>
        </w:rPr>
      </w:pPr>
      <w:bookmarkStart w:id="27" w:name="_Toc110269050"/>
      <w:r w:rsidRPr="005D755C">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w:t>
      </w:r>
      <w:r w:rsidRPr="005D755C">
        <w:rPr>
          <w:sz w:val="24"/>
          <w:szCs w:val="24"/>
        </w:rPr>
        <w:t>о</w:t>
      </w:r>
      <w:r w:rsidRPr="005D755C">
        <w:rPr>
          <w:sz w:val="24"/>
          <w:szCs w:val="24"/>
        </w:rPr>
        <w:t xml:space="preserve">рядок и формы </w:t>
      </w:r>
      <w:proofErr w:type="gramStart"/>
      <w:r w:rsidRPr="005D755C">
        <w:rPr>
          <w:sz w:val="24"/>
          <w:szCs w:val="24"/>
        </w:rPr>
        <w:t>контроля за</w:t>
      </w:r>
      <w:proofErr w:type="gramEnd"/>
      <w:r w:rsidRPr="005D755C">
        <w:rPr>
          <w:sz w:val="24"/>
          <w:szCs w:val="24"/>
        </w:rPr>
        <w:t xml:space="preserve"> полнотой и качеством предоставления муниц</w:t>
      </w:r>
      <w:r w:rsidRPr="005D755C">
        <w:rPr>
          <w:sz w:val="24"/>
          <w:szCs w:val="24"/>
        </w:rPr>
        <w:t>и</w:t>
      </w:r>
      <w:r w:rsidRPr="005D755C">
        <w:rPr>
          <w:sz w:val="24"/>
          <w:szCs w:val="24"/>
        </w:rPr>
        <w:t>пальной услуги</w:t>
      </w:r>
      <w:bookmarkEnd w:id="27"/>
    </w:p>
    <w:p w:rsidR="005D755C" w:rsidRPr="005D755C" w:rsidRDefault="005D755C" w:rsidP="005D755C">
      <w:pPr>
        <w:pStyle w:val="ab"/>
        <w:kinsoku w:val="0"/>
        <w:overflowPunct w:val="0"/>
        <w:spacing w:after="0" w:line="240" w:lineRule="auto"/>
        <w:ind w:right="2"/>
        <w:jc w:val="center"/>
        <w:rPr>
          <w:b/>
          <w:bCs/>
          <w:color w:val="000000"/>
        </w:rPr>
      </w:pPr>
    </w:p>
    <w:p w:rsidR="005D755C" w:rsidRPr="005D755C" w:rsidRDefault="005D755C" w:rsidP="005D755C">
      <w:pPr>
        <w:pStyle w:val="afd"/>
        <w:tabs>
          <w:tab w:val="left" w:pos="0"/>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 xml:space="preserve">100. </w:t>
      </w:r>
      <w:proofErr w:type="gramStart"/>
      <w:r w:rsidRPr="005D755C">
        <w:rPr>
          <w:rFonts w:ascii="Times New Roman" w:hAnsi="Times New Roman" w:cs="Times New Roman"/>
          <w:color w:val="000000"/>
          <w:sz w:val="24"/>
          <w:szCs w:val="24"/>
        </w:rPr>
        <w:t>Контроль за</w:t>
      </w:r>
      <w:proofErr w:type="gramEnd"/>
      <w:r w:rsidRPr="005D755C">
        <w:rPr>
          <w:rFonts w:ascii="Times New Roman" w:hAnsi="Times New Roman" w:cs="Times New Roman"/>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D755C" w:rsidRPr="005D755C" w:rsidRDefault="005D755C" w:rsidP="005D755C">
      <w:pPr>
        <w:pStyle w:val="afd"/>
        <w:tabs>
          <w:tab w:val="left" w:pos="0"/>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Плановые проверки осуществляются на основании годовых планов работы органа местного самоуправления, утверждаемых руководителем органа местного самоуправл</w:t>
      </w:r>
      <w:r w:rsidRPr="005D755C">
        <w:rPr>
          <w:rFonts w:ascii="Times New Roman" w:hAnsi="Times New Roman" w:cs="Times New Roman"/>
          <w:color w:val="000000"/>
          <w:sz w:val="24"/>
          <w:szCs w:val="24"/>
        </w:rPr>
        <w:t>е</w:t>
      </w:r>
      <w:r w:rsidRPr="005D755C">
        <w:rPr>
          <w:rFonts w:ascii="Times New Roman" w:hAnsi="Times New Roman" w:cs="Times New Roman"/>
          <w:color w:val="000000"/>
          <w:sz w:val="24"/>
          <w:szCs w:val="24"/>
        </w:rPr>
        <w:t>ния. При плановой проверке полноты и качества предоставления муниципальной услуги контролю подлежат:</w:t>
      </w:r>
    </w:p>
    <w:p w:rsidR="005D755C" w:rsidRPr="005D755C" w:rsidRDefault="005D755C" w:rsidP="005D755C">
      <w:pPr>
        <w:pStyle w:val="ab"/>
        <w:tabs>
          <w:tab w:val="left" w:pos="2725"/>
          <w:tab w:val="left" w:pos="3217"/>
          <w:tab w:val="left" w:pos="5467"/>
          <w:tab w:val="left" w:pos="7044"/>
          <w:tab w:val="left" w:pos="8419"/>
          <w:tab w:val="left" w:pos="9044"/>
          <w:tab w:val="left" w:pos="10145"/>
        </w:tabs>
        <w:kinsoku w:val="0"/>
        <w:overflowPunct w:val="0"/>
        <w:spacing w:after="0" w:line="240" w:lineRule="auto"/>
        <w:ind w:right="2" w:firstLine="567"/>
        <w:jc w:val="both"/>
        <w:rPr>
          <w:bCs/>
          <w:color w:val="000000"/>
        </w:rPr>
      </w:pPr>
      <w:r w:rsidRPr="005D755C">
        <w:rPr>
          <w:bCs/>
          <w:color w:val="000000"/>
        </w:rPr>
        <w:t>1) соблюдение сроков предоставления муниципальной услуги; соблюдение полож</w:t>
      </w:r>
      <w:r w:rsidRPr="005D755C">
        <w:rPr>
          <w:bCs/>
          <w:color w:val="000000"/>
        </w:rPr>
        <w:t>е</w:t>
      </w:r>
      <w:r w:rsidRPr="005D755C">
        <w:rPr>
          <w:bCs/>
          <w:color w:val="000000"/>
        </w:rPr>
        <w:t xml:space="preserve">ний настоящего Административного регламента; </w:t>
      </w:r>
    </w:p>
    <w:p w:rsidR="005D755C" w:rsidRPr="005D755C" w:rsidRDefault="005D755C" w:rsidP="005D755C">
      <w:pPr>
        <w:pStyle w:val="afd"/>
        <w:tabs>
          <w:tab w:val="left" w:pos="0"/>
        </w:tabs>
        <w:kinsoku w:val="0"/>
        <w:overflowPunct w:val="0"/>
        <w:spacing w:after="0" w:line="240" w:lineRule="auto"/>
        <w:ind w:left="0" w:right="2" w:firstLine="567"/>
        <w:jc w:val="both"/>
        <w:rPr>
          <w:rFonts w:ascii="Times New Roman" w:hAnsi="Times New Roman" w:cs="Times New Roman"/>
          <w:color w:val="000000"/>
          <w:sz w:val="24"/>
          <w:szCs w:val="24"/>
          <w:lang w:val="x-none"/>
        </w:rPr>
      </w:pPr>
      <w:r w:rsidRPr="005D755C">
        <w:rPr>
          <w:rFonts w:ascii="Times New Roman" w:hAnsi="Times New Roman" w:cs="Times New Roman"/>
          <w:color w:val="000000"/>
          <w:sz w:val="24"/>
          <w:szCs w:val="24"/>
        </w:rPr>
        <w:t>2) правильность и обоснованность принятого решения об отказе в предоставлении муниципальной услуги.</w:t>
      </w:r>
    </w:p>
    <w:p w:rsidR="005D755C" w:rsidRPr="005D755C" w:rsidRDefault="005D755C" w:rsidP="005D755C">
      <w:pPr>
        <w:pStyle w:val="afd"/>
        <w:tabs>
          <w:tab w:val="left" w:pos="0"/>
        </w:tabs>
        <w:kinsoku w:val="0"/>
        <w:overflowPunct w:val="0"/>
        <w:spacing w:after="0" w:line="240" w:lineRule="auto"/>
        <w:ind w:left="709"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101. Основанием для проведения внеплановых проверок являются:</w:t>
      </w:r>
    </w:p>
    <w:p w:rsidR="005D755C" w:rsidRPr="005D755C" w:rsidRDefault="005D755C" w:rsidP="005D755C">
      <w:pPr>
        <w:pStyle w:val="ab"/>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spacing w:after="0" w:line="240" w:lineRule="auto"/>
        <w:ind w:right="2" w:firstLine="567"/>
        <w:jc w:val="both"/>
        <w:rPr>
          <w:bCs/>
          <w:i/>
          <w:iCs/>
          <w:color w:val="000000"/>
        </w:rPr>
      </w:pPr>
      <w:proofErr w:type="gramStart"/>
      <w:r w:rsidRPr="005D755C">
        <w:rPr>
          <w:bCs/>
          <w:color w:val="000000"/>
        </w:rPr>
        <w:t>1)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w:t>
      </w:r>
      <w:r w:rsidRPr="005D755C">
        <w:rPr>
          <w:bCs/>
          <w:color w:val="000000"/>
        </w:rPr>
        <w:t>р</w:t>
      </w:r>
      <w:r w:rsidRPr="005D755C">
        <w:rPr>
          <w:bCs/>
          <w:color w:val="000000"/>
        </w:rPr>
        <w:t xml:space="preserve">мативных правовых актов </w:t>
      </w:r>
      <w:r w:rsidRPr="005D755C">
        <w:rPr>
          <w:bCs/>
          <w:iCs/>
          <w:color w:val="000000"/>
        </w:rPr>
        <w:t>Оренбургской области</w:t>
      </w:r>
      <w:r w:rsidRPr="005D755C">
        <w:rPr>
          <w:bCs/>
          <w:i/>
          <w:iCs/>
          <w:color w:val="000000"/>
        </w:rPr>
        <w:t xml:space="preserve"> </w:t>
      </w:r>
      <w:r w:rsidRPr="005D755C">
        <w:rPr>
          <w:bCs/>
          <w:color w:val="000000"/>
        </w:rPr>
        <w:t>и нормативных правовых актов органов местного самоуправления муниципального образования Рыбкинский сельсовет Новосе</w:t>
      </w:r>
      <w:r w:rsidRPr="005D755C">
        <w:rPr>
          <w:bCs/>
          <w:color w:val="000000"/>
        </w:rPr>
        <w:t>р</w:t>
      </w:r>
      <w:r w:rsidRPr="005D755C">
        <w:rPr>
          <w:bCs/>
          <w:color w:val="000000"/>
        </w:rPr>
        <w:t>гиевского района Оренбургской области;</w:t>
      </w:r>
      <w:proofErr w:type="gramEnd"/>
    </w:p>
    <w:p w:rsidR="005D755C" w:rsidRPr="005D755C" w:rsidRDefault="005D755C" w:rsidP="005D755C">
      <w:pPr>
        <w:pStyle w:val="ab"/>
        <w:kinsoku w:val="0"/>
        <w:overflowPunct w:val="0"/>
        <w:spacing w:after="0" w:line="240" w:lineRule="auto"/>
        <w:ind w:right="2" w:firstLine="567"/>
        <w:jc w:val="both"/>
        <w:rPr>
          <w:bCs/>
          <w:color w:val="000000"/>
        </w:rPr>
      </w:pPr>
      <w:r w:rsidRPr="005D755C">
        <w:rPr>
          <w:bCs/>
          <w:color w:val="000000"/>
        </w:rPr>
        <w:t>2) обращения граждан и юридических лиц на нарушения законодательства, в том числе на качество предоставления муниципальной услуги.</w:t>
      </w:r>
    </w:p>
    <w:p w:rsidR="005D755C" w:rsidRPr="005D755C" w:rsidRDefault="005D755C" w:rsidP="005D755C">
      <w:pPr>
        <w:pStyle w:val="ab"/>
        <w:kinsoku w:val="0"/>
        <w:overflowPunct w:val="0"/>
        <w:spacing w:after="0" w:line="240" w:lineRule="auto"/>
        <w:ind w:right="2"/>
        <w:jc w:val="center"/>
        <w:rPr>
          <w:bCs/>
        </w:rPr>
      </w:pPr>
    </w:p>
    <w:p w:rsidR="005D755C" w:rsidRPr="005D755C" w:rsidRDefault="005D755C" w:rsidP="005D755C">
      <w:pPr>
        <w:pStyle w:val="116"/>
        <w:kinsoku w:val="0"/>
        <w:overflowPunct w:val="0"/>
        <w:ind w:left="709" w:right="2"/>
        <w:outlineLvl w:val="1"/>
        <w:rPr>
          <w:sz w:val="24"/>
          <w:szCs w:val="24"/>
        </w:rPr>
      </w:pPr>
      <w:bookmarkStart w:id="28" w:name="_Toc110269051"/>
      <w:r w:rsidRPr="005D755C">
        <w:rPr>
          <w:sz w:val="24"/>
          <w:szCs w:val="24"/>
        </w:rPr>
        <w:t>Ответственность должностных лиц органа местного самоуправления за реш</w:t>
      </w:r>
      <w:r w:rsidRPr="005D755C">
        <w:rPr>
          <w:sz w:val="24"/>
          <w:szCs w:val="24"/>
        </w:rPr>
        <w:t>е</w:t>
      </w:r>
      <w:r w:rsidRPr="005D755C">
        <w:rPr>
          <w:sz w:val="24"/>
          <w:szCs w:val="24"/>
        </w:rPr>
        <w:t>ния и действия (бездействие), принимаемые (осуществляемые) ими в ходе предоставления муниципальной услуги</w:t>
      </w:r>
      <w:bookmarkEnd w:id="28"/>
    </w:p>
    <w:p w:rsidR="005D755C" w:rsidRPr="005D755C" w:rsidRDefault="005D755C" w:rsidP="005D755C">
      <w:pPr>
        <w:pStyle w:val="ab"/>
        <w:kinsoku w:val="0"/>
        <w:overflowPunct w:val="0"/>
        <w:spacing w:after="0" w:line="240" w:lineRule="auto"/>
        <w:ind w:right="2"/>
        <w:jc w:val="center"/>
        <w:rPr>
          <w:b/>
          <w:bCs/>
        </w:rPr>
      </w:pPr>
    </w:p>
    <w:p w:rsidR="005D755C" w:rsidRPr="005D755C" w:rsidRDefault="005D755C" w:rsidP="005D755C">
      <w:pPr>
        <w:pStyle w:val="afd"/>
        <w:tabs>
          <w:tab w:val="left" w:pos="0"/>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sz w:val="24"/>
          <w:szCs w:val="24"/>
        </w:rPr>
        <w:tab/>
      </w:r>
      <w:r w:rsidRPr="005D755C">
        <w:rPr>
          <w:rFonts w:ascii="Times New Roman" w:hAnsi="Times New Roman" w:cs="Times New Roman"/>
          <w:color w:val="000000"/>
          <w:sz w:val="24"/>
          <w:szCs w:val="24"/>
        </w:rPr>
        <w:t>102. По результатам проведенных проверок в случае выявления нарушений пол</w:t>
      </w:r>
      <w:r w:rsidRPr="005D755C">
        <w:rPr>
          <w:rFonts w:ascii="Times New Roman" w:hAnsi="Times New Roman" w:cs="Times New Roman"/>
          <w:color w:val="000000"/>
          <w:sz w:val="24"/>
          <w:szCs w:val="24"/>
        </w:rPr>
        <w:t>о</w:t>
      </w:r>
      <w:r w:rsidRPr="005D755C">
        <w:rPr>
          <w:rFonts w:ascii="Times New Roman" w:hAnsi="Times New Roman" w:cs="Times New Roman"/>
          <w:color w:val="000000"/>
          <w:sz w:val="24"/>
          <w:szCs w:val="24"/>
        </w:rPr>
        <w:t>жений настоящего Административного регламента, нормативных правовых актов Оре</w:t>
      </w:r>
      <w:r w:rsidRPr="005D755C">
        <w:rPr>
          <w:rFonts w:ascii="Times New Roman" w:hAnsi="Times New Roman" w:cs="Times New Roman"/>
          <w:color w:val="000000"/>
          <w:sz w:val="24"/>
          <w:szCs w:val="24"/>
        </w:rPr>
        <w:t>н</w:t>
      </w:r>
      <w:r w:rsidRPr="005D755C">
        <w:rPr>
          <w:rFonts w:ascii="Times New Roman" w:hAnsi="Times New Roman" w:cs="Times New Roman"/>
          <w:color w:val="000000"/>
          <w:sz w:val="24"/>
          <w:szCs w:val="24"/>
        </w:rPr>
        <w:t>бургской области</w:t>
      </w:r>
      <w:r w:rsidRPr="005D755C">
        <w:rPr>
          <w:rFonts w:ascii="Times New Roman" w:hAnsi="Times New Roman" w:cs="Times New Roman"/>
          <w:i/>
          <w:iCs/>
          <w:color w:val="000000"/>
          <w:sz w:val="24"/>
          <w:szCs w:val="24"/>
        </w:rPr>
        <w:t xml:space="preserve"> </w:t>
      </w:r>
      <w:r w:rsidRPr="005D755C">
        <w:rPr>
          <w:rFonts w:ascii="Times New Roman" w:hAnsi="Times New Roman" w:cs="Times New Roman"/>
          <w:color w:val="000000"/>
          <w:sz w:val="24"/>
          <w:szCs w:val="24"/>
        </w:rPr>
        <w:t xml:space="preserve">и нормативных правовых актов органов местного самоуправления </w:t>
      </w:r>
      <w:r w:rsidRPr="005D755C">
        <w:rPr>
          <w:rFonts w:ascii="Times New Roman" w:hAnsi="Times New Roman" w:cs="Times New Roman"/>
          <w:i/>
          <w:iCs/>
          <w:color w:val="000000"/>
          <w:sz w:val="24"/>
          <w:szCs w:val="24"/>
        </w:rPr>
        <w:t>(ук</w:t>
      </w:r>
      <w:r w:rsidRPr="005D755C">
        <w:rPr>
          <w:rFonts w:ascii="Times New Roman" w:hAnsi="Times New Roman" w:cs="Times New Roman"/>
          <w:i/>
          <w:iCs/>
          <w:color w:val="000000"/>
          <w:sz w:val="24"/>
          <w:szCs w:val="24"/>
        </w:rPr>
        <w:t>а</w:t>
      </w:r>
      <w:r w:rsidRPr="005D755C">
        <w:rPr>
          <w:rFonts w:ascii="Times New Roman" w:hAnsi="Times New Roman" w:cs="Times New Roman"/>
          <w:i/>
          <w:iCs/>
          <w:color w:val="000000"/>
          <w:sz w:val="24"/>
          <w:szCs w:val="24"/>
        </w:rPr>
        <w:t xml:space="preserve">зать наименование муниципального образования) </w:t>
      </w:r>
      <w:r w:rsidRPr="005D755C">
        <w:rPr>
          <w:rFonts w:ascii="Times New Roman" w:hAnsi="Times New Roman" w:cs="Times New Roman"/>
          <w:color w:val="000000"/>
          <w:sz w:val="24"/>
          <w:szCs w:val="24"/>
        </w:rPr>
        <w:t>осуществляется привлечение виновных лиц к ответственности в соответствии с законодательством Российской Федерации.</w:t>
      </w:r>
    </w:p>
    <w:p w:rsidR="005D755C" w:rsidRPr="005D755C" w:rsidRDefault="005D755C" w:rsidP="005D755C">
      <w:pPr>
        <w:pStyle w:val="ab"/>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spacing w:after="0" w:line="240" w:lineRule="auto"/>
        <w:ind w:right="2" w:firstLine="567"/>
        <w:jc w:val="both"/>
        <w:rPr>
          <w:bCs/>
          <w:color w:val="000000"/>
        </w:rPr>
      </w:pPr>
      <w:r w:rsidRPr="005D755C">
        <w:rPr>
          <w:bCs/>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w:t>
      </w:r>
      <w:r w:rsidRPr="005D755C">
        <w:rPr>
          <w:bCs/>
          <w:color w:val="000000"/>
        </w:rPr>
        <w:t>а</w:t>
      </w:r>
      <w:r w:rsidRPr="005D755C">
        <w:rPr>
          <w:bCs/>
          <w:color w:val="000000"/>
        </w:rPr>
        <w:t>тельства.</w:t>
      </w:r>
    </w:p>
    <w:p w:rsidR="005D755C" w:rsidRPr="005D755C" w:rsidRDefault="005D755C" w:rsidP="005D755C">
      <w:pPr>
        <w:pStyle w:val="ab"/>
        <w:kinsoku w:val="0"/>
        <w:overflowPunct w:val="0"/>
        <w:spacing w:after="0" w:line="240" w:lineRule="auto"/>
        <w:ind w:right="2"/>
        <w:jc w:val="center"/>
        <w:rPr>
          <w:bCs/>
          <w:color w:val="000000"/>
        </w:rPr>
      </w:pPr>
    </w:p>
    <w:p w:rsidR="005D755C" w:rsidRPr="005D755C" w:rsidRDefault="005D755C" w:rsidP="005D755C">
      <w:pPr>
        <w:pStyle w:val="116"/>
        <w:kinsoku w:val="0"/>
        <w:overflowPunct w:val="0"/>
        <w:ind w:left="709" w:right="2"/>
        <w:outlineLvl w:val="1"/>
        <w:rPr>
          <w:sz w:val="24"/>
          <w:szCs w:val="24"/>
        </w:rPr>
      </w:pPr>
      <w:r w:rsidRPr="005D755C">
        <w:rPr>
          <w:sz w:val="24"/>
          <w:szCs w:val="24"/>
        </w:rPr>
        <w:t xml:space="preserve">Положения, характеризующие требования к порядку и формам </w:t>
      </w:r>
      <w:proofErr w:type="gramStart"/>
      <w:r w:rsidRPr="005D755C">
        <w:rPr>
          <w:sz w:val="24"/>
          <w:szCs w:val="24"/>
        </w:rPr>
        <w:t>контроля за</w:t>
      </w:r>
      <w:proofErr w:type="gramEnd"/>
      <w:r w:rsidRPr="005D755C">
        <w:rPr>
          <w:sz w:val="24"/>
          <w:szCs w:val="24"/>
        </w:rPr>
        <w:t xml:space="preserve"> предоставлением муниципальной услуги, в том числе со стороны граждан, их объединений и организаций</w:t>
      </w:r>
    </w:p>
    <w:p w:rsidR="005D755C" w:rsidRPr="005D755C" w:rsidRDefault="005D755C" w:rsidP="005D755C">
      <w:pPr>
        <w:pStyle w:val="ab"/>
        <w:kinsoku w:val="0"/>
        <w:overflowPunct w:val="0"/>
        <w:spacing w:after="0" w:line="240" w:lineRule="auto"/>
        <w:ind w:right="2"/>
        <w:jc w:val="center"/>
        <w:rPr>
          <w:b/>
          <w:bCs/>
        </w:rPr>
      </w:pPr>
    </w:p>
    <w:p w:rsidR="005D755C" w:rsidRPr="005D755C" w:rsidRDefault="005D755C" w:rsidP="005D755C">
      <w:pPr>
        <w:pStyle w:val="afd"/>
        <w:tabs>
          <w:tab w:val="left" w:pos="0"/>
        </w:tabs>
        <w:kinsoku w:val="0"/>
        <w:overflowPunct w:val="0"/>
        <w:spacing w:after="0" w:line="240" w:lineRule="auto"/>
        <w:ind w:left="0" w:right="2" w:firstLine="567"/>
        <w:jc w:val="both"/>
        <w:rPr>
          <w:rFonts w:ascii="Times New Roman" w:hAnsi="Times New Roman" w:cs="Times New Roman"/>
          <w:color w:val="000000"/>
          <w:sz w:val="24"/>
          <w:szCs w:val="24"/>
          <w:lang w:val="x-none"/>
        </w:rPr>
      </w:pPr>
      <w:r w:rsidRPr="005D755C">
        <w:rPr>
          <w:rFonts w:ascii="Times New Roman" w:hAnsi="Times New Roman" w:cs="Times New Roman"/>
          <w:color w:val="000000"/>
          <w:sz w:val="24"/>
          <w:szCs w:val="24"/>
        </w:rPr>
        <w:t xml:space="preserve">103. Граждане, их объединения и организации имеют право осуществлять </w:t>
      </w:r>
      <w:proofErr w:type="gramStart"/>
      <w:r w:rsidRPr="005D755C">
        <w:rPr>
          <w:rFonts w:ascii="Times New Roman" w:hAnsi="Times New Roman" w:cs="Times New Roman"/>
          <w:color w:val="000000"/>
          <w:sz w:val="24"/>
          <w:szCs w:val="24"/>
        </w:rPr>
        <w:t>контроль за</w:t>
      </w:r>
      <w:proofErr w:type="gramEnd"/>
      <w:r w:rsidRPr="005D755C">
        <w:rPr>
          <w:rFonts w:ascii="Times New Roman" w:hAnsi="Times New Roman" w:cs="Times New Roman"/>
          <w:color w:val="000000"/>
          <w:sz w:val="24"/>
          <w:szCs w:val="24"/>
        </w:rPr>
        <w:t xml:space="preserve"> предоставлением муниципальной услуги путем получения информации о ходе пред</w:t>
      </w:r>
      <w:r w:rsidRPr="005D755C">
        <w:rPr>
          <w:rFonts w:ascii="Times New Roman" w:hAnsi="Times New Roman" w:cs="Times New Roman"/>
          <w:color w:val="000000"/>
          <w:sz w:val="24"/>
          <w:szCs w:val="24"/>
        </w:rPr>
        <w:t>о</w:t>
      </w:r>
      <w:r w:rsidRPr="005D755C">
        <w:rPr>
          <w:rFonts w:ascii="Times New Roman" w:hAnsi="Times New Roman" w:cs="Times New Roman"/>
          <w:color w:val="000000"/>
          <w:sz w:val="24"/>
          <w:szCs w:val="24"/>
        </w:rPr>
        <w:t>ставления муниципальной услуги, в том числе о сроках завершения административных процедур (действий).</w:t>
      </w:r>
    </w:p>
    <w:p w:rsidR="005D755C" w:rsidRPr="005D755C" w:rsidRDefault="005D755C" w:rsidP="005D755C">
      <w:pPr>
        <w:pStyle w:val="ab"/>
        <w:kinsoku w:val="0"/>
        <w:overflowPunct w:val="0"/>
        <w:spacing w:after="0" w:line="240" w:lineRule="auto"/>
        <w:ind w:right="2" w:firstLine="567"/>
        <w:jc w:val="both"/>
        <w:rPr>
          <w:bCs/>
          <w:color w:val="000000"/>
        </w:rPr>
      </w:pPr>
      <w:r w:rsidRPr="005D755C">
        <w:rPr>
          <w:bCs/>
          <w:color w:val="000000"/>
        </w:rPr>
        <w:t xml:space="preserve">Граждане, их объединения и организации также имеют право: </w:t>
      </w:r>
    </w:p>
    <w:p w:rsidR="005D755C" w:rsidRPr="005D755C" w:rsidRDefault="005D755C" w:rsidP="005D755C">
      <w:pPr>
        <w:pStyle w:val="ab"/>
        <w:kinsoku w:val="0"/>
        <w:overflowPunct w:val="0"/>
        <w:spacing w:after="0" w:line="240" w:lineRule="auto"/>
        <w:ind w:right="2" w:firstLine="567"/>
        <w:jc w:val="both"/>
        <w:rPr>
          <w:bCs/>
          <w:color w:val="000000"/>
          <w:lang w:val="x-none"/>
        </w:rPr>
      </w:pPr>
      <w:r w:rsidRPr="005D755C">
        <w:rPr>
          <w:bCs/>
          <w:color w:val="000000"/>
        </w:rPr>
        <w:t>1) направлять замечания и предложения по улучшению доступности и качества предоставления муниципальной услуги;</w:t>
      </w:r>
    </w:p>
    <w:p w:rsidR="005D755C" w:rsidRPr="005D755C" w:rsidRDefault="005D755C" w:rsidP="005D755C">
      <w:pPr>
        <w:pStyle w:val="ab"/>
        <w:kinsoku w:val="0"/>
        <w:overflowPunct w:val="0"/>
        <w:spacing w:after="0" w:line="240" w:lineRule="auto"/>
        <w:ind w:right="2" w:firstLine="567"/>
        <w:jc w:val="both"/>
        <w:rPr>
          <w:bCs/>
          <w:color w:val="000000"/>
        </w:rPr>
      </w:pPr>
      <w:r w:rsidRPr="005D755C">
        <w:rPr>
          <w:bCs/>
          <w:color w:val="000000"/>
        </w:rPr>
        <w:t>2) вносить предложения о мерах по устранению нарушений настоящего Админ</w:t>
      </w:r>
      <w:r w:rsidRPr="005D755C">
        <w:rPr>
          <w:bCs/>
          <w:color w:val="000000"/>
        </w:rPr>
        <w:t>и</w:t>
      </w:r>
      <w:r w:rsidRPr="005D755C">
        <w:rPr>
          <w:bCs/>
          <w:color w:val="000000"/>
        </w:rPr>
        <w:t>стративного регламента.</w:t>
      </w:r>
    </w:p>
    <w:p w:rsidR="005D755C" w:rsidRPr="005D755C" w:rsidRDefault="005D755C" w:rsidP="005D755C">
      <w:pPr>
        <w:pStyle w:val="afd"/>
        <w:tabs>
          <w:tab w:val="left" w:pos="0"/>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104. Должностные лица органа местного самоуправления принимают меры к пр</w:t>
      </w:r>
      <w:r w:rsidRPr="005D755C">
        <w:rPr>
          <w:rFonts w:ascii="Times New Roman" w:hAnsi="Times New Roman" w:cs="Times New Roman"/>
          <w:color w:val="000000"/>
          <w:sz w:val="24"/>
          <w:szCs w:val="24"/>
        </w:rPr>
        <w:t>е</w:t>
      </w:r>
      <w:r w:rsidRPr="005D755C">
        <w:rPr>
          <w:rFonts w:ascii="Times New Roman" w:hAnsi="Times New Roman" w:cs="Times New Roman"/>
          <w:color w:val="000000"/>
          <w:sz w:val="24"/>
          <w:szCs w:val="24"/>
        </w:rPr>
        <w:t>кращению допущенных нарушений, устраняют причины и условия, способствующие с</w:t>
      </w:r>
      <w:r w:rsidRPr="005D755C">
        <w:rPr>
          <w:rFonts w:ascii="Times New Roman" w:hAnsi="Times New Roman" w:cs="Times New Roman"/>
          <w:color w:val="000000"/>
          <w:sz w:val="24"/>
          <w:szCs w:val="24"/>
        </w:rPr>
        <w:t>о</w:t>
      </w:r>
      <w:r w:rsidRPr="005D755C">
        <w:rPr>
          <w:rFonts w:ascii="Times New Roman" w:hAnsi="Times New Roman" w:cs="Times New Roman"/>
          <w:color w:val="000000"/>
          <w:sz w:val="24"/>
          <w:szCs w:val="24"/>
        </w:rPr>
        <w:t>вершению нарушений.</w:t>
      </w:r>
    </w:p>
    <w:p w:rsidR="005D755C" w:rsidRPr="005D755C" w:rsidRDefault="005D755C" w:rsidP="005D755C">
      <w:pPr>
        <w:pStyle w:val="afd"/>
        <w:tabs>
          <w:tab w:val="left" w:pos="0"/>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105.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D755C" w:rsidRPr="005D755C" w:rsidRDefault="005D755C" w:rsidP="005D755C">
      <w:pPr>
        <w:pStyle w:val="afd"/>
        <w:tabs>
          <w:tab w:val="left" w:pos="0"/>
        </w:tabs>
        <w:kinsoku w:val="0"/>
        <w:overflowPunct w:val="0"/>
        <w:spacing w:after="0" w:line="240" w:lineRule="auto"/>
        <w:ind w:left="0" w:right="2"/>
        <w:jc w:val="center"/>
        <w:rPr>
          <w:rFonts w:ascii="Times New Roman" w:hAnsi="Times New Roman" w:cs="Times New Roman"/>
          <w:color w:val="000000"/>
          <w:sz w:val="24"/>
          <w:szCs w:val="24"/>
        </w:rPr>
      </w:pPr>
    </w:p>
    <w:p w:rsidR="005D755C" w:rsidRPr="005D755C" w:rsidRDefault="005D755C" w:rsidP="005D755C">
      <w:pPr>
        <w:pStyle w:val="116"/>
        <w:kinsoku w:val="0"/>
        <w:overflowPunct w:val="0"/>
        <w:ind w:left="0" w:right="2"/>
        <w:rPr>
          <w:sz w:val="24"/>
          <w:szCs w:val="24"/>
        </w:rPr>
      </w:pPr>
      <w:bookmarkStart w:id="29" w:name="_Toc110269053"/>
      <w:r w:rsidRPr="005D755C">
        <w:rPr>
          <w:sz w:val="24"/>
          <w:szCs w:val="24"/>
        </w:rPr>
        <w:t>V. Досудебный (внесудебный) порядок обжалования решений и действий (безде</w:t>
      </w:r>
      <w:r w:rsidRPr="005D755C">
        <w:rPr>
          <w:sz w:val="24"/>
          <w:szCs w:val="24"/>
        </w:rPr>
        <w:t>й</w:t>
      </w:r>
      <w:r w:rsidRPr="005D755C">
        <w:rPr>
          <w:sz w:val="24"/>
          <w:szCs w:val="24"/>
        </w:rPr>
        <w:t>ствия) органа, предоставляющего муниципальную услугу, многофункционального центра, а также их должностных лиц, муниципальных служащих</w:t>
      </w:r>
      <w:bookmarkEnd w:id="29"/>
      <w:r w:rsidRPr="005D755C">
        <w:rPr>
          <w:sz w:val="24"/>
          <w:szCs w:val="24"/>
        </w:rPr>
        <w:t xml:space="preserve"> и работников</w:t>
      </w:r>
    </w:p>
    <w:p w:rsidR="005D755C" w:rsidRPr="005D755C" w:rsidRDefault="005D755C" w:rsidP="005D755C">
      <w:pPr>
        <w:pStyle w:val="116"/>
        <w:kinsoku w:val="0"/>
        <w:overflowPunct w:val="0"/>
        <w:ind w:left="0" w:right="2"/>
        <w:rPr>
          <w:color w:val="FF0000"/>
          <w:sz w:val="24"/>
          <w:szCs w:val="24"/>
        </w:rPr>
      </w:pPr>
    </w:p>
    <w:p w:rsidR="005D755C" w:rsidRPr="005D755C" w:rsidRDefault="005D755C" w:rsidP="005D755C">
      <w:pPr>
        <w:pStyle w:val="afd"/>
        <w:tabs>
          <w:tab w:val="left" w:pos="0"/>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106. В случае если заявитель считает, что в ходе предоставления муниципальной услуги решениями и (или) действиями (бездействием) филиала Уполномоченного органа, предоставляющего муниципальную услугу, МФЦ или их должностными лицами наруш</w:t>
      </w:r>
      <w:r w:rsidRPr="005D755C">
        <w:rPr>
          <w:rFonts w:ascii="Times New Roman" w:hAnsi="Times New Roman" w:cs="Times New Roman"/>
          <w:color w:val="000000"/>
          <w:sz w:val="24"/>
          <w:szCs w:val="24"/>
        </w:rPr>
        <w:t>е</w:t>
      </w:r>
      <w:r w:rsidRPr="005D755C">
        <w:rPr>
          <w:rFonts w:ascii="Times New Roman" w:hAnsi="Times New Roman" w:cs="Times New Roman"/>
          <w:color w:val="000000"/>
          <w:sz w:val="24"/>
          <w:szCs w:val="24"/>
        </w:rPr>
        <w:t>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w:t>
      </w:r>
      <w:r w:rsidRPr="005D755C">
        <w:rPr>
          <w:rFonts w:ascii="Times New Roman" w:hAnsi="Times New Roman" w:cs="Times New Roman"/>
          <w:color w:val="000000"/>
          <w:sz w:val="24"/>
          <w:szCs w:val="24"/>
        </w:rPr>
        <w:t>е</w:t>
      </w:r>
      <w:r w:rsidRPr="005D755C">
        <w:rPr>
          <w:rFonts w:ascii="Times New Roman" w:hAnsi="Times New Roman" w:cs="Times New Roman"/>
          <w:color w:val="000000"/>
          <w:sz w:val="24"/>
          <w:szCs w:val="24"/>
        </w:rPr>
        <w:t>дерации.</w:t>
      </w:r>
    </w:p>
    <w:p w:rsidR="005D755C" w:rsidRPr="005D755C" w:rsidRDefault="005D755C" w:rsidP="005D755C">
      <w:pPr>
        <w:pStyle w:val="afd"/>
        <w:tabs>
          <w:tab w:val="left" w:pos="0"/>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Информирование заявителей о порядке подачи и рассмотрения жалобы обеспечив</w:t>
      </w:r>
      <w:r w:rsidRPr="005D755C">
        <w:rPr>
          <w:rFonts w:ascii="Times New Roman" w:hAnsi="Times New Roman" w:cs="Times New Roman"/>
          <w:color w:val="000000"/>
          <w:sz w:val="24"/>
          <w:szCs w:val="24"/>
        </w:rPr>
        <w:t>а</w:t>
      </w:r>
      <w:r w:rsidRPr="005D755C">
        <w:rPr>
          <w:rFonts w:ascii="Times New Roman" w:hAnsi="Times New Roman" w:cs="Times New Roman"/>
          <w:color w:val="000000"/>
          <w:sz w:val="24"/>
          <w:szCs w:val="24"/>
        </w:rPr>
        <w:t>ется посредством размещения информации на стендах в местах предоставления госуда</w:t>
      </w:r>
      <w:r w:rsidRPr="005D755C">
        <w:rPr>
          <w:rFonts w:ascii="Times New Roman" w:hAnsi="Times New Roman" w:cs="Times New Roman"/>
          <w:color w:val="000000"/>
          <w:sz w:val="24"/>
          <w:szCs w:val="24"/>
        </w:rPr>
        <w:t>р</w:t>
      </w:r>
      <w:r w:rsidRPr="005D755C">
        <w:rPr>
          <w:rFonts w:ascii="Times New Roman" w:hAnsi="Times New Roman" w:cs="Times New Roman"/>
          <w:color w:val="000000"/>
          <w:sz w:val="24"/>
          <w:szCs w:val="24"/>
        </w:rPr>
        <w:t>ственной услуги, на официальном сайте Уполномоченного органа и на ЕПГУ.</w:t>
      </w:r>
    </w:p>
    <w:p w:rsidR="005D755C" w:rsidRPr="005D755C" w:rsidRDefault="005D755C" w:rsidP="005D755C">
      <w:pPr>
        <w:pStyle w:val="116"/>
        <w:kinsoku w:val="0"/>
        <w:overflowPunct w:val="0"/>
        <w:ind w:left="0" w:right="2"/>
        <w:outlineLvl w:val="9"/>
        <w:rPr>
          <w:sz w:val="24"/>
          <w:szCs w:val="24"/>
        </w:rPr>
      </w:pPr>
    </w:p>
    <w:p w:rsidR="005D755C" w:rsidRPr="005D755C" w:rsidRDefault="005D755C" w:rsidP="005D755C">
      <w:pPr>
        <w:pStyle w:val="ConsPlusTitle"/>
        <w:jc w:val="center"/>
        <w:outlineLvl w:val="2"/>
      </w:pPr>
      <w:r w:rsidRPr="005D755C">
        <w:t>Информация для заинтересованных лиц об их праве</w:t>
      </w:r>
    </w:p>
    <w:p w:rsidR="005D755C" w:rsidRPr="005D755C" w:rsidRDefault="005D755C" w:rsidP="005D755C">
      <w:pPr>
        <w:pStyle w:val="ConsPlusTitle"/>
        <w:jc w:val="center"/>
      </w:pPr>
      <w:r w:rsidRPr="005D755C">
        <w:t>на досудебное (внесудебное) обжалование действий</w:t>
      </w:r>
    </w:p>
    <w:p w:rsidR="005D755C" w:rsidRPr="005D755C" w:rsidRDefault="005D755C" w:rsidP="005D755C">
      <w:pPr>
        <w:pStyle w:val="ConsPlusTitle"/>
        <w:jc w:val="center"/>
      </w:pPr>
      <w:proofErr w:type="gramStart"/>
      <w:r w:rsidRPr="005D755C">
        <w:t>(бездействия) и (или) решений, принятых (осуществленных) в ходе предоставления муниципальной услуги</w:t>
      </w:r>
      <w:proofErr w:type="gramEnd"/>
    </w:p>
    <w:p w:rsidR="005D755C" w:rsidRPr="005D755C" w:rsidRDefault="005D755C" w:rsidP="005D755C">
      <w:pPr>
        <w:pStyle w:val="ab"/>
        <w:kinsoku w:val="0"/>
        <w:overflowPunct w:val="0"/>
        <w:spacing w:after="0" w:line="240" w:lineRule="auto"/>
        <w:ind w:right="2"/>
        <w:jc w:val="center"/>
        <w:rPr>
          <w:b/>
          <w:bCs/>
        </w:rPr>
      </w:pPr>
    </w:p>
    <w:p w:rsidR="005D755C" w:rsidRPr="005D755C" w:rsidRDefault="005D755C" w:rsidP="005D755C">
      <w:pPr>
        <w:pStyle w:val="afd"/>
        <w:tabs>
          <w:tab w:val="left" w:pos="1346"/>
          <w:tab w:val="left" w:pos="4266"/>
          <w:tab w:val="left" w:pos="6977"/>
          <w:tab w:val="left" w:pos="7637"/>
        </w:tabs>
        <w:kinsoku w:val="0"/>
        <w:overflowPunct w:val="0"/>
        <w:spacing w:after="0" w:line="240" w:lineRule="auto"/>
        <w:ind w:left="0" w:right="2" w:firstLine="567"/>
        <w:jc w:val="both"/>
        <w:rPr>
          <w:rFonts w:ascii="Times New Roman" w:hAnsi="Times New Roman" w:cs="Times New Roman"/>
          <w:color w:val="000000"/>
          <w:sz w:val="24"/>
          <w:szCs w:val="24"/>
          <w:lang w:val="x-none"/>
        </w:rPr>
      </w:pPr>
      <w:r w:rsidRPr="005D755C">
        <w:rPr>
          <w:rFonts w:ascii="Times New Roman" w:hAnsi="Times New Roman" w:cs="Times New Roman"/>
          <w:color w:val="000000"/>
          <w:sz w:val="24"/>
          <w:szCs w:val="24"/>
        </w:rPr>
        <w:t>107. В случае если Заявитель считает, что в ходе предоставления муниципальной услуги решениями и (или) действиями (бездействием) органов, предоставляющих мун</w:t>
      </w:r>
      <w:r w:rsidRPr="005D755C">
        <w:rPr>
          <w:rFonts w:ascii="Times New Roman" w:hAnsi="Times New Roman" w:cs="Times New Roman"/>
          <w:color w:val="000000"/>
          <w:sz w:val="24"/>
          <w:szCs w:val="24"/>
        </w:rPr>
        <w:t>и</w:t>
      </w:r>
      <w:r w:rsidRPr="005D755C">
        <w:rPr>
          <w:rFonts w:ascii="Times New Roman" w:hAnsi="Times New Roman" w:cs="Times New Roman"/>
          <w:color w:val="000000"/>
          <w:sz w:val="24"/>
          <w:szCs w:val="24"/>
        </w:rPr>
        <w:t>ципальные услуги, или их должностными лицами нарушены его права, он может обжал</w:t>
      </w:r>
      <w:r w:rsidRPr="005D755C">
        <w:rPr>
          <w:rFonts w:ascii="Times New Roman" w:hAnsi="Times New Roman" w:cs="Times New Roman"/>
          <w:color w:val="000000"/>
          <w:sz w:val="24"/>
          <w:szCs w:val="24"/>
        </w:rPr>
        <w:t>о</w:t>
      </w:r>
      <w:r w:rsidRPr="005D755C">
        <w:rPr>
          <w:rFonts w:ascii="Times New Roman" w:hAnsi="Times New Roman" w:cs="Times New Roman"/>
          <w:color w:val="000000"/>
          <w:sz w:val="24"/>
          <w:szCs w:val="24"/>
        </w:rPr>
        <w:t>вать указанное решение и (или) действие (бездействие) в досудебном (внесудебном) п</w:t>
      </w:r>
      <w:r w:rsidRPr="005D755C">
        <w:rPr>
          <w:rFonts w:ascii="Times New Roman" w:hAnsi="Times New Roman" w:cs="Times New Roman"/>
          <w:color w:val="000000"/>
          <w:sz w:val="24"/>
          <w:szCs w:val="24"/>
        </w:rPr>
        <w:t>о</w:t>
      </w:r>
      <w:r w:rsidRPr="005D755C">
        <w:rPr>
          <w:rFonts w:ascii="Times New Roman" w:hAnsi="Times New Roman" w:cs="Times New Roman"/>
          <w:color w:val="000000"/>
          <w:sz w:val="24"/>
          <w:szCs w:val="24"/>
        </w:rPr>
        <w:t>рядке в соответствии с законодательством Российской Федерации.</w:t>
      </w:r>
    </w:p>
    <w:p w:rsidR="005D755C" w:rsidRPr="005D755C" w:rsidRDefault="005D755C" w:rsidP="005D755C">
      <w:pPr>
        <w:pStyle w:val="ab"/>
        <w:kinsoku w:val="0"/>
        <w:overflowPunct w:val="0"/>
        <w:spacing w:after="0" w:line="240" w:lineRule="auto"/>
        <w:ind w:right="2"/>
        <w:jc w:val="center"/>
        <w:rPr>
          <w:bCs/>
        </w:rPr>
      </w:pPr>
    </w:p>
    <w:p w:rsidR="005D755C" w:rsidRPr="005D755C" w:rsidRDefault="005D755C" w:rsidP="005D755C">
      <w:pPr>
        <w:pStyle w:val="ConsPlusTitle"/>
        <w:jc w:val="center"/>
        <w:outlineLvl w:val="2"/>
        <w:rPr>
          <w:bCs w:val="0"/>
        </w:rPr>
      </w:pPr>
      <w:r w:rsidRPr="005D755C">
        <w:t>Органы исполнительной власти, органы местного</w:t>
      </w:r>
    </w:p>
    <w:p w:rsidR="005D755C" w:rsidRPr="005D755C" w:rsidRDefault="005D755C" w:rsidP="005D755C">
      <w:pPr>
        <w:pStyle w:val="ConsPlusTitle"/>
        <w:jc w:val="center"/>
      </w:pPr>
      <w:r w:rsidRPr="005D755C">
        <w:t>самоуправления, организации и уполномоченные на рассмотрение</w:t>
      </w:r>
    </w:p>
    <w:p w:rsidR="005D755C" w:rsidRPr="005D755C" w:rsidRDefault="005D755C" w:rsidP="005D755C">
      <w:pPr>
        <w:pStyle w:val="ConsPlusTitle"/>
        <w:jc w:val="center"/>
      </w:pPr>
      <w:r w:rsidRPr="005D755C">
        <w:t>жалобы лица, которым может быть направлена жалоба заявителя</w:t>
      </w:r>
    </w:p>
    <w:p w:rsidR="005D755C" w:rsidRPr="005D755C" w:rsidRDefault="005D755C" w:rsidP="005D755C">
      <w:pPr>
        <w:pStyle w:val="ConsPlusTitle"/>
        <w:jc w:val="center"/>
      </w:pPr>
      <w:r w:rsidRPr="005D755C">
        <w:t>в досудебном (внесудебном) порядке</w:t>
      </w:r>
    </w:p>
    <w:p w:rsidR="005D755C" w:rsidRPr="005D755C" w:rsidRDefault="005D755C" w:rsidP="005D755C">
      <w:pPr>
        <w:pStyle w:val="ab"/>
        <w:kinsoku w:val="0"/>
        <w:overflowPunct w:val="0"/>
        <w:spacing w:after="0" w:line="240" w:lineRule="auto"/>
        <w:ind w:right="2"/>
        <w:jc w:val="center"/>
        <w:rPr>
          <w:b/>
          <w:bCs/>
        </w:rPr>
      </w:pPr>
    </w:p>
    <w:p w:rsidR="005D755C" w:rsidRPr="005D755C" w:rsidRDefault="005D755C" w:rsidP="005D755C">
      <w:pPr>
        <w:pStyle w:val="ConsPlusNormal"/>
        <w:ind w:firstLine="540"/>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108. Жалоба подается в орган местного самоуправления, предоставляющий муниц</w:t>
      </w:r>
      <w:r w:rsidRPr="005D755C">
        <w:rPr>
          <w:rFonts w:ascii="Times New Roman" w:hAnsi="Times New Roman" w:cs="Times New Roman"/>
          <w:color w:val="000000"/>
          <w:sz w:val="24"/>
          <w:szCs w:val="24"/>
        </w:rPr>
        <w:t>и</w:t>
      </w:r>
      <w:r w:rsidRPr="005D755C">
        <w:rPr>
          <w:rFonts w:ascii="Times New Roman" w:hAnsi="Times New Roman" w:cs="Times New Roman"/>
          <w:color w:val="000000"/>
          <w:sz w:val="24"/>
          <w:szCs w:val="24"/>
        </w:rPr>
        <w:t>пальную услугу, МФЦ либо в орган, являющийся учредителем МФЦ, а также антимон</w:t>
      </w:r>
      <w:r w:rsidRPr="005D755C">
        <w:rPr>
          <w:rFonts w:ascii="Times New Roman" w:hAnsi="Times New Roman" w:cs="Times New Roman"/>
          <w:color w:val="000000"/>
          <w:sz w:val="24"/>
          <w:szCs w:val="24"/>
        </w:rPr>
        <w:t>о</w:t>
      </w:r>
      <w:r w:rsidRPr="005D755C">
        <w:rPr>
          <w:rFonts w:ascii="Times New Roman" w:hAnsi="Times New Roman" w:cs="Times New Roman"/>
          <w:color w:val="000000"/>
          <w:sz w:val="24"/>
          <w:szCs w:val="24"/>
        </w:rPr>
        <w:t>польный орган.</w:t>
      </w:r>
    </w:p>
    <w:p w:rsidR="005D755C" w:rsidRPr="005D755C" w:rsidRDefault="005D755C" w:rsidP="005D755C">
      <w:pPr>
        <w:pStyle w:val="ConsPlusNormal"/>
        <w:ind w:firstLine="540"/>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Жалобы на решения и действия (бездействие) руководителя органа местного сам</w:t>
      </w:r>
      <w:r w:rsidRPr="005D755C">
        <w:rPr>
          <w:rFonts w:ascii="Times New Roman" w:hAnsi="Times New Roman" w:cs="Times New Roman"/>
          <w:color w:val="000000"/>
          <w:sz w:val="24"/>
          <w:szCs w:val="24"/>
        </w:rPr>
        <w:t>о</w:t>
      </w:r>
      <w:r w:rsidRPr="005D755C">
        <w:rPr>
          <w:rFonts w:ascii="Times New Roman" w:hAnsi="Times New Roman" w:cs="Times New Roman"/>
          <w:color w:val="000000"/>
          <w:sz w:val="24"/>
          <w:szCs w:val="24"/>
        </w:rPr>
        <w:t>управления подаются в Правительство Оренбургской области.</w:t>
      </w:r>
    </w:p>
    <w:p w:rsidR="005D755C" w:rsidRPr="005D755C" w:rsidRDefault="005D755C" w:rsidP="005D755C">
      <w:pPr>
        <w:pStyle w:val="afd"/>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spacing w:after="0" w:line="240" w:lineRule="auto"/>
        <w:ind w:left="0" w:right="2" w:firstLine="567"/>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lastRenderedPageBreak/>
        <w:t>Жалобы на решения и действия (бездействие) работника МФЦ подаются руковод</w:t>
      </w:r>
      <w:r w:rsidRPr="005D755C">
        <w:rPr>
          <w:rFonts w:ascii="Times New Roman" w:hAnsi="Times New Roman" w:cs="Times New Roman"/>
          <w:color w:val="000000"/>
          <w:sz w:val="24"/>
          <w:szCs w:val="24"/>
        </w:rPr>
        <w:t>и</w:t>
      </w:r>
      <w:r w:rsidRPr="005D755C">
        <w:rPr>
          <w:rFonts w:ascii="Times New Roman" w:hAnsi="Times New Roman" w:cs="Times New Roman"/>
          <w:color w:val="000000"/>
          <w:sz w:val="24"/>
          <w:szCs w:val="24"/>
        </w:rPr>
        <w:t>телю этого МФЦ. Жалобы на решения и действия (бездействие) МФЦ подаются учред</w:t>
      </w:r>
      <w:r w:rsidRPr="005D755C">
        <w:rPr>
          <w:rFonts w:ascii="Times New Roman" w:hAnsi="Times New Roman" w:cs="Times New Roman"/>
          <w:color w:val="000000"/>
          <w:sz w:val="24"/>
          <w:szCs w:val="24"/>
        </w:rPr>
        <w:t>и</w:t>
      </w:r>
      <w:r w:rsidRPr="005D755C">
        <w:rPr>
          <w:rFonts w:ascii="Times New Roman" w:hAnsi="Times New Roman" w:cs="Times New Roman"/>
          <w:color w:val="000000"/>
          <w:sz w:val="24"/>
          <w:szCs w:val="24"/>
        </w:rPr>
        <w:t>телю МФЦ.</w:t>
      </w:r>
    </w:p>
    <w:p w:rsidR="005D755C" w:rsidRPr="005D755C" w:rsidRDefault="005D755C" w:rsidP="005D755C">
      <w:pPr>
        <w:pStyle w:val="116"/>
        <w:kinsoku w:val="0"/>
        <w:overflowPunct w:val="0"/>
        <w:ind w:left="0" w:right="2"/>
        <w:outlineLvl w:val="1"/>
        <w:rPr>
          <w:sz w:val="24"/>
          <w:szCs w:val="24"/>
        </w:rPr>
      </w:pPr>
      <w:bookmarkStart w:id="30" w:name="_Toc110269056"/>
    </w:p>
    <w:p w:rsidR="005D755C" w:rsidRPr="005D755C" w:rsidRDefault="005D755C" w:rsidP="005D755C">
      <w:pPr>
        <w:pStyle w:val="116"/>
        <w:kinsoku w:val="0"/>
        <w:overflowPunct w:val="0"/>
        <w:ind w:left="0" w:right="2"/>
        <w:outlineLvl w:val="1"/>
        <w:rPr>
          <w:sz w:val="24"/>
          <w:szCs w:val="24"/>
        </w:rPr>
      </w:pPr>
      <w:r w:rsidRPr="005D755C">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0"/>
    </w:p>
    <w:p w:rsidR="005D755C" w:rsidRPr="005D755C" w:rsidRDefault="005D755C" w:rsidP="005D755C">
      <w:pPr>
        <w:pStyle w:val="ab"/>
        <w:kinsoku w:val="0"/>
        <w:overflowPunct w:val="0"/>
        <w:spacing w:after="0" w:line="240" w:lineRule="auto"/>
        <w:ind w:right="2"/>
        <w:jc w:val="center"/>
        <w:rPr>
          <w:b/>
          <w:bCs/>
        </w:rPr>
      </w:pPr>
    </w:p>
    <w:p w:rsidR="005D755C" w:rsidRPr="005D755C" w:rsidRDefault="005D755C" w:rsidP="005D755C">
      <w:pPr>
        <w:pStyle w:val="ConsPlusNormal"/>
        <w:ind w:firstLine="540"/>
        <w:jc w:val="both"/>
        <w:rPr>
          <w:rFonts w:ascii="Times New Roman" w:hAnsi="Times New Roman" w:cs="Times New Roman"/>
          <w:color w:val="000000"/>
          <w:sz w:val="24"/>
          <w:szCs w:val="24"/>
        </w:rPr>
      </w:pPr>
      <w:r w:rsidRPr="005D755C">
        <w:rPr>
          <w:rFonts w:ascii="Times New Roman" w:hAnsi="Times New Roman" w:cs="Times New Roman"/>
          <w:color w:val="000000"/>
          <w:sz w:val="24"/>
          <w:szCs w:val="24"/>
        </w:rPr>
        <w:t>109. Информирование заявителей о порядке подачи и рассмотрения жалобы обесп</w:t>
      </w:r>
      <w:r w:rsidRPr="005D755C">
        <w:rPr>
          <w:rFonts w:ascii="Times New Roman" w:hAnsi="Times New Roman" w:cs="Times New Roman"/>
          <w:color w:val="000000"/>
          <w:sz w:val="24"/>
          <w:szCs w:val="24"/>
        </w:rPr>
        <w:t>е</w:t>
      </w:r>
      <w:r w:rsidRPr="005D755C">
        <w:rPr>
          <w:rFonts w:ascii="Times New Roman" w:hAnsi="Times New Roman" w:cs="Times New Roman"/>
          <w:color w:val="000000"/>
          <w:sz w:val="24"/>
          <w:szCs w:val="24"/>
        </w:rPr>
        <w:t>чивается посредством размещения информации на стенде в месте предоставления мун</w:t>
      </w:r>
      <w:r w:rsidRPr="005D755C">
        <w:rPr>
          <w:rFonts w:ascii="Times New Roman" w:hAnsi="Times New Roman" w:cs="Times New Roman"/>
          <w:color w:val="000000"/>
          <w:sz w:val="24"/>
          <w:szCs w:val="24"/>
        </w:rPr>
        <w:t>и</w:t>
      </w:r>
      <w:r w:rsidRPr="005D755C">
        <w:rPr>
          <w:rFonts w:ascii="Times New Roman" w:hAnsi="Times New Roman" w:cs="Times New Roman"/>
          <w:color w:val="000000"/>
          <w:sz w:val="24"/>
          <w:szCs w:val="24"/>
        </w:rPr>
        <w:t>ципальной услуги, на официальном сайте органа местного самоуправления, предоставл</w:t>
      </w:r>
      <w:r w:rsidRPr="005D755C">
        <w:rPr>
          <w:rFonts w:ascii="Times New Roman" w:hAnsi="Times New Roman" w:cs="Times New Roman"/>
          <w:color w:val="000000"/>
          <w:sz w:val="24"/>
          <w:szCs w:val="24"/>
        </w:rPr>
        <w:t>я</w:t>
      </w:r>
      <w:r w:rsidRPr="005D755C">
        <w:rPr>
          <w:rFonts w:ascii="Times New Roman" w:hAnsi="Times New Roman" w:cs="Times New Roman"/>
          <w:color w:val="000000"/>
          <w:sz w:val="24"/>
          <w:szCs w:val="24"/>
        </w:rPr>
        <w:t>ющего муниципальную услугу, на Портале.</w:t>
      </w:r>
    </w:p>
    <w:p w:rsidR="005D755C" w:rsidRPr="005D755C" w:rsidRDefault="005D755C" w:rsidP="005D755C">
      <w:pPr>
        <w:pStyle w:val="ab"/>
        <w:kinsoku w:val="0"/>
        <w:overflowPunct w:val="0"/>
        <w:spacing w:after="0" w:line="240" w:lineRule="auto"/>
        <w:ind w:right="2"/>
        <w:jc w:val="center"/>
        <w:rPr>
          <w:bCs/>
          <w:color w:val="000000"/>
        </w:rPr>
      </w:pPr>
    </w:p>
    <w:p w:rsidR="005D755C" w:rsidRPr="005D755C" w:rsidRDefault="005D755C" w:rsidP="005D755C">
      <w:pPr>
        <w:pStyle w:val="ConsPlusNormal"/>
        <w:ind w:firstLine="0"/>
        <w:jc w:val="center"/>
        <w:rPr>
          <w:rFonts w:ascii="Times New Roman" w:hAnsi="Times New Roman" w:cs="Times New Roman"/>
          <w:b/>
          <w:sz w:val="24"/>
          <w:szCs w:val="24"/>
        </w:rPr>
      </w:pPr>
      <w:r w:rsidRPr="005D755C">
        <w:rPr>
          <w:rFonts w:ascii="Times New Roman" w:hAnsi="Times New Roman" w:cs="Times New Roman"/>
          <w:b/>
          <w:sz w:val="24"/>
          <w:szCs w:val="24"/>
        </w:rPr>
        <w:t>Перечень нормативных правовых актов, регулирующих порядок досудебного (вн</w:t>
      </w:r>
      <w:r w:rsidRPr="005D755C">
        <w:rPr>
          <w:rFonts w:ascii="Times New Roman" w:hAnsi="Times New Roman" w:cs="Times New Roman"/>
          <w:b/>
          <w:sz w:val="24"/>
          <w:szCs w:val="24"/>
        </w:rPr>
        <w:t>е</w:t>
      </w:r>
      <w:r w:rsidRPr="005D755C">
        <w:rPr>
          <w:rFonts w:ascii="Times New Roman" w:hAnsi="Times New Roman" w:cs="Times New Roman"/>
          <w:b/>
          <w:sz w:val="24"/>
          <w:szCs w:val="24"/>
        </w:rPr>
        <w:t>судебного) обжалования решений и действий (бездействия) органа местного сам</w:t>
      </w:r>
      <w:r w:rsidRPr="005D755C">
        <w:rPr>
          <w:rFonts w:ascii="Times New Roman" w:hAnsi="Times New Roman" w:cs="Times New Roman"/>
          <w:b/>
          <w:sz w:val="24"/>
          <w:szCs w:val="24"/>
        </w:rPr>
        <w:t>о</w:t>
      </w:r>
      <w:r w:rsidRPr="005D755C">
        <w:rPr>
          <w:rFonts w:ascii="Times New Roman" w:hAnsi="Times New Roman" w:cs="Times New Roman"/>
          <w:b/>
          <w:sz w:val="24"/>
          <w:szCs w:val="24"/>
        </w:rPr>
        <w:t>управления, а также его должностных лиц</w:t>
      </w:r>
    </w:p>
    <w:p w:rsidR="005D755C" w:rsidRPr="005D755C" w:rsidRDefault="005D755C" w:rsidP="005D755C">
      <w:pPr>
        <w:pStyle w:val="ab"/>
        <w:kinsoku w:val="0"/>
        <w:overflowPunct w:val="0"/>
        <w:spacing w:after="0" w:line="240" w:lineRule="auto"/>
        <w:ind w:right="2"/>
        <w:jc w:val="center"/>
        <w:rPr>
          <w:b/>
          <w:bCs/>
        </w:rPr>
      </w:pPr>
    </w:p>
    <w:p w:rsidR="005D755C" w:rsidRPr="005D755C" w:rsidRDefault="005D755C" w:rsidP="005D755C">
      <w:pPr>
        <w:pStyle w:val="ab"/>
        <w:tabs>
          <w:tab w:val="left" w:pos="980"/>
          <w:tab w:val="left" w:pos="2050"/>
          <w:tab w:val="left" w:pos="2635"/>
          <w:tab w:val="left" w:pos="4419"/>
          <w:tab w:val="left" w:pos="6680"/>
          <w:tab w:val="left" w:pos="9014"/>
        </w:tabs>
        <w:kinsoku w:val="0"/>
        <w:overflowPunct w:val="0"/>
        <w:spacing w:after="0" w:line="240" w:lineRule="auto"/>
        <w:ind w:right="2" w:firstLine="567"/>
        <w:jc w:val="both"/>
        <w:rPr>
          <w:color w:val="000000"/>
        </w:rPr>
      </w:pPr>
      <w:r w:rsidRPr="005D755C">
        <w:rPr>
          <w:bCs/>
          <w:color w:val="000000"/>
        </w:rPr>
        <w:t>110. Федеральный закон от 27 июля 2010 года № 210-ФЗ «Об организации пред</w:t>
      </w:r>
      <w:r w:rsidRPr="005D755C">
        <w:rPr>
          <w:bCs/>
          <w:color w:val="000000"/>
        </w:rPr>
        <w:t>о</w:t>
      </w:r>
      <w:r w:rsidRPr="005D755C">
        <w:rPr>
          <w:bCs/>
          <w:color w:val="000000"/>
        </w:rPr>
        <w:t>ставления государственных и муниципальных услуг»;</w:t>
      </w:r>
    </w:p>
    <w:p w:rsidR="005D755C" w:rsidRPr="005D755C" w:rsidRDefault="005D755C" w:rsidP="005D755C">
      <w:pPr>
        <w:pStyle w:val="ab"/>
        <w:tabs>
          <w:tab w:val="left" w:pos="980"/>
          <w:tab w:val="left" w:pos="2050"/>
          <w:tab w:val="left" w:pos="2635"/>
          <w:tab w:val="left" w:pos="4419"/>
          <w:tab w:val="left" w:pos="6680"/>
          <w:tab w:val="left" w:pos="9014"/>
        </w:tabs>
        <w:kinsoku w:val="0"/>
        <w:overflowPunct w:val="0"/>
        <w:spacing w:after="0" w:line="240" w:lineRule="auto"/>
        <w:ind w:right="2" w:firstLine="567"/>
        <w:jc w:val="both"/>
        <w:rPr>
          <w:color w:val="000000"/>
        </w:rPr>
      </w:pPr>
      <w:proofErr w:type="gramStart"/>
      <w:r w:rsidRPr="005D755C">
        <w:rPr>
          <w:bCs/>
          <w:color w:val="000000"/>
        </w:rPr>
        <w:t>-   постановление Правительства РФ от 16 августа 2012 № 840 «О порядке подачи и рассмотрения жалоб на решения и действия (бездействие) федеральных органов исполн</w:t>
      </w:r>
      <w:r w:rsidRPr="005D755C">
        <w:rPr>
          <w:bCs/>
          <w:color w:val="000000"/>
        </w:rPr>
        <w:t>и</w:t>
      </w:r>
      <w:r w:rsidRPr="005D755C">
        <w:rPr>
          <w:bCs/>
          <w:color w:val="000000"/>
        </w:rPr>
        <w:t>тельной власти и их должностных лиц, федеральных государственных служащих, дол</w:t>
      </w:r>
      <w:r w:rsidRPr="005D755C">
        <w:rPr>
          <w:bCs/>
          <w:color w:val="000000"/>
        </w:rPr>
        <w:t>ж</w:t>
      </w:r>
      <w:r w:rsidRPr="005D755C">
        <w:rPr>
          <w:bCs/>
          <w:color w:val="000000"/>
        </w:rPr>
        <w:t>ностных лиц государственных внебюджетных фондов Российской Федерации, госуда</w:t>
      </w:r>
      <w:r w:rsidRPr="005D755C">
        <w:rPr>
          <w:bCs/>
          <w:color w:val="000000"/>
        </w:rPr>
        <w:t>р</w:t>
      </w:r>
      <w:r w:rsidRPr="005D755C">
        <w:rPr>
          <w:bCs/>
          <w:color w:val="000000"/>
        </w:rPr>
        <w:t>ственных корпораций, наделенных в соответствии с федеральными законами полномоч</w:t>
      </w:r>
      <w:r w:rsidRPr="005D755C">
        <w:rPr>
          <w:bCs/>
          <w:color w:val="000000"/>
        </w:rPr>
        <w:t>и</w:t>
      </w:r>
      <w:r w:rsidRPr="005D755C">
        <w:rPr>
          <w:bCs/>
          <w:color w:val="000000"/>
        </w:rPr>
        <w:t>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5D755C">
        <w:rPr>
          <w:bCs/>
          <w:color w:val="000000"/>
        </w:rPr>
        <w:t xml:space="preserve"> частью 1.1 статьи 16 Федерального з</w:t>
      </w:r>
      <w:r w:rsidRPr="005D755C">
        <w:rPr>
          <w:bCs/>
          <w:color w:val="000000"/>
        </w:rPr>
        <w:t>а</w:t>
      </w:r>
      <w:r w:rsidRPr="005D755C">
        <w:rPr>
          <w:bCs/>
          <w:color w:val="000000"/>
        </w:rPr>
        <w:t>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D755C" w:rsidRPr="005D755C" w:rsidRDefault="005D755C" w:rsidP="005D755C">
      <w:pPr>
        <w:pStyle w:val="116"/>
        <w:kinsoku w:val="0"/>
        <w:overflowPunct w:val="0"/>
        <w:ind w:left="0" w:right="2" w:firstLine="709"/>
        <w:rPr>
          <w:sz w:val="24"/>
          <w:szCs w:val="24"/>
        </w:rPr>
      </w:pPr>
      <w:bookmarkStart w:id="31" w:name="_Toc110269058"/>
    </w:p>
    <w:p w:rsidR="005D755C" w:rsidRPr="005D755C" w:rsidRDefault="005D755C" w:rsidP="005D755C">
      <w:pPr>
        <w:pStyle w:val="116"/>
        <w:kinsoku w:val="0"/>
        <w:overflowPunct w:val="0"/>
        <w:ind w:left="0" w:right="2"/>
        <w:jc w:val="left"/>
        <w:rPr>
          <w:sz w:val="24"/>
          <w:szCs w:val="24"/>
        </w:rPr>
      </w:pPr>
    </w:p>
    <w:bookmarkEnd w:id="31"/>
    <w:p w:rsidR="005D755C" w:rsidRPr="005D755C" w:rsidRDefault="005D755C" w:rsidP="005D755C">
      <w:pPr>
        <w:pStyle w:val="ab"/>
        <w:kinsoku w:val="0"/>
        <w:overflowPunct w:val="0"/>
        <w:spacing w:after="0" w:line="240" w:lineRule="auto"/>
        <w:ind w:right="125" w:firstLine="709"/>
        <w:jc w:val="right"/>
        <w:rPr>
          <w:bCs/>
          <w:spacing w:val="1"/>
        </w:rPr>
      </w:pPr>
      <w:r w:rsidRPr="005D755C">
        <w:rPr>
          <w:bCs/>
        </w:rPr>
        <w:t>Приложение №1</w:t>
      </w:r>
      <w:r w:rsidRPr="005D755C">
        <w:rPr>
          <w:bCs/>
          <w:spacing w:val="1"/>
        </w:rPr>
        <w:t xml:space="preserve"> </w:t>
      </w:r>
    </w:p>
    <w:p w:rsidR="005D755C" w:rsidRPr="005D755C" w:rsidRDefault="005D755C" w:rsidP="005D755C">
      <w:pPr>
        <w:pStyle w:val="ab"/>
        <w:kinsoku w:val="0"/>
        <w:overflowPunct w:val="0"/>
        <w:spacing w:after="0" w:line="240" w:lineRule="auto"/>
        <w:ind w:right="125" w:firstLine="709"/>
        <w:jc w:val="right"/>
        <w:rPr>
          <w:bCs/>
          <w:spacing w:val="1"/>
        </w:rPr>
      </w:pPr>
      <w:r w:rsidRPr="005D755C">
        <w:rPr>
          <w:bCs/>
        </w:rPr>
        <w:t>к</w:t>
      </w:r>
      <w:r w:rsidRPr="005D755C">
        <w:rPr>
          <w:bCs/>
          <w:spacing w:val="4"/>
        </w:rPr>
        <w:t xml:space="preserve"> </w:t>
      </w:r>
      <w:r w:rsidRPr="005D755C">
        <w:rPr>
          <w:bCs/>
        </w:rPr>
        <w:t>Административному</w:t>
      </w:r>
      <w:r w:rsidRPr="005D755C">
        <w:rPr>
          <w:bCs/>
          <w:spacing w:val="5"/>
        </w:rPr>
        <w:t xml:space="preserve"> </w:t>
      </w:r>
      <w:r w:rsidRPr="005D755C">
        <w:rPr>
          <w:bCs/>
        </w:rPr>
        <w:t>регламенту</w:t>
      </w:r>
      <w:r w:rsidRPr="005D755C">
        <w:rPr>
          <w:bCs/>
          <w:spacing w:val="1"/>
        </w:rPr>
        <w:t xml:space="preserve"> </w:t>
      </w:r>
    </w:p>
    <w:p w:rsidR="005D755C" w:rsidRPr="005D755C" w:rsidRDefault="005D755C" w:rsidP="005D755C">
      <w:pPr>
        <w:spacing w:after="0" w:line="240" w:lineRule="auto"/>
        <w:outlineLvl w:val="0"/>
        <w:rPr>
          <w:rFonts w:ascii="Times New Roman" w:hAnsi="Times New Roman" w:cs="Times New Roman"/>
          <w:b/>
          <w:bCs/>
          <w:color w:val="26282F"/>
          <w:sz w:val="24"/>
          <w:szCs w:val="24"/>
        </w:rPr>
      </w:pPr>
      <w:bookmarkStart w:id="32" w:name="_Toc88758301"/>
    </w:p>
    <w:p w:rsidR="005D755C" w:rsidRPr="005D755C" w:rsidRDefault="005D755C" w:rsidP="00D35C70">
      <w:pPr>
        <w:widowControl w:val="0"/>
        <w:numPr>
          <w:ilvl w:val="0"/>
          <w:numId w:val="14"/>
        </w:numPr>
        <w:autoSpaceDE w:val="0"/>
        <w:autoSpaceDN w:val="0"/>
        <w:adjustRightInd w:val="0"/>
        <w:spacing w:after="0" w:line="240" w:lineRule="auto"/>
        <w:ind w:left="0" w:firstLine="0"/>
        <w:jc w:val="center"/>
        <w:outlineLvl w:val="0"/>
        <w:rPr>
          <w:rFonts w:ascii="Times New Roman" w:hAnsi="Times New Roman" w:cs="Times New Roman"/>
          <w:b/>
          <w:color w:val="26282F"/>
          <w:sz w:val="24"/>
          <w:szCs w:val="24"/>
        </w:rPr>
      </w:pPr>
      <w:proofErr w:type="gramStart"/>
      <w:r w:rsidRPr="005D755C">
        <w:rPr>
          <w:rFonts w:ascii="Times New Roman" w:hAnsi="Times New Roman" w:cs="Times New Roman"/>
          <w:b/>
          <w:bCs/>
          <w:color w:val="26282F"/>
          <w:sz w:val="24"/>
          <w:szCs w:val="24"/>
        </w:rPr>
        <w:t>Форма заявления</w:t>
      </w:r>
      <w:r w:rsidRPr="005D755C">
        <w:rPr>
          <w:rFonts w:ascii="Times New Roman" w:hAnsi="Times New Roman" w:cs="Times New Roman"/>
          <w:b/>
          <w:bCs/>
          <w:color w:val="26282F"/>
          <w:sz w:val="24"/>
          <w:szCs w:val="24"/>
        </w:rPr>
        <w:br/>
        <w:t>на предоставление государственной (муниципальной) услуги " Предоставление ле</w:t>
      </w:r>
      <w:r w:rsidRPr="005D755C">
        <w:rPr>
          <w:rFonts w:ascii="Times New Roman" w:hAnsi="Times New Roman" w:cs="Times New Roman"/>
          <w:b/>
          <w:bCs/>
          <w:color w:val="26282F"/>
          <w:sz w:val="24"/>
          <w:szCs w:val="24"/>
        </w:rPr>
        <w:t>с</w:t>
      </w:r>
      <w:r w:rsidRPr="005D755C">
        <w:rPr>
          <w:rFonts w:ascii="Times New Roman" w:hAnsi="Times New Roman" w:cs="Times New Roman"/>
          <w:b/>
          <w:bCs/>
          <w:color w:val="26282F"/>
          <w:sz w:val="24"/>
          <w:szCs w:val="24"/>
        </w:rPr>
        <w:t>ных участков, находящихся в муниципальной собственности, в постоянное (бессро</w:t>
      </w:r>
      <w:r w:rsidRPr="005D755C">
        <w:rPr>
          <w:rFonts w:ascii="Times New Roman" w:hAnsi="Times New Roman" w:cs="Times New Roman"/>
          <w:b/>
          <w:bCs/>
          <w:color w:val="26282F"/>
          <w:sz w:val="24"/>
          <w:szCs w:val="24"/>
        </w:rPr>
        <w:t>ч</w:t>
      </w:r>
      <w:r w:rsidRPr="005D755C">
        <w:rPr>
          <w:rFonts w:ascii="Times New Roman" w:hAnsi="Times New Roman" w:cs="Times New Roman"/>
          <w:b/>
          <w:bCs/>
          <w:color w:val="26282F"/>
          <w:sz w:val="24"/>
          <w:szCs w:val="24"/>
        </w:rPr>
        <w:t>ное) пользование, безвозмездное пользование, аренду, заключение договоров купли-продажи лесных насаждений"</w:t>
      </w:r>
      <w:proofErr w:type="gramEnd"/>
    </w:p>
    <w:p w:rsidR="005D755C" w:rsidRPr="005D755C" w:rsidRDefault="005D755C" w:rsidP="005D755C">
      <w:pPr>
        <w:spacing w:after="0" w:line="240" w:lineRule="auto"/>
        <w:outlineLvl w:val="0"/>
        <w:rPr>
          <w:rFonts w:ascii="Times New Roman" w:hAnsi="Times New Roman" w:cs="Times New Roman"/>
          <w:b/>
          <w:bCs/>
          <w:color w:val="26282F"/>
          <w:sz w:val="24"/>
          <w:szCs w:val="24"/>
        </w:rPr>
      </w:pPr>
    </w:p>
    <w:p w:rsidR="005D755C" w:rsidRPr="005D755C" w:rsidRDefault="005D755C" w:rsidP="005D755C">
      <w:pPr>
        <w:spacing w:after="0" w:line="240" w:lineRule="auto"/>
        <w:ind w:firstLine="720"/>
        <w:jc w:val="both"/>
        <w:rPr>
          <w:rFonts w:ascii="Times New Roman" w:hAnsi="Times New Roman" w:cs="Times New Roman"/>
          <w:bCs/>
          <w:sz w:val="24"/>
          <w:szCs w:val="24"/>
        </w:rPr>
      </w:pPr>
    </w:p>
    <w:tbl>
      <w:tblPr>
        <w:tblW w:w="9750" w:type="dxa"/>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79"/>
        <w:gridCol w:w="3359"/>
        <w:gridCol w:w="2612"/>
      </w:tblGrid>
      <w:tr w:rsidR="005D755C" w:rsidRPr="005D755C" w:rsidTr="005D755C">
        <w:tc>
          <w:tcPr>
            <w:tcW w:w="9753" w:type="dxa"/>
            <w:gridSpan w:val="3"/>
            <w:tcBorders>
              <w:top w:val="single" w:sz="4" w:space="0" w:color="auto"/>
              <w:left w:val="single" w:sz="4" w:space="0" w:color="auto"/>
              <w:bottom w:val="nil"/>
              <w:right w:val="single" w:sz="4" w:space="0" w:color="auto"/>
            </w:tcBorders>
            <w:hideMark/>
          </w:tcPr>
          <w:p w:rsidR="005D755C" w:rsidRPr="005D755C" w:rsidRDefault="005D755C" w:rsidP="005D755C">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5D755C">
              <w:rPr>
                <w:rFonts w:ascii="Times New Roman" w:hAnsi="Times New Roman" w:cs="Times New Roman"/>
                <w:sz w:val="24"/>
                <w:szCs w:val="24"/>
              </w:rPr>
              <w:t>__________________________________________________</w:t>
            </w:r>
          </w:p>
        </w:tc>
      </w:tr>
      <w:tr w:rsidR="005D755C" w:rsidRPr="005D755C" w:rsidTr="005D755C">
        <w:tc>
          <w:tcPr>
            <w:tcW w:w="9753" w:type="dxa"/>
            <w:gridSpan w:val="3"/>
            <w:tcBorders>
              <w:top w:val="nil"/>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5D755C">
              <w:rPr>
                <w:rFonts w:ascii="Times New Roman" w:hAnsi="Times New Roman" w:cs="Times New Roman"/>
                <w:sz w:val="24"/>
                <w:szCs w:val="24"/>
              </w:rPr>
              <w:t>(наименование уполномоченного органа)</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Сведения о заявителе</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c>
          <w:tcPr>
            <w:tcW w:w="378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Заявитель обратился лично?</w:t>
            </w:r>
          </w:p>
        </w:tc>
        <w:tc>
          <w:tcPr>
            <w:tcW w:w="5973" w:type="dxa"/>
            <w:gridSpan w:val="2"/>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61616007" wp14:editId="6FADD97C">
                  <wp:extent cx="133350" cy="1905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Заявитель обратился лично</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7B7D6E4B" wp14:editId="15FD2404">
                  <wp:extent cx="133350" cy="1905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Обратился представитель заявителя</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Данные заявителя</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lastRenderedPageBreak/>
              <w:t>Полное наименование организации</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ОГРН</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ИНН</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КПП</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Контактный телефон заявителя</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Электронная почта</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Почтовый адрес заявителя</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Сведения о представителе</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c>
          <w:tcPr>
            <w:tcW w:w="378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Кто представляет интересы заяв</w:t>
            </w:r>
            <w:r w:rsidRPr="005D755C">
              <w:rPr>
                <w:rFonts w:ascii="Times New Roman" w:hAnsi="Times New Roman" w:cs="Times New Roman"/>
                <w:sz w:val="24"/>
                <w:szCs w:val="24"/>
              </w:rPr>
              <w:t>и</w:t>
            </w:r>
            <w:r w:rsidRPr="005D755C">
              <w:rPr>
                <w:rFonts w:ascii="Times New Roman" w:hAnsi="Times New Roman" w:cs="Times New Roman"/>
                <w:sz w:val="24"/>
                <w:szCs w:val="24"/>
              </w:rPr>
              <w:t>теля?</w:t>
            </w:r>
          </w:p>
        </w:tc>
        <w:tc>
          <w:tcPr>
            <w:tcW w:w="5973" w:type="dxa"/>
            <w:gridSpan w:val="2"/>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2B5B6F2B" wp14:editId="6DC4838F">
                  <wp:extent cx="133350" cy="1905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Физическое лицо</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26F7F4F8" wp14:editId="117D96DA">
                  <wp:extent cx="133350" cy="1905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Индивидуальный предприниматель</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1A10EAFC" wp14:editId="16138B75">
                  <wp:extent cx="133350" cy="1905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Юридическое лицо</w:t>
            </w:r>
          </w:p>
        </w:tc>
      </w:tr>
      <w:tr w:rsidR="005D755C" w:rsidRPr="005D755C" w:rsidTr="005D755C">
        <w:tc>
          <w:tcPr>
            <w:tcW w:w="378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Обратился руководитель юрид</w:t>
            </w:r>
            <w:r w:rsidRPr="005D755C">
              <w:rPr>
                <w:rFonts w:ascii="Times New Roman" w:hAnsi="Times New Roman" w:cs="Times New Roman"/>
                <w:sz w:val="24"/>
                <w:szCs w:val="24"/>
              </w:rPr>
              <w:t>и</w:t>
            </w:r>
            <w:r w:rsidRPr="005D755C">
              <w:rPr>
                <w:rFonts w:ascii="Times New Roman" w:hAnsi="Times New Roman" w:cs="Times New Roman"/>
                <w:sz w:val="24"/>
                <w:szCs w:val="24"/>
              </w:rPr>
              <w:t>ческого лица?</w:t>
            </w:r>
          </w:p>
        </w:tc>
        <w:tc>
          <w:tcPr>
            <w:tcW w:w="5973" w:type="dxa"/>
            <w:gridSpan w:val="2"/>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06D9CD0B" wp14:editId="6C9BC1AF">
                  <wp:extent cx="133350" cy="1905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Обратился руководитель</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2E625A99" wp14:editId="0E3A7B5F">
                  <wp:extent cx="133350" cy="1905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Обратилось иное уполномоченное лицо</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Сведения об уполномоченном лице:</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Фамилия Имя Отчество</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Дата рождения</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Наименование документа, удостоверяющего личность</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Серия</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Номер</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Код подразделения</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Дата выдачи</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 xml:space="preserve">Кем </w:t>
            </w:r>
            <w:proofErr w:type="gramStart"/>
            <w:r w:rsidRPr="005D755C">
              <w:rPr>
                <w:rFonts w:ascii="Times New Roman" w:hAnsi="Times New Roman" w:cs="Times New Roman"/>
                <w:sz w:val="24"/>
                <w:szCs w:val="24"/>
              </w:rPr>
              <w:t>выдан</w:t>
            </w:r>
            <w:proofErr w:type="gramEnd"/>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Телефон</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Электронная почта</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proofErr w:type="gramStart"/>
            <w:r w:rsidRPr="005D755C">
              <w:rPr>
                <w:rFonts w:ascii="Times New Roman" w:hAnsi="Times New Roman" w:cs="Times New Roman"/>
                <w:sz w:val="24"/>
                <w:szCs w:val="24"/>
              </w:rPr>
              <w:t>Документ</w:t>
            </w:r>
            <w:proofErr w:type="gramEnd"/>
            <w:r w:rsidRPr="005D755C">
              <w:rPr>
                <w:rFonts w:ascii="Times New Roman" w:hAnsi="Times New Roman" w:cs="Times New Roman"/>
                <w:sz w:val="24"/>
                <w:szCs w:val="24"/>
              </w:rPr>
              <w:t xml:space="preserve"> подтверждающий право выступать от имени организации</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center"/>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Представитель Юридическое лицо</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Полное наименование</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ОГРН</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ИНН</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КПП</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Телефон</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Электронная почта</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Почтовый адрес</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Сведения об уполномоченном лице:</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Фамилия Имя Отчество</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Дата рождения</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Наименование документа, удостоверяющего личность</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Серия</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Номер</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lastRenderedPageBreak/>
              <w:t>Код подразделения</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Дата выдачи</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 xml:space="preserve">Кем </w:t>
            </w:r>
            <w:proofErr w:type="gramStart"/>
            <w:r w:rsidRPr="005D755C">
              <w:rPr>
                <w:rFonts w:ascii="Times New Roman" w:hAnsi="Times New Roman" w:cs="Times New Roman"/>
                <w:sz w:val="24"/>
                <w:szCs w:val="24"/>
              </w:rPr>
              <w:t>выдан</w:t>
            </w:r>
            <w:proofErr w:type="gramEnd"/>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Телефон</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Электронная почта</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Полное наименование</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ОГРН</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ИНН</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КПП</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Телефон</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Электронная почта</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Представитель Физическое лицо</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Фамилия Имя Отчество</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Наименование документа, удостоверяющего личность</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Серия</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Номер</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Дата выдачи</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Телефон</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Электронная почта</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Адрес регистрации представителя</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Фактический адрес проживания представителя</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Представитель Индивидуальный предприниматель</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Полное наименование</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ОГРНИП</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ИНН</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Телефон</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Электронная почта</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Адрес регистрации представителя</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Вариант предоставления услуги</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c>
          <w:tcPr>
            <w:tcW w:w="378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Цель обращения</w:t>
            </w:r>
          </w:p>
        </w:tc>
        <w:tc>
          <w:tcPr>
            <w:tcW w:w="5973" w:type="dxa"/>
            <w:gridSpan w:val="2"/>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Предоставление лесных участков в постоянное (бе</w:t>
            </w:r>
            <w:r w:rsidRPr="005D755C">
              <w:rPr>
                <w:rFonts w:ascii="Times New Roman" w:hAnsi="Times New Roman" w:cs="Times New Roman"/>
                <w:sz w:val="24"/>
                <w:szCs w:val="24"/>
              </w:rPr>
              <w:t>с</w:t>
            </w:r>
            <w:r w:rsidRPr="005D755C">
              <w:rPr>
                <w:rFonts w:ascii="Times New Roman" w:hAnsi="Times New Roman" w:cs="Times New Roman"/>
                <w:sz w:val="24"/>
                <w:szCs w:val="24"/>
              </w:rPr>
              <w:t>срочное) пользование</w:t>
            </w:r>
          </w:p>
        </w:tc>
      </w:tr>
      <w:tr w:rsidR="005D755C" w:rsidRPr="005D755C" w:rsidTr="005D755C">
        <w:tc>
          <w:tcPr>
            <w:tcW w:w="378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Выберите вид использования ле</w:t>
            </w:r>
            <w:r w:rsidRPr="005D755C">
              <w:rPr>
                <w:rFonts w:ascii="Times New Roman" w:hAnsi="Times New Roman" w:cs="Times New Roman"/>
                <w:sz w:val="24"/>
                <w:szCs w:val="24"/>
              </w:rPr>
              <w:t>с</w:t>
            </w:r>
            <w:r w:rsidRPr="005D755C">
              <w:rPr>
                <w:rFonts w:ascii="Times New Roman" w:hAnsi="Times New Roman" w:cs="Times New Roman"/>
                <w:sz w:val="24"/>
                <w:szCs w:val="24"/>
              </w:rPr>
              <w:t>ного участка</w:t>
            </w:r>
          </w:p>
        </w:tc>
        <w:tc>
          <w:tcPr>
            <w:tcW w:w="5973" w:type="dxa"/>
            <w:gridSpan w:val="2"/>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749BB28A" wp14:editId="141D5FD5">
                  <wp:extent cx="133350" cy="1905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Заготовка древесины</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45F2200E" wp14:editId="74C4A355">
                  <wp:extent cx="133350" cy="1905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Охотничье хозяйство</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36BAE373" wp14:editId="3AB47816">
                  <wp:extent cx="133350" cy="1905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Выращивание посадочного материала лесных раст</w:t>
            </w:r>
            <w:r w:rsidRPr="005D755C">
              <w:rPr>
                <w:rFonts w:ascii="Times New Roman" w:hAnsi="Times New Roman" w:cs="Times New Roman"/>
                <w:sz w:val="24"/>
                <w:szCs w:val="24"/>
              </w:rPr>
              <w:t>е</w:t>
            </w:r>
            <w:r w:rsidRPr="005D755C">
              <w:rPr>
                <w:rFonts w:ascii="Times New Roman" w:hAnsi="Times New Roman" w:cs="Times New Roman"/>
                <w:sz w:val="24"/>
                <w:szCs w:val="24"/>
              </w:rPr>
              <w:t>ний (саженцев, сеянцев)</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386FBE82" wp14:editId="31EC44E3">
                  <wp:extent cx="133350" cy="1905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Осуществление научно-исследовательской деятел</w:t>
            </w:r>
            <w:r w:rsidRPr="005D755C">
              <w:rPr>
                <w:rFonts w:ascii="Times New Roman" w:hAnsi="Times New Roman" w:cs="Times New Roman"/>
                <w:sz w:val="24"/>
                <w:szCs w:val="24"/>
              </w:rPr>
              <w:t>ь</w:t>
            </w:r>
            <w:r w:rsidRPr="005D755C">
              <w:rPr>
                <w:rFonts w:ascii="Times New Roman" w:hAnsi="Times New Roman" w:cs="Times New Roman"/>
                <w:sz w:val="24"/>
                <w:szCs w:val="24"/>
              </w:rPr>
              <w:t>ности, образовательной деятельности</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501B9321" wp14:editId="4CE82A96">
                  <wp:extent cx="133350" cy="1905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Осуществление рекреационной деятельности</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01B68EEB" wp14:editId="5395795A">
                  <wp:extent cx="133350" cy="1905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Осуществление переработки древесины и иных ле</w:t>
            </w:r>
            <w:r w:rsidRPr="005D755C">
              <w:rPr>
                <w:rFonts w:ascii="Times New Roman" w:hAnsi="Times New Roman" w:cs="Times New Roman"/>
                <w:sz w:val="24"/>
                <w:szCs w:val="24"/>
              </w:rPr>
              <w:t>с</w:t>
            </w:r>
            <w:r w:rsidRPr="005D755C">
              <w:rPr>
                <w:rFonts w:ascii="Times New Roman" w:hAnsi="Times New Roman" w:cs="Times New Roman"/>
                <w:sz w:val="24"/>
                <w:szCs w:val="24"/>
              </w:rPr>
              <w:t>ных ресурсов федеральными государственными учр</w:t>
            </w:r>
            <w:r w:rsidRPr="005D755C">
              <w:rPr>
                <w:rFonts w:ascii="Times New Roman" w:hAnsi="Times New Roman" w:cs="Times New Roman"/>
                <w:sz w:val="24"/>
                <w:szCs w:val="24"/>
              </w:rPr>
              <w:t>е</w:t>
            </w:r>
            <w:r w:rsidRPr="005D755C">
              <w:rPr>
                <w:rFonts w:ascii="Times New Roman" w:hAnsi="Times New Roman" w:cs="Times New Roman"/>
                <w:sz w:val="24"/>
                <w:szCs w:val="24"/>
              </w:rPr>
              <w:t>ждениями</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285D6371" wp14:editId="21BCA631">
                  <wp:extent cx="133350" cy="1905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Осуществление геологического изучения недр, ра</w:t>
            </w:r>
            <w:r w:rsidRPr="005D755C">
              <w:rPr>
                <w:rFonts w:ascii="Times New Roman" w:hAnsi="Times New Roman" w:cs="Times New Roman"/>
                <w:sz w:val="24"/>
                <w:szCs w:val="24"/>
              </w:rPr>
              <w:t>з</w:t>
            </w:r>
            <w:r w:rsidRPr="005D755C">
              <w:rPr>
                <w:rFonts w:ascii="Times New Roman" w:hAnsi="Times New Roman" w:cs="Times New Roman"/>
                <w:sz w:val="24"/>
                <w:szCs w:val="24"/>
              </w:rPr>
              <w:t>ведки и добычи полезных ископаемых</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lastRenderedPageBreak/>
              <w:drawing>
                <wp:inline distT="0" distB="0" distL="0" distR="0" wp14:anchorId="5D406BDB" wp14:editId="0B76AA65">
                  <wp:extent cx="133350" cy="1905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Строительство и эксплуатация водохранилищ, иных искусственных водных объектов, а также гидротехн</w:t>
            </w:r>
            <w:r w:rsidRPr="005D755C">
              <w:rPr>
                <w:rFonts w:ascii="Times New Roman" w:hAnsi="Times New Roman" w:cs="Times New Roman"/>
                <w:sz w:val="24"/>
                <w:szCs w:val="24"/>
              </w:rPr>
              <w:t>и</w:t>
            </w:r>
            <w:r w:rsidRPr="005D755C">
              <w:rPr>
                <w:rFonts w:ascii="Times New Roman" w:hAnsi="Times New Roman" w:cs="Times New Roman"/>
                <w:sz w:val="24"/>
                <w:szCs w:val="24"/>
              </w:rPr>
              <w:t>ческих сооружений, морских портов, морских терм</w:t>
            </w:r>
            <w:r w:rsidRPr="005D755C">
              <w:rPr>
                <w:rFonts w:ascii="Times New Roman" w:hAnsi="Times New Roman" w:cs="Times New Roman"/>
                <w:sz w:val="24"/>
                <w:szCs w:val="24"/>
              </w:rPr>
              <w:t>и</w:t>
            </w:r>
            <w:r w:rsidRPr="005D755C">
              <w:rPr>
                <w:rFonts w:ascii="Times New Roman" w:hAnsi="Times New Roman" w:cs="Times New Roman"/>
                <w:sz w:val="24"/>
                <w:szCs w:val="24"/>
              </w:rPr>
              <w:t>налов, речных портов, причалов</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6273A581" wp14:editId="09A12447">
                  <wp:extent cx="133350" cy="1905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Использование лесов для строительства, реко</w:t>
            </w:r>
            <w:r w:rsidRPr="005D755C">
              <w:rPr>
                <w:rFonts w:ascii="Times New Roman" w:hAnsi="Times New Roman" w:cs="Times New Roman"/>
                <w:sz w:val="24"/>
                <w:szCs w:val="24"/>
              </w:rPr>
              <w:t>н</w:t>
            </w:r>
            <w:r w:rsidRPr="005D755C">
              <w:rPr>
                <w:rFonts w:ascii="Times New Roman" w:hAnsi="Times New Roman" w:cs="Times New Roman"/>
                <w:sz w:val="24"/>
                <w:szCs w:val="24"/>
              </w:rPr>
              <w:t>струкции, эксплуатации линейных объектов</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Общие сведения</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c>
          <w:tcPr>
            <w:tcW w:w="378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Сведения о лесном участке:</w:t>
            </w:r>
          </w:p>
        </w:tc>
        <w:tc>
          <w:tcPr>
            <w:tcW w:w="5973" w:type="dxa"/>
            <w:gridSpan w:val="2"/>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Кадастровый номер лесного участка _____________</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Лесничество ______________________</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Участковое лесничество ___________________</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Квартал _________________________</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Выдел ________________________</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Сведения о планируемом использовании: обоснование цели, срока, вида __________</w:t>
            </w:r>
          </w:p>
        </w:tc>
      </w:tr>
      <w:tr w:rsidR="005D755C" w:rsidRPr="005D755C" w:rsidTr="005D755C">
        <w:tc>
          <w:tcPr>
            <w:tcW w:w="378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Принято ли решение о предвар</w:t>
            </w:r>
            <w:r w:rsidRPr="005D755C">
              <w:rPr>
                <w:rFonts w:ascii="Times New Roman" w:hAnsi="Times New Roman" w:cs="Times New Roman"/>
                <w:sz w:val="24"/>
                <w:szCs w:val="24"/>
              </w:rPr>
              <w:t>и</w:t>
            </w:r>
            <w:r w:rsidRPr="005D755C">
              <w:rPr>
                <w:rFonts w:ascii="Times New Roman" w:hAnsi="Times New Roman" w:cs="Times New Roman"/>
                <w:sz w:val="24"/>
                <w:szCs w:val="24"/>
              </w:rPr>
              <w:t>тельном согласовании предоста</w:t>
            </w:r>
            <w:r w:rsidRPr="005D755C">
              <w:rPr>
                <w:rFonts w:ascii="Times New Roman" w:hAnsi="Times New Roman" w:cs="Times New Roman"/>
                <w:sz w:val="24"/>
                <w:szCs w:val="24"/>
              </w:rPr>
              <w:t>в</w:t>
            </w:r>
            <w:r w:rsidRPr="005D755C">
              <w:rPr>
                <w:rFonts w:ascii="Times New Roman" w:hAnsi="Times New Roman" w:cs="Times New Roman"/>
                <w:sz w:val="24"/>
                <w:szCs w:val="24"/>
              </w:rPr>
              <w:t>ления лесного участка</w:t>
            </w:r>
          </w:p>
        </w:tc>
        <w:tc>
          <w:tcPr>
            <w:tcW w:w="5973" w:type="dxa"/>
            <w:gridSpan w:val="2"/>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05F9662D" wp14:editId="4BD19088">
                  <wp:extent cx="133350" cy="1905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Да</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41A2967C" wp14:editId="1573EE2A">
                  <wp:extent cx="133350" cy="1905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Нет</w:t>
            </w:r>
          </w:p>
        </w:tc>
      </w:tr>
      <w:tr w:rsidR="005D755C" w:rsidRPr="005D755C" w:rsidTr="005D755C">
        <w:tc>
          <w:tcPr>
            <w:tcW w:w="378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 xml:space="preserve">Сведения о </w:t>
            </w:r>
            <w:proofErr w:type="gramStart"/>
            <w:r w:rsidRPr="005D755C">
              <w:rPr>
                <w:rFonts w:ascii="Times New Roman" w:hAnsi="Times New Roman" w:cs="Times New Roman"/>
                <w:sz w:val="24"/>
                <w:szCs w:val="24"/>
              </w:rPr>
              <w:t>решении</w:t>
            </w:r>
            <w:proofErr w:type="gramEnd"/>
            <w:r w:rsidRPr="005D755C">
              <w:rPr>
                <w:rFonts w:ascii="Times New Roman" w:hAnsi="Times New Roman" w:cs="Times New Roman"/>
                <w:sz w:val="24"/>
                <w:szCs w:val="24"/>
              </w:rPr>
              <w:t xml:space="preserve"> о предвар</w:t>
            </w:r>
            <w:r w:rsidRPr="005D755C">
              <w:rPr>
                <w:rFonts w:ascii="Times New Roman" w:hAnsi="Times New Roman" w:cs="Times New Roman"/>
                <w:sz w:val="24"/>
                <w:szCs w:val="24"/>
              </w:rPr>
              <w:t>и</w:t>
            </w:r>
            <w:r w:rsidRPr="005D755C">
              <w:rPr>
                <w:rFonts w:ascii="Times New Roman" w:hAnsi="Times New Roman" w:cs="Times New Roman"/>
                <w:sz w:val="24"/>
                <w:szCs w:val="24"/>
              </w:rPr>
              <w:t>тельном согласовании предоста</w:t>
            </w:r>
            <w:r w:rsidRPr="005D755C">
              <w:rPr>
                <w:rFonts w:ascii="Times New Roman" w:hAnsi="Times New Roman" w:cs="Times New Roman"/>
                <w:sz w:val="24"/>
                <w:szCs w:val="24"/>
              </w:rPr>
              <w:t>в</w:t>
            </w:r>
            <w:r w:rsidRPr="005D755C">
              <w:rPr>
                <w:rFonts w:ascii="Times New Roman" w:hAnsi="Times New Roman" w:cs="Times New Roman"/>
                <w:sz w:val="24"/>
                <w:szCs w:val="24"/>
              </w:rPr>
              <w:t>ления лесного участка (в случае, если решение было принято)</w:t>
            </w:r>
          </w:p>
        </w:tc>
        <w:tc>
          <w:tcPr>
            <w:tcW w:w="5973" w:type="dxa"/>
            <w:gridSpan w:val="2"/>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Номер ______________________________</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Дата _______________________________</w:t>
            </w: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Сведения о банковских реквизитах</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c>
          <w:tcPr>
            <w:tcW w:w="378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Наименование кредитной орган</w:t>
            </w:r>
            <w:r w:rsidRPr="005D755C">
              <w:rPr>
                <w:rFonts w:ascii="Times New Roman" w:hAnsi="Times New Roman" w:cs="Times New Roman"/>
                <w:sz w:val="24"/>
                <w:szCs w:val="24"/>
              </w:rPr>
              <w:t>и</w:t>
            </w:r>
            <w:r w:rsidRPr="005D755C">
              <w:rPr>
                <w:rFonts w:ascii="Times New Roman" w:hAnsi="Times New Roman" w:cs="Times New Roman"/>
                <w:sz w:val="24"/>
                <w:szCs w:val="24"/>
              </w:rPr>
              <w:t>зации</w:t>
            </w:r>
          </w:p>
        </w:tc>
        <w:tc>
          <w:tcPr>
            <w:tcW w:w="5973" w:type="dxa"/>
            <w:gridSpan w:val="2"/>
            <w:tcBorders>
              <w:top w:val="single" w:sz="4" w:space="0" w:color="auto"/>
              <w:left w:val="single" w:sz="4" w:space="0" w:color="auto"/>
              <w:bottom w:val="single" w:sz="4" w:space="0" w:color="auto"/>
              <w:right w:val="single" w:sz="4" w:space="0" w:color="auto"/>
            </w:tcBorders>
          </w:tcPr>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c>
          <w:tcPr>
            <w:tcW w:w="378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Расчетный счет</w:t>
            </w:r>
          </w:p>
        </w:tc>
        <w:tc>
          <w:tcPr>
            <w:tcW w:w="5973" w:type="dxa"/>
            <w:gridSpan w:val="2"/>
            <w:tcBorders>
              <w:top w:val="single" w:sz="4" w:space="0" w:color="auto"/>
              <w:left w:val="single" w:sz="4" w:space="0" w:color="auto"/>
              <w:bottom w:val="single" w:sz="4" w:space="0" w:color="auto"/>
              <w:right w:val="single" w:sz="4" w:space="0" w:color="auto"/>
            </w:tcBorders>
          </w:tcPr>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c>
          <w:tcPr>
            <w:tcW w:w="378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proofErr w:type="gramStart"/>
            <w:r w:rsidRPr="005D755C">
              <w:rPr>
                <w:rFonts w:ascii="Times New Roman" w:hAnsi="Times New Roman" w:cs="Times New Roman"/>
                <w:sz w:val="24"/>
                <w:szCs w:val="24"/>
              </w:rPr>
              <w:t>Кор. счет</w:t>
            </w:r>
            <w:proofErr w:type="gramEnd"/>
          </w:p>
        </w:tc>
        <w:tc>
          <w:tcPr>
            <w:tcW w:w="5973" w:type="dxa"/>
            <w:gridSpan w:val="2"/>
            <w:tcBorders>
              <w:top w:val="single" w:sz="4" w:space="0" w:color="auto"/>
              <w:left w:val="single" w:sz="4" w:space="0" w:color="auto"/>
              <w:bottom w:val="single" w:sz="4" w:space="0" w:color="auto"/>
              <w:right w:val="single" w:sz="4" w:space="0" w:color="auto"/>
            </w:tcBorders>
          </w:tcPr>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c>
          <w:tcPr>
            <w:tcW w:w="3780" w:type="dxa"/>
            <w:tcBorders>
              <w:top w:val="single" w:sz="4" w:space="0" w:color="auto"/>
              <w:left w:val="single" w:sz="4" w:space="0" w:color="auto"/>
              <w:bottom w:val="single" w:sz="4" w:space="0" w:color="auto"/>
              <w:right w:val="single" w:sz="4" w:space="0" w:color="auto"/>
            </w:tcBorders>
            <w:hideMark/>
          </w:tcPr>
          <w:p w:rsidR="005D755C" w:rsidRPr="005D755C" w:rsidRDefault="00353384"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hyperlink r:id="rId18" w:history="1">
              <w:r w:rsidR="005D755C" w:rsidRPr="005D755C">
                <w:rPr>
                  <w:rStyle w:val="ad"/>
                  <w:rFonts w:ascii="Times New Roman" w:hAnsi="Times New Roman" w:cs="Times New Roman"/>
                  <w:color w:val="106BBE"/>
                  <w:sz w:val="24"/>
                  <w:szCs w:val="24"/>
                </w:rPr>
                <w:t>БИК</w:t>
              </w:r>
            </w:hyperlink>
          </w:p>
        </w:tc>
        <w:tc>
          <w:tcPr>
            <w:tcW w:w="5973" w:type="dxa"/>
            <w:gridSpan w:val="2"/>
            <w:tcBorders>
              <w:top w:val="single" w:sz="4" w:space="0" w:color="auto"/>
              <w:left w:val="single" w:sz="4" w:space="0" w:color="auto"/>
              <w:bottom w:val="single" w:sz="4" w:space="0" w:color="auto"/>
              <w:right w:val="single" w:sz="4" w:space="0" w:color="auto"/>
            </w:tcBorders>
          </w:tcPr>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Сведения об обязательствах</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proofErr w:type="gramStart"/>
            <w:r w:rsidRPr="005D755C">
              <w:rPr>
                <w:rFonts w:ascii="Times New Roman" w:hAnsi="Times New Roman" w:cs="Times New Roman"/>
                <w:sz w:val="24"/>
                <w:szCs w:val="24"/>
              </w:rPr>
              <w:t>Подтверждаю согласие на обработку персональных данных (сбор, систематизацию, нако</w:t>
            </w:r>
            <w:r w:rsidRPr="005D755C">
              <w:rPr>
                <w:rFonts w:ascii="Times New Roman" w:hAnsi="Times New Roman" w:cs="Times New Roman"/>
                <w:sz w:val="24"/>
                <w:szCs w:val="24"/>
              </w:rPr>
              <w:t>п</w:t>
            </w:r>
            <w:r w:rsidRPr="005D755C">
              <w:rPr>
                <w:rFonts w:ascii="Times New Roman" w:hAnsi="Times New Roman" w:cs="Times New Roman"/>
                <w:sz w:val="24"/>
                <w:szCs w:val="24"/>
              </w:rPr>
              <w:t>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5D755C" w:rsidRPr="005D755C" w:rsidTr="005D755C">
        <w:tc>
          <w:tcPr>
            <w:tcW w:w="9753"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Подтверждаю, что сведения, указанные в настоящем заявлении, на дату представления х</w:t>
            </w:r>
            <w:r w:rsidRPr="005D755C">
              <w:rPr>
                <w:rFonts w:ascii="Times New Roman" w:hAnsi="Times New Roman" w:cs="Times New Roman"/>
                <w:sz w:val="24"/>
                <w:szCs w:val="24"/>
              </w:rPr>
              <w:t>о</w:t>
            </w:r>
            <w:r w:rsidRPr="005D755C">
              <w:rPr>
                <w:rFonts w:ascii="Times New Roman" w:hAnsi="Times New Roman" w:cs="Times New Roman"/>
                <w:sz w:val="24"/>
                <w:szCs w:val="24"/>
              </w:rPr>
              <w:t>датайства достоверны; документы (копии документов) и содержащиеся в них сведения с</w:t>
            </w:r>
            <w:r w:rsidRPr="005D755C">
              <w:rPr>
                <w:rFonts w:ascii="Times New Roman" w:hAnsi="Times New Roman" w:cs="Times New Roman"/>
                <w:sz w:val="24"/>
                <w:szCs w:val="24"/>
              </w:rPr>
              <w:t>о</w:t>
            </w:r>
            <w:r w:rsidRPr="005D755C">
              <w:rPr>
                <w:rFonts w:ascii="Times New Roman" w:hAnsi="Times New Roman" w:cs="Times New Roman"/>
                <w:sz w:val="24"/>
                <w:szCs w:val="24"/>
              </w:rPr>
              <w:t>ответствуют требованиям, установленным законодательством Российской Федерации</w:t>
            </w:r>
          </w:p>
        </w:tc>
      </w:tr>
      <w:tr w:rsidR="005D755C" w:rsidRPr="005D755C" w:rsidTr="005D755C">
        <w:tc>
          <w:tcPr>
            <w:tcW w:w="378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Способ направления результата предоставления государственной (муниципальной) услуги:</w:t>
            </w:r>
          </w:p>
        </w:tc>
        <w:tc>
          <w:tcPr>
            <w:tcW w:w="5973" w:type="dxa"/>
            <w:gridSpan w:val="2"/>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1B846FF1" wp14:editId="42C72A3F">
                  <wp:extent cx="133350" cy="1905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в форме электронного документа в личном кабинете на ЕПГУ (в случае подачи заявления через ЕПГУ);</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6DAC877A" wp14:editId="0ED6564C">
                  <wp:extent cx="133350" cy="1905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на бумажном носителе в виде распечатанного экзе</w:t>
            </w:r>
            <w:r w:rsidRPr="005D755C">
              <w:rPr>
                <w:rFonts w:ascii="Times New Roman" w:hAnsi="Times New Roman" w:cs="Times New Roman"/>
                <w:sz w:val="24"/>
                <w:szCs w:val="24"/>
              </w:rPr>
              <w:t>м</w:t>
            </w:r>
            <w:r w:rsidRPr="005D755C">
              <w:rPr>
                <w:rFonts w:ascii="Times New Roman" w:hAnsi="Times New Roman" w:cs="Times New Roman"/>
                <w:sz w:val="24"/>
                <w:szCs w:val="24"/>
              </w:rPr>
              <w:t>пляра электронного документа в Уполномоченном о</w:t>
            </w:r>
            <w:r w:rsidRPr="005D755C">
              <w:rPr>
                <w:rFonts w:ascii="Times New Roman" w:hAnsi="Times New Roman" w:cs="Times New Roman"/>
                <w:sz w:val="24"/>
                <w:szCs w:val="24"/>
              </w:rPr>
              <w:t>р</w:t>
            </w:r>
            <w:r w:rsidRPr="005D755C">
              <w:rPr>
                <w:rFonts w:ascii="Times New Roman" w:hAnsi="Times New Roman" w:cs="Times New Roman"/>
                <w:sz w:val="24"/>
                <w:szCs w:val="24"/>
              </w:rPr>
              <w:t>гане, многофункциональном центре;</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4FB96891" wp14:editId="16ED5D0B">
                  <wp:extent cx="133350" cy="1905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на бумажном носителе в Уполномоченном органе, многофункциональном центре</w:t>
            </w:r>
          </w:p>
        </w:tc>
      </w:tr>
      <w:tr w:rsidR="005D755C" w:rsidRPr="005D755C" w:rsidTr="005D755C">
        <w:tc>
          <w:tcPr>
            <w:tcW w:w="7140" w:type="dxa"/>
            <w:gridSpan w:val="2"/>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Подпись:</w:t>
            </w:r>
          </w:p>
        </w:tc>
        <w:tc>
          <w:tcPr>
            <w:tcW w:w="2613"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Дата:</w:t>
            </w:r>
          </w:p>
        </w:tc>
      </w:tr>
      <w:tr w:rsidR="005D755C" w:rsidRPr="005D755C" w:rsidTr="005D755C">
        <w:trPr>
          <w:trHeight w:val="276"/>
        </w:trPr>
        <w:tc>
          <w:tcPr>
            <w:tcW w:w="378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________________</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lastRenderedPageBreak/>
              <w:t>(подпись)</w:t>
            </w:r>
          </w:p>
        </w:tc>
        <w:tc>
          <w:tcPr>
            <w:tcW w:w="336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lastRenderedPageBreak/>
              <w:t>___________________</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lastRenderedPageBreak/>
              <w:t>(инициалы, фамилия)</w:t>
            </w:r>
          </w:p>
        </w:tc>
        <w:tc>
          <w:tcPr>
            <w:tcW w:w="2613"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lastRenderedPageBreak/>
              <w:t xml:space="preserve">"__" _______ ____ </w:t>
            </w:r>
            <w:proofErr w:type="gramStart"/>
            <w:r w:rsidRPr="005D755C">
              <w:rPr>
                <w:rFonts w:ascii="Times New Roman" w:hAnsi="Times New Roman" w:cs="Times New Roman"/>
                <w:sz w:val="24"/>
                <w:szCs w:val="24"/>
              </w:rPr>
              <w:t>г</w:t>
            </w:r>
            <w:proofErr w:type="gramEnd"/>
            <w:r w:rsidRPr="005D755C">
              <w:rPr>
                <w:rFonts w:ascii="Times New Roman" w:hAnsi="Times New Roman" w:cs="Times New Roman"/>
                <w:sz w:val="24"/>
                <w:szCs w:val="24"/>
              </w:rPr>
              <w:t>.</w:t>
            </w:r>
          </w:p>
        </w:tc>
      </w:tr>
    </w:tbl>
    <w:p w:rsidR="005D755C" w:rsidRPr="005D755C" w:rsidRDefault="005D755C" w:rsidP="005D755C">
      <w:pPr>
        <w:spacing w:after="0" w:line="240" w:lineRule="auto"/>
        <w:rPr>
          <w:rFonts w:ascii="Times New Roman" w:hAnsi="Times New Roman" w:cs="Times New Roman"/>
          <w:sz w:val="24"/>
          <w:szCs w:val="24"/>
        </w:rPr>
      </w:pPr>
    </w:p>
    <w:p w:rsidR="005D755C" w:rsidRPr="005D755C" w:rsidRDefault="005D755C" w:rsidP="005D755C">
      <w:pPr>
        <w:spacing w:after="0" w:line="240" w:lineRule="auto"/>
        <w:jc w:val="right"/>
        <w:rPr>
          <w:rFonts w:ascii="Times New Roman" w:hAnsi="Times New Roman" w:cs="Times New Roman"/>
          <w:sz w:val="24"/>
          <w:szCs w:val="24"/>
        </w:rPr>
      </w:pPr>
    </w:p>
    <w:p w:rsidR="005D755C" w:rsidRPr="005D755C" w:rsidRDefault="005D755C" w:rsidP="005D755C">
      <w:pPr>
        <w:spacing w:after="0" w:line="240" w:lineRule="auto"/>
        <w:jc w:val="right"/>
        <w:rPr>
          <w:rFonts w:ascii="Times New Roman" w:hAnsi="Times New Roman" w:cs="Times New Roman"/>
          <w:sz w:val="24"/>
          <w:szCs w:val="24"/>
        </w:rPr>
      </w:pPr>
      <w:r w:rsidRPr="005D755C">
        <w:rPr>
          <w:rFonts w:ascii="Times New Roman" w:hAnsi="Times New Roman" w:cs="Times New Roman"/>
          <w:sz w:val="24"/>
          <w:szCs w:val="24"/>
        </w:rPr>
        <w:t xml:space="preserve">Приложение № 2 </w:t>
      </w:r>
    </w:p>
    <w:p w:rsidR="005D755C" w:rsidRPr="005D755C" w:rsidRDefault="005D755C" w:rsidP="005D755C">
      <w:pPr>
        <w:spacing w:after="0" w:line="240" w:lineRule="auto"/>
        <w:jc w:val="right"/>
        <w:rPr>
          <w:rFonts w:ascii="Times New Roman" w:hAnsi="Times New Roman" w:cs="Times New Roman"/>
          <w:sz w:val="24"/>
          <w:szCs w:val="24"/>
        </w:rPr>
      </w:pPr>
      <w:r w:rsidRPr="005D755C">
        <w:rPr>
          <w:rFonts w:ascii="Times New Roman" w:hAnsi="Times New Roman" w:cs="Times New Roman"/>
          <w:sz w:val="24"/>
          <w:szCs w:val="24"/>
        </w:rPr>
        <w:t xml:space="preserve">к Административному регламенту </w:t>
      </w:r>
    </w:p>
    <w:p w:rsidR="005D755C" w:rsidRPr="005D755C" w:rsidRDefault="005D755C" w:rsidP="005D755C">
      <w:pPr>
        <w:spacing w:after="0" w:line="240" w:lineRule="auto"/>
        <w:outlineLvl w:val="0"/>
        <w:rPr>
          <w:rFonts w:ascii="Times New Roman" w:hAnsi="Times New Roman" w:cs="Times New Roman"/>
          <w:b/>
          <w:color w:val="26282F"/>
          <w:sz w:val="24"/>
          <w:szCs w:val="24"/>
          <w:lang w:eastAsia="ru-RU"/>
        </w:rPr>
      </w:pPr>
    </w:p>
    <w:p w:rsidR="005D755C" w:rsidRPr="005D755C" w:rsidRDefault="005D755C" w:rsidP="00D35C70">
      <w:pPr>
        <w:widowControl w:val="0"/>
        <w:numPr>
          <w:ilvl w:val="0"/>
          <w:numId w:val="14"/>
        </w:numPr>
        <w:autoSpaceDE w:val="0"/>
        <w:autoSpaceDN w:val="0"/>
        <w:adjustRightInd w:val="0"/>
        <w:spacing w:after="0" w:line="240" w:lineRule="auto"/>
        <w:ind w:left="0" w:firstLine="0"/>
        <w:jc w:val="center"/>
        <w:outlineLvl w:val="0"/>
        <w:rPr>
          <w:rFonts w:ascii="Times New Roman" w:hAnsi="Times New Roman" w:cs="Times New Roman"/>
          <w:b/>
          <w:color w:val="26282F"/>
          <w:sz w:val="24"/>
          <w:szCs w:val="24"/>
        </w:rPr>
      </w:pPr>
      <w:proofErr w:type="gramStart"/>
      <w:r w:rsidRPr="005D755C">
        <w:rPr>
          <w:rFonts w:ascii="Times New Roman" w:hAnsi="Times New Roman" w:cs="Times New Roman"/>
          <w:b/>
          <w:bCs/>
          <w:color w:val="26282F"/>
          <w:sz w:val="24"/>
          <w:szCs w:val="24"/>
        </w:rPr>
        <w:t>Форма заявления</w:t>
      </w:r>
      <w:r w:rsidRPr="005D755C">
        <w:rPr>
          <w:rFonts w:ascii="Times New Roman" w:hAnsi="Times New Roman" w:cs="Times New Roman"/>
          <w:b/>
          <w:bCs/>
          <w:color w:val="26282F"/>
          <w:sz w:val="24"/>
          <w:szCs w:val="24"/>
        </w:rPr>
        <w:br/>
        <w:t>на предоставление государственной (муниципальной) услуги " Предоставление ле</w:t>
      </w:r>
      <w:r w:rsidRPr="005D755C">
        <w:rPr>
          <w:rFonts w:ascii="Times New Roman" w:hAnsi="Times New Roman" w:cs="Times New Roman"/>
          <w:b/>
          <w:bCs/>
          <w:color w:val="26282F"/>
          <w:sz w:val="24"/>
          <w:szCs w:val="24"/>
        </w:rPr>
        <w:t>с</w:t>
      </w:r>
      <w:r w:rsidRPr="005D755C">
        <w:rPr>
          <w:rFonts w:ascii="Times New Roman" w:hAnsi="Times New Roman" w:cs="Times New Roman"/>
          <w:b/>
          <w:bCs/>
          <w:color w:val="26282F"/>
          <w:sz w:val="24"/>
          <w:szCs w:val="24"/>
        </w:rPr>
        <w:t>ных участков, находящихся в муниципальной собственности, в постоянное (бессро</w:t>
      </w:r>
      <w:r w:rsidRPr="005D755C">
        <w:rPr>
          <w:rFonts w:ascii="Times New Roman" w:hAnsi="Times New Roman" w:cs="Times New Roman"/>
          <w:b/>
          <w:bCs/>
          <w:color w:val="26282F"/>
          <w:sz w:val="24"/>
          <w:szCs w:val="24"/>
        </w:rPr>
        <w:t>ч</w:t>
      </w:r>
      <w:r w:rsidRPr="005D755C">
        <w:rPr>
          <w:rFonts w:ascii="Times New Roman" w:hAnsi="Times New Roman" w:cs="Times New Roman"/>
          <w:b/>
          <w:bCs/>
          <w:color w:val="26282F"/>
          <w:sz w:val="24"/>
          <w:szCs w:val="24"/>
        </w:rPr>
        <w:t>ное) пользование, безвозмездное пользование, аренду, заключение договоров купли-продажи лесных насаждений"</w:t>
      </w:r>
      <w:proofErr w:type="gramEnd"/>
    </w:p>
    <w:p w:rsidR="005D755C" w:rsidRPr="005D755C" w:rsidRDefault="005D755C" w:rsidP="005D755C">
      <w:pPr>
        <w:spacing w:after="0" w:line="240" w:lineRule="auto"/>
        <w:jc w:val="both"/>
        <w:rPr>
          <w:rFonts w:ascii="Times New Roman" w:hAnsi="Times New Roman" w:cs="Times New Roman"/>
          <w:bCs/>
          <w:sz w:val="24"/>
          <w:szCs w:val="24"/>
        </w:rPr>
      </w:pPr>
    </w:p>
    <w:tbl>
      <w:tblPr>
        <w:tblW w:w="9465" w:type="dxa"/>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96"/>
        <w:gridCol w:w="31"/>
        <w:gridCol w:w="570"/>
        <w:gridCol w:w="2618"/>
        <w:gridCol w:w="41"/>
        <w:gridCol w:w="1909"/>
      </w:tblGrid>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jc w:val="center"/>
              <w:rPr>
                <w:rFonts w:ascii="Times New Roman" w:eastAsia="Times New Roman" w:hAnsi="Times New Roman" w:cs="Times New Roman"/>
                <w:bCs/>
                <w:sz w:val="24"/>
                <w:szCs w:val="24"/>
              </w:rPr>
            </w:pPr>
            <w:r w:rsidRPr="005D755C">
              <w:rPr>
                <w:rFonts w:ascii="Times New Roman" w:hAnsi="Times New Roman" w:cs="Times New Roman"/>
                <w:sz w:val="24"/>
                <w:szCs w:val="24"/>
              </w:rPr>
              <w:t>______________________________________________________</w:t>
            </w:r>
          </w:p>
          <w:p w:rsidR="005D755C" w:rsidRPr="005D755C" w:rsidRDefault="005D755C" w:rsidP="005D755C">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5D755C">
              <w:rPr>
                <w:rFonts w:ascii="Times New Roman" w:hAnsi="Times New Roman" w:cs="Times New Roman"/>
                <w:sz w:val="24"/>
                <w:szCs w:val="24"/>
              </w:rPr>
              <w:t>(наименование уполномоченного органа)</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Сведения о заявителе</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c>
          <w:tcPr>
            <w:tcW w:w="4299"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Заявитель обратился лично?</w:t>
            </w:r>
          </w:p>
        </w:tc>
        <w:tc>
          <w:tcPr>
            <w:tcW w:w="5171" w:type="dxa"/>
            <w:gridSpan w:val="5"/>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2B1724B9" wp14:editId="31E889C0">
                  <wp:extent cx="133350" cy="1905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Заявитель обратился лично</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40F95B99" wp14:editId="393BD60C">
                  <wp:extent cx="133350" cy="1905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Обратился представитель заявителя</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Данные заявителя Юридического лица</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Полное наименование организации</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ОГРН</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ИНН</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КПП (при наличии)</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Контактный телефон заявителя</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Электронная почта</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Почтовый адрес</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Данные заявителя Физического лица</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Фамилия Имя Отчество</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Дата рождения</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Наименование документа, удостоверяющего личность</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Серия</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Номер</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Код подразделения</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Дата выдачи</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 xml:space="preserve">Кем </w:t>
            </w:r>
            <w:proofErr w:type="gramStart"/>
            <w:r w:rsidRPr="005D755C">
              <w:rPr>
                <w:rFonts w:ascii="Times New Roman" w:hAnsi="Times New Roman" w:cs="Times New Roman"/>
                <w:sz w:val="24"/>
                <w:szCs w:val="24"/>
              </w:rPr>
              <w:t>выдан</w:t>
            </w:r>
            <w:proofErr w:type="gramEnd"/>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СНИЛС</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Телефон</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Электронная почта</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Адрес регистрации (временного пребывания)</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Фактический адрес</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Данные заявителя Индивидуального предпринимателя</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Полное наименование</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ОГРНИП</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lastRenderedPageBreak/>
              <w:t>ИНН</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Фамилия Имя Отчество</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Наименование документа, удостоверяющего личность</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Серия</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Номер</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Дата выдачи</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 xml:space="preserve">Кем </w:t>
            </w:r>
            <w:proofErr w:type="gramStart"/>
            <w:r w:rsidRPr="005D755C">
              <w:rPr>
                <w:rFonts w:ascii="Times New Roman" w:hAnsi="Times New Roman" w:cs="Times New Roman"/>
                <w:sz w:val="24"/>
                <w:szCs w:val="24"/>
              </w:rPr>
              <w:t>выдан</w:t>
            </w:r>
            <w:proofErr w:type="gramEnd"/>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Код подразделения</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СНИЛС</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Телефон</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Электронная почта</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Адрес регистрации</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both"/>
              <w:rPr>
                <w:rFonts w:ascii="Times New Roman" w:hAnsi="Times New Roman" w:cs="Times New Roman"/>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Сведения о представителе</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c>
          <w:tcPr>
            <w:tcW w:w="4299"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Кто представляет интересы заявителя?</w:t>
            </w:r>
          </w:p>
        </w:tc>
        <w:tc>
          <w:tcPr>
            <w:tcW w:w="5171" w:type="dxa"/>
            <w:gridSpan w:val="5"/>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478F5F8D" wp14:editId="62519237">
                  <wp:extent cx="133350" cy="1905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Физическое лицо</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6E633AB1" wp14:editId="6FCF9C06">
                  <wp:extent cx="133350" cy="1905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Индивидуальный предприниматель</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0AA17876" wp14:editId="6F96F818">
                  <wp:extent cx="133350" cy="1905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Юридическое лицо</w:t>
            </w:r>
          </w:p>
        </w:tc>
      </w:tr>
      <w:tr w:rsidR="005D755C" w:rsidRPr="005D755C" w:rsidTr="005D755C">
        <w:tc>
          <w:tcPr>
            <w:tcW w:w="4330" w:type="dxa"/>
            <w:gridSpan w:val="2"/>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Обратился руководитель юридического лица?</w:t>
            </w:r>
          </w:p>
        </w:tc>
        <w:tc>
          <w:tcPr>
            <w:tcW w:w="514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0DB89786" wp14:editId="7D99AB3F">
                  <wp:extent cx="133350" cy="1905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Обратился руководитель</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0B4B793D" wp14:editId="6976DB78">
                  <wp:extent cx="133350" cy="1905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Обратилось иное уполномоченное лицо</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Сведения об уполномоченном лице:</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Фамилия Имя Отчество</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Дата рождения</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Наименование документа, удостоверяющего личность</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Серия</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Номер</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Код подразделения</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Дата выдачи</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 xml:space="preserve">Кем </w:t>
            </w:r>
            <w:proofErr w:type="gramStart"/>
            <w:r w:rsidRPr="005D755C">
              <w:rPr>
                <w:rFonts w:ascii="Times New Roman" w:hAnsi="Times New Roman" w:cs="Times New Roman"/>
                <w:sz w:val="24"/>
                <w:szCs w:val="24"/>
              </w:rPr>
              <w:t>выдан</w:t>
            </w:r>
            <w:proofErr w:type="gramEnd"/>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Телефон</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Электронная почта</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Полное наименование</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ОГРН</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ИНН</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КПП</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Телефон</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Электронная почта</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proofErr w:type="gramStart"/>
            <w:r w:rsidRPr="005D755C">
              <w:rPr>
                <w:rFonts w:ascii="Times New Roman" w:hAnsi="Times New Roman" w:cs="Times New Roman"/>
                <w:sz w:val="24"/>
                <w:szCs w:val="24"/>
              </w:rPr>
              <w:t>Документ</w:t>
            </w:r>
            <w:proofErr w:type="gramEnd"/>
            <w:r w:rsidRPr="005D755C">
              <w:rPr>
                <w:rFonts w:ascii="Times New Roman" w:hAnsi="Times New Roman" w:cs="Times New Roman"/>
                <w:sz w:val="24"/>
                <w:szCs w:val="24"/>
              </w:rPr>
              <w:t xml:space="preserve"> подтверждающий право выступать от имени организации</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Представитель Юридическое лицо</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Полное наименование</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ОГРН</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ИНН</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КПП</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Телефон</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lastRenderedPageBreak/>
              <w:t>Электронная почта</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Почтовый адрес</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5D755C">
              <w:rPr>
                <w:rFonts w:ascii="Times New Roman" w:hAnsi="Times New Roman" w:cs="Times New Roman"/>
                <w:sz w:val="24"/>
                <w:szCs w:val="24"/>
              </w:rPr>
              <w:t>Сведения об уполномоченном лице:</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Фамилия Имя Отчество</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Дата рождения</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Наименование документа, удостоверяющего личность</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Серия</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Номер</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Код подразделения</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Дата выдачи</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 xml:space="preserve">Кем </w:t>
            </w:r>
            <w:proofErr w:type="gramStart"/>
            <w:r w:rsidRPr="005D755C">
              <w:rPr>
                <w:rFonts w:ascii="Times New Roman" w:hAnsi="Times New Roman" w:cs="Times New Roman"/>
                <w:sz w:val="24"/>
                <w:szCs w:val="24"/>
              </w:rPr>
              <w:t>выдан</w:t>
            </w:r>
            <w:proofErr w:type="gramEnd"/>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Телефон</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Электронная почта</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Полное наименование</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ОГРН</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ИНН</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КПП</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Телефон</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Электронная почта</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5D755C">
              <w:rPr>
                <w:rFonts w:ascii="Times New Roman" w:hAnsi="Times New Roman" w:cs="Times New Roman"/>
                <w:sz w:val="24"/>
                <w:szCs w:val="24"/>
              </w:rPr>
              <w:t>Представитель Физическое лицо</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Фамилия Имя Отчество</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Дата рождения</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Наименование документа, удостоверяющего личность</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Серия</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Номер</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Дата выдачи</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 xml:space="preserve">Кем </w:t>
            </w:r>
            <w:proofErr w:type="gramStart"/>
            <w:r w:rsidRPr="005D755C">
              <w:rPr>
                <w:rFonts w:ascii="Times New Roman" w:hAnsi="Times New Roman" w:cs="Times New Roman"/>
                <w:sz w:val="24"/>
                <w:szCs w:val="24"/>
              </w:rPr>
              <w:t>выдан</w:t>
            </w:r>
            <w:proofErr w:type="gramEnd"/>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Код подразделения</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Телефон</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Электронная почта</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Адрес регистрации</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Фактический адрес</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Представитель Индивидуальный предприниматель</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Полное наименование</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ОГРНИП</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ИНН</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Телефон</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Электронная почта</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Адрес регистрации представителя</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Вариант предоставления услуги</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c>
          <w:tcPr>
            <w:tcW w:w="4299"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Цель обращения</w:t>
            </w:r>
          </w:p>
        </w:tc>
        <w:tc>
          <w:tcPr>
            <w:tcW w:w="5171" w:type="dxa"/>
            <w:gridSpan w:val="5"/>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Предоставление лесных участков в безвозмез</w:t>
            </w:r>
            <w:r w:rsidRPr="005D755C">
              <w:rPr>
                <w:rFonts w:ascii="Times New Roman" w:hAnsi="Times New Roman" w:cs="Times New Roman"/>
                <w:sz w:val="24"/>
                <w:szCs w:val="24"/>
              </w:rPr>
              <w:t>д</w:t>
            </w:r>
            <w:r w:rsidRPr="005D755C">
              <w:rPr>
                <w:rFonts w:ascii="Times New Roman" w:hAnsi="Times New Roman" w:cs="Times New Roman"/>
                <w:sz w:val="24"/>
                <w:szCs w:val="24"/>
              </w:rPr>
              <w:t>ное пользование</w:t>
            </w:r>
          </w:p>
        </w:tc>
      </w:tr>
      <w:tr w:rsidR="005D755C" w:rsidRPr="005D755C" w:rsidTr="005D755C">
        <w:tc>
          <w:tcPr>
            <w:tcW w:w="4299"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Выберите вид использования лесного участка</w:t>
            </w:r>
          </w:p>
        </w:tc>
        <w:tc>
          <w:tcPr>
            <w:tcW w:w="5171" w:type="dxa"/>
            <w:gridSpan w:val="5"/>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0FCE8149" wp14:editId="00427636">
                  <wp:extent cx="133350" cy="1905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Сельское хозяйство</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10BD9AEF" wp14:editId="54ED87D5">
                  <wp:extent cx="133350" cy="1905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Строительство линейных объектов</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lastRenderedPageBreak/>
              <w:drawing>
                <wp:inline distT="0" distB="0" distL="0" distR="0" wp14:anchorId="3780E9C0" wp14:editId="679441F7">
                  <wp:extent cx="133350" cy="1905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Реконструкция, эксплуатация линейных об</w:t>
            </w:r>
            <w:r w:rsidRPr="005D755C">
              <w:rPr>
                <w:rFonts w:ascii="Times New Roman" w:hAnsi="Times New Roman" w:cs="Times New Roman"/>
                <w:sz w:val="24"/>
                <w:szCs w:val="24"/>
              </w:rPr>
              <w:t>ъ</w:t>
            </w:r>
            <w:r w:rsidRPr="005D755C">
              <w:rPr>
                <w:rFonts w:ascii="Times New Roman" w:hAnsi="Times New Roman" w:cs="Times New Roman"/>
                <w:sz w:val="24"/>
                <w:szCs w:val="24"/>
              </w:rPr>
              <w:t>ектов</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3DB38B0E" wp14:editId="2BEA6843">
                  <wp:extent cx="133350" cy="1905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Строительство и эксплуатация искусстве</w:t>
            </w:r>
            <w:r w:rsidRPr="005D755C">
              <w:rPr>
                <w:rFonts w:ascii="Times New Roman" w:hAnsi="Times New Roman" w:cs="Times New Roman"/>
                <w:sz w:val="24"/>
                <w:szCs w:val="24"/>
              </w:rPr>
              <w:t>н</w:t>
            </w:r>
            <w:r w:rsidRPr="005D755C">
              <w:rPr>
                <w:rFonts w:ascii="Times New Roman" w:hAnsi="Times New Roman" w:cs="Times New Roman"/>
                <w:sz w:val="24"/>
                <w:szCs w:val="24"/>
              </w:rPr>
              <w:t>ных водных объектов и водных сооружений</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5AAE9374" wp14:editId="765B9D0F">
                  <wp:extent cx="133350" cy="1905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Религиозная деятельность</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33A53313" wp14:editId="63A525A9">
                  <wp:extent cx="133350" cy="1905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Геологическое изучение недр</w:t>
            </w:r>
          </w:p>
        </w:tc>
      </w:tr>
      <w:tr w:rsidR="005D755C" w:rsidRPr="005D755C" w:rsidTr="005D755C">
        <w:tc>
          <w:tcPr>
            <w:tcW w:w="4299"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lastRenderedPageBreak/>
              <w:t>Выберите основание для недропольз</w:t>
            </w:r>
            <w:r w:rsidRPr="005D755C">
              <w:rPr>
                <w:rFonts w:ascii="Times New Roman" w:hAnsi="Times New Roman" w:cs="Times New Roman"/>
                <w:sz w:val="24"/>
                <w:szCs w:val="24"/>
              </w:rPr>
              <w:t>о</w:t>
            </w:r>
            <w:r w:rsidRPr="005D755C">
              <w:rPr>
                <w:rFonts w:ascii="Times New Roman" w:hAnsi="Times New Roman" w:cs="Times New Roman"/>
                <w:sz w:val="24"/>
                <w:szCs w:val="24"/>
              </w:rPr>
              <w:t>вания (в случае, если выбран вид "Ге</w:t>
            </w:r>
            <w:r w:rsidRPr="005D755C">
              <w:rPr>
                <w:rFonts w:ascii="Times New Roman" w:hAnsi="Times New Roman" w:cs="Times New Roman"/>
                <w:sz w:val="24"/>
                <w:szCs w:val="24"/>
              </w:rPr>
              <w:t>о</w:t>
            </w:r>
            <w:r w:rsidRPr="005D755C">
              <w:rPr>
                <w:rFonts w:ascii="Times New Roman" w:hAnsi="Times New Roman" w:cs="Times New Roman"/>
                <w:sz w:val="24"/>
                <w:szCs w:val="24"/>
              </w:rPr>
              <w:t>логическое изучение недр")</w:t>
            </w:r>
          </w:p>
        </w:tc>
        <w:tc>
          <w:tcPr>
            <w:tcW w:w="5171" w:type="dxa"/>
            <w:gridSpan w:val="5"/>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51A2A25B" wp14:editId="673B4E5B">
                  <wp:extent cx="133350" cy="1905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Проектная документация на выполнение р</w:t>
            </w:r>
            <w:r w:rsidRPr="005D755C">
              <w:rPr>
                <w:rFonts w:ascii="Times New Roman" w:hAnsi="Times New Roman" w:cs="Times New Roman"/>
                <w:sz w:val="24"/>
                <w:szCs w:val="24"/>
              </w:rPr>
              <w:t>а</w:t>
            </w:r>
            <w:r w:rsidRPr="005D755C">
              <w:rPr>
                <w:rFonts w:ascii="Times New Roman" w:hAnsi="Times New Roman" w:cs="Times New Roman"/>
                <w:sz w:val="24"/>
                <w:szCs w:val="24"/>
              </w:rPr>
              <w:t>бот</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6939D5F8" wp14:editId="6AD26DEC">
                  <wp:extent cx="133350" cy="1905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Государственный контракт</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25CFE6FB" wp14:editId="33DCE268">
                  <wp:extent cx="133350" cy="1905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Государственное задание</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Приложите документы: "Проектная документация на выполнение работ" (в случае, если выбран вид "Геологическое изучение недр"/основание "Проектная документация на в</w:t>
            </w:r>
            <w:r w:rsidRPr="005D755C">
              <w:rPr>
                <w:rFonts w:ascii="Times New Roman" w:hAnsi="Times New Roman" w:cs="Times New Roman"/>
                <w:sz w:val="24"/>
                <w:szCs w:val="24"/>
              </w:rPr>
              <w:t>ы</w:t>
            </w:r>
            <w:r w:rsidRPr="005D755C">
              <w:rPr>
                <w:rFonts w:ascii="Times New Roman" w:hAnsi="Times New Roman" w:cs="Times New Roman"/>
                <w:sz w:val="24"/>
                <w:szCs w:val="24"/>
              </w:rPr>
              <w:t>полнение работ")</w:t>
            </w:r>
          </w:p>
        </w:tc>
      </w:tr>
      <w:tr w:rsidR="005D755C" w:rsidRPr="005D755C" w:rsidTr="005D755C">
        <w:tc>
          <w:tcPr>
            <w:tcW w:w="4299"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Сведения о лицензии (в случае, если выбран вид "Геологическое изучение недр"/основание "Проектная докуме</w:t>
            </w:r>
            <w:r w:rsidRPr="005D755C">
              <w:rPr>
                <w:rFonts w:ascii="Times New Roman" w:hAnsi="Times New Roman" w:cs="Times New Roman"/>
                <w:sz w:val="24"/>
                <w:szCs w:val="24"/>
              </w:rPr>
              <w:t>н</w:t>
            </w:r>
            <w:r w:rsidRPr="005D755C">
              <w:rPr>
                <w:rFonts w:ascii="Times New Roman" w:hAnsi="Times New Roman" w:cs="Times New Roman"/>
                <w:sz w:val="24"/>
                <w:szCs w:val="24"/>
              </w:rPr>
              <w:t>тация на выполнение работ")</w:t>
            </w:r>
          </w:p>
        </w:tc>
        <w:tc>
          <w:tcPr>
            <w:tcW w:w="5171" w:type="dxa"/>
            <w:gridSpan w:val="5"/>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Дата _______________________________</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Номер _______________________________</w:t>
            </w:r>
          </w:p>
        </w:tc>
      </w:tr>
      <w:tr w:rsidR="005D755C" w:rsidRPr="005D755C" w:rsidTr="005D755C">
        <w:tc>
          <w:tcPr>
            <w:tcW w:w="4299"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Данные о кадастровом номере лине</w:t>
            </w:r>
            <w:r w:rsidRPr="005D755C">
              <w:rPr>
                <w:rFonts w:ascii="Times New Roman" w:hAnsi="Times New Roman" w:cs="Times New Roman"/>
                <w:sz w:val="24"/>
                <w:szCs w:val="24"/>
              </w:rPr>
              <w:t>й</w:t>
            </w:r>
            <w:r w:rsidRPr="005D755C">
              <w:rPr>
                <w:rFonts w:ascii="Times New Roman" w:hAnsi="Times New Roman" w:cs="Times New Roman"/>
                <w:sz w:val="24"/>
                <w:szCs w:val="24"/>
              </w:rPr>
              <w:t>ного объекта (в случае, если выбран вид "Реконструкция, эксплуатация л</w:t>
            </w:r>
            <w:r w:rsidRPr="005D755C">
              <w:rPr>
                <w:rFonts w:ascii="Times New Roman" w:hAnsi="Times New Roman" w:cs="Times New Roman"/>
                <w:sz w:val="24"/>
                <w:szCs w:val="24"/>
              </w:rPr>
              <w:t>и</w:t>
            </w:r>
            <w:r w:rsidRPr="005D755C">
              <w:rPr>
                <w:rFonts w:ascii="Times New Roman" w:hAnsi="Times New Roman" w:cs="Times New Roman"/>
                <w:sz w:val="24"/>
                <w:szCs w:val="24"/>
              </w:rPr>
              <w:t>нейных объектов")</w:t>
            </w:r>
          </w:p>
        </w:tc>
        <w:tc>
          <w:tcPr>
            <w:tcW w:w="5171" w:type="dxa"/>
            <w:gridSpan w:val="5"/>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Номер _______________________________</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5D755C">
              <w:rPr>
                <w:rFonts w:ascii="Times New Roman" w:hAnsi="Times New Roman" w:cs="Times New Roman"/>
                <w:sz w:val="24"/>
                <w:szCs w:val="24"/>
              </w:rPr>
              <w:t>Общие сведения</w:t>
            </w:r>
          </w:p>
        </w:tc>
      </w:tr>
      <w:tr w:rsidR="005D755C" w:rsidRPr="005D755C" w:rsidTr="005D755C">
        <w:tc>
          <w:tcPr>
            <w:tcW w:w="4299"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Сведения о лесном участке:</w:t>
            </w:r>
          </w:p>
        </w:tc>
        <w:tc>
          <w:tcPr>
            <w:tcW w:w="5171" w:type="dxa"/>
            <w:gridSpan w:val="5"/>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Кадастровый номер лесного участка __________</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Лесничество __________________</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Участковое лесничество ________________</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Квартал _________________</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Выдел ________________</w:t>
            </w:r>
          </w:p>
        </w:tc>
      </w:tr>
      <w:tr w:rsidR="005D755C" w:rsidRPr="005D755C" w:rsidTr="005D755C">
        <w:tc>
          <w:tcPr>
            <w:tcW w:w="4299"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Срок планируемого использования</w:t>
            </w:r>
          </w:p>
        </w:tc>
        <w:tc>
          <w:tcPr>
            <w:tcW w:w="5171" w:type="dxa"/>
            <w:gridSpan w:val="5"/>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___________________________ месяцев</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Сведения о планируемом использовании: обоснование цели, срока, вида ___________</w:t>
            </w:r>
          </w:p>
        </w:tc>
      </w:tr>
      <w:tr w:rsidR="005D755C" w:rsidRPr="005D755C" w:rsidTr="005D755C">
        <w:tc>
          <w:tcPr>
            <w:tcW w:w="4299"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Принято ли решение о предварител</w:t>
            </w:r>
            <w:r w:rsidRPr="005D755C">
              <w:rPr>
                <w:rFonts w:ascii="Times New Roman" w:hAnsi="Times New Roman" w:cs="Times New Roman"/>
                <w:sz w:val="24"/>
                <w:szCs w:val="24"/>
              </w:rPr>
              <w:t>ь</w:t>
            </w:r>
            <w:r w:rsidRPr="005D755C">
              <w:rPr>
                <w:rFonts w:ascii="Times New Roman" w:hAnsi="Times New Roman" w:cs="Times New Roman"/>
                <w:sz w:val="24"/>
                <w:szCs w:val="24"/>
              </w:rPr>
              <w:t>ном согласовании предоставления ле</w:t>
            </w:r>
            <w:r w:rsidRPr="005D755C">
              <w:rPr>
                <w:rFonts w:ascii="Times New Roman" w:hAnsi="Times New Roman" w:cs="Times New Roman"/>
                <w:sz w:val="24"/>
                <w:szCs w:val="24"/>
              </w:rPr>
              <w:t>с</w:t>
            </w:r>
            <w:r w:rsidRPr="005D755C">
              <w:rPr>
                <w:rFonts w:ascii="Times New Roman" w:hAnsi="Times New Roman" w:cs="Times New Roman"/>
                <w:sz w:val="24"/>
                <w:szCs w:val="24"/>
              </w:rPr>
              <w:t>ного участка</w:t>
            </w:r>
          </w:p>
        </w:tc>
        <w:tc>
          <w:tcPr>
            <w:tcW w:w="5171" w:type="dxa"/>
            <w:gridSpan w:val="5"/>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3BE6849A" wp14:editId="1579D31A">
                  <wp:extent cx="133350" cy="1905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Да</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7DA44709" wp14:editId="2246261F">
                  <wp:extent cx="133350" cy="1905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Нет</w:t>
            </w:r>
          </w:p>
        </w:tc>
      </w:tr>
      <w:tr w:rsidR="005D755C" w:rsidRPr="005D755C" w:rsidTr="005D755C">
        <w:tc>
          <w:tcPr>
            <w:tcW w:w="4299"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 xml:space="preserve">Сведения о </w:t>
            </w:r>
            <w:proofErr w:type="gramStart"/>
            <w:r w:rsidRPr="005D755C">
              <w:rPr>
                <w:rFonts w:ascii="Times New Roman" w:hAnsi="Times New Roman" w:cs="Times New Roman"/>
                <w:sz w:val="24"/>
                <w:szCs w:val="24"/>
              </w:rPr>
              <w:t>решении</w:t>
            </w:r>
            <w:proofErr w:type="gramEnd"/>
            <w:r w:rsidRPr="005D755C">
              <w:rPr>
                <w:rFonts w:ascii="Times New Roman" w:hAnsi="Times New Roman" w:cs="Times New Roman"/>
                <w:sz w:val="24"/>
                <w:szCs w:val="24"/>
              </w:rPr>
              <w:t xml:space="preserve"> о предварител</w:t>
            </w:r>
            <w:r w:rsidRPr="005D755C">
              <w:rPr>
                <w:rFonts w:ascii="Times New Roman" w:hAnsi="Times New Roman" w:cs="Times New Roman"/>
                <w:sz w:val="24"/>
                <w:szCs w:val="24"/>
              </w:rPr>
              <w:t>ь</w:t>
            </w:r>
            <w:r w:rsidRPr="005D755C">
              <w:rPr>
                <w:rFonts w:ascii="Times New Roman" w:hAnsi="Times New Roman" w:cs="Times New Roman"/>
                <w:sz w:val="24"/>
                <w:szCs w:val="24"/>
              </w:rPr>
              <w:t>ном согласовании предоставления ле</w:t>
            </w:r>
            <w:r w:rsidRPr="005D755C">
              <w:rPr>
                <w:rFonts w:ascii="Times New Roman" w:hAnsi="Times New Roman" w:cs="Times New Roman"/>
                <w:sz w:val="24"/>
                <w:szCs w:val="24"/>
              </w:rPr>
              <w:t>с</w:t>
            </w:r>
            <w:r w:rsidRPr="005D755C">
              <w:rPr>
                <w:rFonts w:ascii="Times New Roman" w:hAnsi="Times New Roman" w:cs="Times New Roman"/>
                <w:sz w:val="24"/>
                <w:szCs w:val="24"/>
              </w:rPr>
              <w:t>ного участка (в случае, если решение было принято)</w:t>
            </w:r>
          </w:p>
        </w:tc>
        <w:tc>
          <w:tcPr>
            <w:tcW w:w="5171" w:type="dxa"/>
            <w:gridSpan w:val="5"/>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Номер _______________________________</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Дата _______________________________</w:t>
            </w: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Сведения о банковских реквизитах</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c>
          <w:tcPr>
            <w:tcW w:w="4299"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Наименование кредитной организации</w:t>
            </w:r>
          </w:p>
        </w:tc>
        <w:tc>
          <w:tcPr>
            <w:tcW w:w="5171" w:type="dxa"/>
            <w:gridSpan w:val="5"/>
            <w:tcBorders>
              <w:top w:val="single" w:sz="4" w:space="0" w:color="auto"/>
              <w:left w:val="single" w:sz="4" w:space="0" w:color="auto"/>
              <w:bottom w:val="single" w:sz="4" w:space="0" w:color="auto"/>
              <w:right w:val="single" w:sz="4" w:space="0" w:color="auto"/>
            </w:tcBorders>
          </w:tcPr>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c>
          <w:tcPr>
            <w:tcW w:w="4299"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Расчетный счет</w:t>
            </w:r>
          </w:p>
        </w:tc>
        <w:tc>
          <w:tcPr>
            <w:tcW w:w="5171" w:type="dxa"/>
            <w:gridSpan w:val="5"/>
            <w:tcBorders>
              <w:top w:val="single" w:sz="4" w:space="0" w:color="auto"/>
              <w:left w:val="single" w:sz="4" w:space="0" w:color="auto"/>
              <w:bottom w:val="single" w:sz="4" w:space="0" w:color="auto"/>
              <w:right w:val="single" w:sz="4" w:space="0" w:color="auto"/>
            </w:tcBorders>
          </w:tcPr>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c>
          <w:tcPr>
            <w:tcW w:w="4299"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proofErr w:type="gramStart"/>
            <w:r w:rsidRPr="005D755C">
              <w:rPr>
                <w:rFonts w:ascii="Times New Roman" w:hAnsi="Times New Roman" w:cs="Times New Roman"/>
                <w:sz w:val="24"/>
                <w:szCs w:val="24"/>
              </w:rPr>
              <w:t>Кор. счет</w:t>
            </w:r>
            <w:proofErr w:type="gramEnd"/>
          </w:p>
        </w:tc>
        <w:tc>
          <w:tcPr>
            <w:tcW w:w="5171" w:type="dxa"/>
            <w:gridSpan w:val="5"/>
            <w:tcBorders>
              <w:top w:val="single" w:sz="4" w:space="0" w:color="auto"/>
              <w:left w:val="single" w:sz="4" w:space="0" w:color="auto"/>
              <w:bottom w:val="single" w:sz="4" w:space="0" w:color="auto"/>
              <w:right w:val="single" w:sz="4" w:space="0" w:color="auto"/>
            </w:tcBorders>
          </w:tcPr>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c>
          <w:tcPr>
            <w:tcW w:w="4299" w:type="dxa"/>
            <w:tcBorders>
              <w:top w:val="single" w:sz="4" w:space="0" w:color="auto"/>
              <w:left w:val="single" w:sz="4" w:space="0" w:color="auto"/>
              <w:bottom w:val="single" w:sz="4" w:space="0" w:color="auto"/>
              <w:right w:val="single" w:sz="4" w:space="0" w:color="auto"/>
            </w:tcBorders>
            <w:hideMark/>
          </w:tcPr>
          <w:p w:rsidR="005D755C" w:rsidRPr="005D755C" w:rsidRDefault="00353384"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hyperlink r:id="rId19" w:history="1">
              <w:r w:rsidR="005D755C" w:rsidRPr="005D755C">
                <w:rPr>
                  <w:rStyle w:val="ad"/>
                  <w:rFonts w:ascii="Times New Roman" w:hAnsi="Times New Roman" w:cs="Times New Roman"/>
                  <w:color w:val="106BBE"/>
                  <w:sz w:val="24"/>
                  <w:szCs w:val="24"/>
                </w:rPr>
                <w:t>БИК</w:t>
              </w:r>
            </w:hyperlink>
          </w:p>
        </w:tc>
        <w:tc>
          <w:tcPr>
            <w:tcW w:w="5171" w:type="dxa"/>
            <w:gridSpan w:val="5"/>
            <w:tcBorders>
              <w:top w:val="single" w:sz="4" w:space="0" w:color="auto"/>
              <w:left w:val="single" w:sz="4" w:space="0" w:color="auto"/>
              <w:bottom w:val="single" w:sz="4" w:space="0" w:color="auto"/>
              <w:right w:val="single" w:sz="4" w:space="0" w:color="auto"/>
            </w:tcBorders>
          </w:tcPr>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Сведения об обязательствах</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proofErr w:type="gramStart"/>
            <w:r w:rsidRPr="005D755C">
              <w:rPr>
                <w:rFonts w:ascii="Times New Roman" w:hAnsi="Times New Roman" w:cs="Times New Roman"/>
                <w:sz w:val="24"/>
                <w:szCs w:val="24"/>
              </w:rPr>
              <w:t xml:space="preserve">Подтверждаю согласие на обработку персональных данных (сбор, систематизацию, </w:t>
            </w:r>
            <w:r w:rsidRPr="005D755C">
              <w:rPr>
                <w:rFonts w:ascii="Times New Roman" w:hAnsi="Times New Roman" w:cs="Times New Roman"/>
                <w:sz w:val="24"/>
                <w:szCs w:val="24"/>
              </w:rPr>
              <w:lastRenderedPageBreak/>
              <w:t>накопление, хранение, уточнение (обновление, изменение), использование, распростр</w:t>
            </w:r>
            <w:r w:rsidRPr="005D755C">
              <w:rPr>
                <w:rFonts w:ascii="Times New Roman" w:hAnsi="Times New Roman" w:cs="Times New Roman"/>
                <w:sz w:val="24"/>
                <w:szCs w:val="24"/>
              </w:rPr>
              <w:t>а</w:t>
            </w:r>
            <w:r w:rsidRPr="005D755C">
              <w:rPr>
                <w:rFonts w:ascii="Times New Roman" w:hAnsi="Times New Roman" w:cs="Times New Roman"/>
                <w:sz w:val="24"/>
                <w:szCs w:val="24"/>
              </w:rPr>
              <w:t>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w:t>
            </w:r>
            <w:r w:rsidRPr="005D755C">
              <w:rPr>
                <w:rFonts w:ascii="Times New Roman" w:hAnsi="Times New Roman" w:cs="Times New Roman"/>
                <w:sz w:val="24"/>
                <w:szCs w:val="24"/>
              </w:rPr>
              <w:t>о</w:t>
            </w:r>
            <w:r w:rsidRPr="005D755C">
              <w:rPr>
                <w:rFonts w:ascii="Times New Roman" w:hAnsi="Times New Roman" w:cs="Times New Roman"/>
                <w:sz w:val="24"/>
                <w:szCs w:val="24"/>
              </w:rPr>
              <w:t>ответствии с законодательством Российской Федерации), в том числе в автоматизир</w:t>
            </w:r>
            <w:r w:rsidRPr="005D755C">
              <w:rPr>
                <w:rFonts w:ascii="Times New Roman" w:hAnsi="Times New Roman" w:cs="Times New Roman"/>
                <w:sz w:val="24"/>
                <w:szCs w:val="24"/>
              </w:rPr>
              <w:t>о</w:t>
            </w:r>
            <w:r w:rsidRPr="005D755C">
              <w:rPr>
                <w:rFonts w:ascii="Times New Roman" w:hAnsi="Times New Roman" w:cs="Times New Roman"/>
                <w:sz w:val="24"/>
                <w:szCs w:val="24"/>
              </w:rPr>
              <w:t>ванном режиме</w:t>
            </w:r>
            <w:proofErr w:type="gramEnd"/>
          </w:p>
        </w:tc>
      </w:tr>
      <w:tr w:rsidR="005D755C" w:rsidRPr="005D755C" w:rsidTr="005D755C">
        <w:tc>
          <w:tcPr>
            <w:tcW w:w="9470" w:type="dxa"/>
            <w:gridSpan w:val="6"/>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lastRenderedPageBreak/>
              <w:t>Подтверждаю, что сведения, указанные в настоящем заявлении,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 Российской Федерации</w:t>
            </w:r>
          </w:p>
        </w:tc>
      </w:tr>
      <w:tr w:rsidR="005D755C" w:rsidRPr="005D755C" w:rsidTr="005D755C">
        <w:tc>
          <w:tcPr>
            <w:tcW w:w="4299"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Способ направления результата пред</w:t>
            </w:r>
            <w:r w:rsidRPr="005D755C">
              <w:rPr>
                <w:rFonts w:ascii="Times New Roman" w:hAnsi="Times New Roman" w:cs="Times New Roman"/>
                <w:sz w:val="24"/>
                <w:szCs w:val="24"/>
              </w:rPr>
              <w:t>о</w:t>
            </w:r>
            <w:r w:rsidRPr="005D755C">
              <w:rPr>
                <w:rFonts w:ascii="Times New Roman" w:hAnsi="Times New Roman" w:cs="Times New Roman"/>
                <w:sz w:val="24"/>
                <w:szCs w:val="24"/>
              </w:rPr>
              <w:t>ставления государственной (муниц</w:t>
            </w:r>
            <w:r w:rsidRPr="005D755C">
              <w:rPr>
                <w:rFonts w:ascii="Times New Roman" w:hAnsi="Times New Roman" w:cs="Times New Roman"/>
                <w:sz w:val="24"/>
                <w:szCs w:val="24"/>
              </w:rPr>
              <w:t>и</w:t>
            </w:r>
            <w:r w:rsidRPr="005D755C">
              <w:rPr>
                <w:rFonts w:ascii="Times New Roman" w:hAnsi="Times New Roman" w:cs="Times New Roman"/>
                <w:sz w:val="24"/>
                <w:szCs w:val="24"/>
              </w:rPr>
              <w:t>пальной) услуги:</w:t>
            </w:r>
          </w:p>
        </w:tc>
        <w:tc>
          <w:tcPr>
            <w:tcW w:w="5171" w:type="dxa"/>
            <w:gridSpan w:val="5"/>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783144DB" wp14:editId="152B7E59">
                  <wp:extent cx="133350" cy="1905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в форме электронного документа в личном кабинете на ЕПГУ (в случае подачи заявления через ЕПГУ);</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409AC851" wp14:editId="0D0396CF">
                  <wp:extent cx="133350" cy="1905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на бумажном носителе в виде распечатанн</w:t>
            </w:r>
            <w:r w:rsidRPr="005D755C">
              <w:rPr>
                <w:rFonts w:ascii="Times New Roman" w:hAnsi="Times New Roman" w:cs="Times New Roman"/>
                <w:sz w:val="24"/>
                <w:szCs w:val="24"/>
              </w:rPr>
              <w:t>о</w:t>
            </w:r>
            <w:r w:rsidRPr="005D755C">
              <w:rPr>
                <w:rFonts w:ascii="Times New Roman" w:hAnsi="Times New Roman" w:cs="Times New Roman"/>
                <w:sz w:val="24"/>
                <w:szCs w:val="24"/>
              </w:rPr>
              <w:t>го экземпляра электронного документа в Упо</w:t>
            </w:r>
            <w:r w:rsidRPr="005D755C">
              <w:rPr>
                <w:rFonts w:ascii="Times New Roman" w:hAnsi="Times New Roman" w:cs="Times New Roman"/>
                <w:sz w:val="24"/>
                <w:szCs w:val="24"/>
              </w:rPr>
              <w:t>л</w:t>
            </w:r>
            <w:r w:rsidRPr="005D755C">
              <w:rPr>
                <w:rFonts w:ascii="Times New Roman" w:hAnsi="Times New Roman" w:cs="Times New Roman"/>
                <w:sz w:val="24"/>
                <w:szCs w:val="24"/>
              </w:rPr>
              <w:t>номоченном органе, многофункциональном центре;</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5DBD2C55" wp14:editId="3D5AAE5E">
                  <wp:extent cx="133350" cy="1905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на бумажном носителе в Уполномоченном органе, многофункциональном центре</w:t>
            </w:r>
          </w:p>
        </w:tc>
      </w:tr>
      <w:tr w:rsidR="005D755C" w:rsidRPr="005D755C" w:rsidTr="005D755C">
        <w:tc>
          <w:tcPr>
            <w:tcW w:w="7519"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Подпись:</w:t>
            </w:r>
          </w:p>
        </w:tc>
        <w:tc>
          <w:tcPr>
            <w:tcW w:w="1951" w:type="dxa"/>
            <w:gridSpan w:val="2"/>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Дата:</w:t>
            </w:r>
          </w:p>
        </w:tc>
      </w:tr>
      <w:tr w:rsidR="005D755C" w:rsidRPr="005D755C" w:rsidTr="005D755C">
        <w:tc>
          <w:tcPr>
            <w:tcW w:w="4900"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_________________</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(подпись)</w:t>
            </w:r>
          </w:p>
        </w:tc>
        <w:tc>
          <w:tcPr>
            <w:tcW w:w="2660" w:type="dxa"/>
            <w:gridSpan w:val="2"/>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_________________</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(инициалы, фамилия)</w:t>
            </w:r>
          </w:p>
        </w:tc>
        <w:tc>
          <w:tcPr>
            <w:tcW w:w="191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ind w:right="703"/>
              <w:rPr>
                <w:rFonts w:ascii="Times New Roman" w:eastAsia="Times New Roman" w:hAnsi="Times New Roman" w:cs="Times New Roman"/>
                <w:bCs/>
                <w:sz w:val="24"/>
                <w:szCs w:val="24"/>
              </w:rPr>
            </w:pPr>
            <w:r w:rsidRPr="005D755C">
              <w:rPr>
                <w:rFonts w:ascii="Times New Roman" w:hAnsi="Times New Roman" w:cs="Times New Roman"/>
                <w:sz w:val="24"/>
                <w:szCs w:val="24"/>
              </w:rPr>
              <w:t xml:space="preserve">"__"__ </w:t>
            </w:r>
            <w:proofErr w:type="gramStart"/>
            <w:r w:rsidRPr="005D755C">
              <w:rPr>
                <w:rFonts w:ascii="Times New Roman" w:hAnsi="Times New Roman" w:cs="Times New Roman"/>
                <w:sz w:val="24"/>
                <w:szCs w:val="24"/>
              </w:rPr>
              <w:t>г</w:t>
            </w:r>
            <w:proofErr w:type="gramEnd"/>
            <w:r w:rsidRPr="005D755C">
              <w:rPr>
                <w:rFonts w:ascii="Times New Roman" w:hAnsi="Times New Roman" w:cs="Times New Roman"/>
                <w:sz w:val="24"/>
                <w:szCs w:val="24"/>
              </w:rPr>
              <w:t>.</w:t>
            </w:r>
          </w:p>
        </w:tc>
      </w:tr>
    </w:tbl>
    <w:p w:rsidR="005D755C" w:rsidRPr="005D755C" w:rsidRDefault="005D755C" w:rsidP="005D755C">
      <w:pPr>
        <w:spacing w:after="0" w:line="240" w:lineRule="auto"/>
        <w:rPr>
          <w:rFonts w:ascii="Times New Roman" w:hAnsi="Times New Roman" w:cs="Times New Roman"/>
          <w:sz w:val="24"/>
          <w:szCs w:val="24"/>
        </w:rPr>
      </w:pPr>
    </w:p>
    <w:p w:rsidR="005D755C" w:rsidRPr="005D755C" w:rsidRDefault="005D755C" w:rsidP="005D755C">
      <w:pPr>
        <w:spacing w:after="0" w:line="240" w:lineRule="auto"/>
        <w:jc w:val="right"/>
        <w:rPr>
          <w:rFonts w:ascii="Times New Roman" w:hAnsi="Times New Roman" w:cs="Times New Roman"/>
          <w:sz w:val="24"/>
          <w:szCs w:val="24"/>
        </w:rPr>
      </w:pPr>
    </w:p>
    <w:p w:rsidR="005D755C" w:rsidRPr="005D755C" w:rsidRDefault="005D755C" w:rsidP="005D755C">
      <w:pPr>
        <w:spacing w:after="0" w:line="240" w:lineRule="auto"/>
        <w:jc w:val="right"/>
        <w:rPr>
          <w:rFonts w:ascii="Times New Roman" w:hAnsi="Times New Roman" w:cs="Times New Roman"/>
          <w:sz w:val="24"/>
          <w:szCs w:val="24"/>
        </w:rPr>
      </w:pPr>
      <w:r w:rsidRPr="005D755C">
        <w:rPr>
          <w:rFonts w:ascii="Times New Roman" w:hAnsi="Times New Roman" w:cs="Times New Roman"/>
          <w:sz w:val="24"/>
          <w:szCs w:val="24"/>
        </w:rPr>
        <w:t xml:space="preserve">Приложение № 3 </w:t>
      </w:r>
    </w:p>
    <w:p w:rsidR="005D755C" w:rsidRPr="005D755C" w:rsidRDefault="005D755C" w:rsidP="005D755C">
      <w:pPr>
        <w:spacing w:after="0" w:line="240" w:lineRule="auto"/>
        <w:jc w:val="right"/>
        <w:rPr>
          <w:rFonts w:ascii="Times New Roman" w:hAnsi="Times New Roman" w:cs="Times New Roman"/>
          <w:sz w:val="24"/>
          <w:szCs w:val="24"/>
        </w:rPr>
      </w:pPr>
      <w:r w:rsidRPr="005D755C">
        <w:rPr>
          <w:rFonts w:ascii="Times New Roman" w:hAnsi="Times New Roman" w:cs="Times New Roman"/>
          <w:sz w:val="24"/>
          <w:szCs w:val="24"/>
        </w:rPr>
        <w:t xml:space="preserve">к Административному регламенту </w:t>
      </w:r>
    </w:p>
    <w:p w:rsidR="005D755C" w:rsidRPr="005D755C" w:rsidRDefault="005D755C" w:rsidP="005D755C">
      <w:pPr>
        <w:spacing w:after="0" w:line="240" w:lineRule="auto"/>
        <w:jc w:val="both"/>
        <w:rPr>
          <w:rFonts w:ascii="Times New Roman" w:hAnsi="Times New Roman" w:cs="Times New Roman"/>
          <w:sz w:val="24"/>
          <w:szCs w:val="24"/>
          <w:lang w:eastAsia="ru-RU"/>
        </w:rPr>
      </w:pPr>
    </w:p>
    <w:p w:rsidR="005D755C" w:rsidRPr="005D755C" w:rsidRDefault="005D755C" w:rsidP="00D35C70">
      <w:pPr>
        <w:widowControl w:val="0"/>
        <w:numPr>
          <w:ilvl w:val="0"/>
          <w:numId w:val="14"/>
        </w:numPr>
        <w:autoSpaceDE w:val="0"/>
        <w:autoSpaceDN w:val="0"/>
        <w:adjustRightInd w:val="0"/>
        <w:spacing w:after="0" w:line="240" w:lineRule="auto"/>
        <w:ind w:left="0" w:firstLine="0"/>
        <w:jc w:val="center"/>
        <w:outlineLvl w:val="0"/>
        <w:rPr>
          <w:rFonts w:ascii="Times New Roman" w:hAnsi="Times New Roman" w:cs="Times New Roman"/>
          <w:b/>
          <w:color w:val="26282F"/>
          <w:sz w:val="24"/>
          <w:szCs w:val="24"/>
        </w:rPr>
      </w:pPr>
      <w:proofErr w:type="gramStart"/>
      <w:r w:rsidRPr="005D755C">
        <w:rPr>
          <w:rFonts w:ascii="Times New Roman" w:hAnsi="Times New Roman" w:cs="Times New Roman"/>
          <w:b/>
          <w:bCs/>
          <w:color w:val="26282F"/>
          <w:sz w:val="24"/>
          <w:szCs w:val="24"/>
        </w:rPr>
        <w:t>Форма заявления</w:t>
      </w:r>
      <w:r w:rsidRPr="005D755C">
        <w:rPr>
          <w:rFonts w:ascii="Times New Roman" w:hAnsi="Times New Roman" w:cs="Times New Roman"/>
          <w:b/>
          <w:bCs/>
          <w:color w:val="26282F"/>
          <w:sz w:val="24"/>
          <w:szCs w:val="24"/>
        </w:rPr>
        <w:br/>
        <w:t>на предоставление государственной (муниципальной) услуги " Предоставление ле</w:t>
      </w:r>
      <w:r w:rsidRPr="005D755C">
        <w:rPr>
          <w:rFonts w:ascii="Times New Roman" w:hAnsi="Times New Roman" w:cs="Times New Roman"/>
          <w:b/>
          <w:bCs/>
          <w:color w:val="26282F"/>
          <w:sz w:val="24"/>
          <w:szCs w:val="24"/>
        </w:rPr>
        <w:t>с</w:t>
      </w:r>
      <w:r w:rsidRPr="005D755C">
        <w:rPr>
          <w:rFonts w:ascii="Times New Roman" w:hAnsi="Times New Roman" w:cs="Times New Roman"/>
          <w:b/>
          <w:bCs/>
          <w:color w:val="26282F"/>
          <w:sz w:val="24"/>
          <w:szCs w:val="24"/>
        </w:rPr>
        <w:t>ных участков, находящихся в муниципальной собственности, в постоянное (бессро</w:t>
      </w:r>
      <w:r w:rsidRPr="005D755C">
        <w:rPr>
          <w:rFonts w:ascii="Times New Roman" w:hAnsi="Times New Roman" w:cs="Times New Roman"/>
          <w:b/>
          <w:bCs/>
          <w:color w:val="26282F"/>
          <w:sz w:val="24"/>
          <w:szCs w:val="24"/>
        </w:rPr>
        <w:t>ч</w:t>
      </w:r>
      <w:r w:rsidRPr="005D755C">
        <w:rPr>
          <w:rFonts w:ascii="Times New Roman" w:hAnsi="Times New Roman" w:cs="Times New Roman"/>
          <w:b/>
          <w:bCs/>
          <w:color w:val="26282F"/>
          <w:sz w:val="24"/>
          <w:szCs w:val="24"/>
        </w:rPr>
        <w:t>ное) пользование, безвозмездное пользование, аренду, заключение договоров купли-продажи лесных насаждений"</w:t>
      </w:r>
      <w:proofErr w:type="gramEnd"/>
    </w:p>
    <w:p w:rsidR="005D755C" w:rsidRPr="005D755C" w:rsidRDefault="005D755C" w:rsidP="005D755C">
      <w:pPr>
        <w:spacing w:after="0" w:line="240" w:lineRule="auto"/>
        <w:jc w:val="both"/>
        <w:rPr>
          <w:rFonts w:ascii="Times New Roman" w:hAnsi="Times New Roman" w:cs="Times New Roman"/>
          <w:sz w:val="24"/>
          <w:szCs w:val="24"/>
        </w:rPr>
      </w:pPr>
    </w:p>
    <w:tbl>
      <w:tblPr>
        <w:tblW w:w="10365" w:type="dxa"/>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43"/>
        <w:gridCol w:w="420"/>
        <w:gridCol w:w="2941"/>
        <w:gridCol w:w="1771"/>
        <w:gridCol w:w="890"/>
      </w:tblGrid>
      <w:tr w:rsidR="005D755C" w:rsidRPr="005D755C" w:rsidTr="005D755C">
        <w:trPr>
          <w:gridAfter w:val="1"/>
          <w:wAfter w:w="890" w:type="dxa"/>
        </w:trPr>
        <w:tc>
          <w:tcPr>
            <w:tcW w:w="9470" w:type="dxa"/>
            <w:gridSpan w:val="4"/>
            <w:tcBorders>
              <w:top w:val="single" w:sz="4" w:space="0" w:color="auto"/>
              <w:left w:val="single" w:sz="4" w:space="0" w:color="auto"/>
              <w:bottom w:val="nil"/>
              <w:right w:val="single" w:sz="4" w:space="0" w:color="auto"/>
            </w:tcBorders>
            <w:hideMark/>
          </w:tcPr>
          <w:p w:rsidR="005D755C" w:rsidRPr="005D755C" w:rsidRDefault="005D755C" w:rsidP="005D755C">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5D755C">
              <w:rPr>
                <w:rFonts w:ascii="Times New Roman" w:hAnsi="Times New Roman" w:cs="Times New Roman"/>
                <w:sz w:val="24"/>
                <w:szCs w:val="24"/>
              </w:rPr>
              <w:t>__________________________________________</w:t>
            </w:r>
          </w:p>
        </w:tc>
      </w:tr>
      <w:tr w:rsidR="005D755C" w:rsidRPr="005D755C" w:rsidTr="005D755C">
        <w:trPr>
          <w:gridAfter w:val="1"/>
          <w:wAfter w:w="890" w:type="dxa"/>
        </w:trPr>
        <w:tc>
          <w:tcPr>
            <w:tcW w:w="9470" w:type="dxa"/>
            <w:gridSpan w:val="4"/>
            <w:tcBorders>
              <w:top w:val="nil"/>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5D755C">
              <w:rPr>
                <w:rFonts w:ascii="Times New Roman" w:hAnsi="Times New Roman" w:cs="Times New Roman"/>
                <w:sz w:val="24"/>
                <w:szCs w:val="24"/>
              </w:rPr>
              <w:t>(наименование уполномоченного органа)</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Сведения о заявителе</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Заявитель обратился лично?</w:t>
            </w:r>
          </w:p>
        </w:tc>
        <w:tc>
          <w:tcPr>
            <w:tcW w:w="5130"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5AE01ECB" wp14:editId="630A38FF">
                  <wp:extent cx="133350" cy="1905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Заявитель обратился лично</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1A397404" wp14:editId="29248E14">
                  <wp:extent cx="133350" cy="1905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Обратился представитель заявителя</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Данные заявителя Юридического лица</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Полное наименование организации</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ОГРН</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ИНН</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КПП</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Контактный телефон заявителя</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Электронная почта</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Почтовый адрес</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Данные заявителя Физического лица</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lastRenderedPageBreak/>
              <w:t>Фамилия Имя Отчество</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Дата рождения</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Наименование документа, удостоверяющего личность</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Серия</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Номер</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Код подразделения</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Дата выдачи</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 xml:space="preserve">Кем </w:t>
            </w:r>
            <w:proofErr w:type="gramStart"/>
            <w:r w:rsidRPr="005D755C">
              <w:rPr>
                <w:rFonts w:ascii="Times New Roman" w:hAnsi="Times New Roman" w:cs="Times New Roman"/>
                <w:sz w:val="24"/>
                <w:szCs w:val="24"/>
              </w:rPr>
              <w:t>выдан</w:t>
            </w:r>
            <w:proofErr w:type="gramEnd"/>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СНИЛС</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Телефон</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Электронная почта</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Адрес регистрации (временного пребывания)</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Фактический адрес</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Данные заявителя Индивидуального предпринимателя</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Полное наименование</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ОГРНИП</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ИНН</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Фамилия Имя Отчество</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Наименование документа, удостоверяющего личность</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Серия</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Номер</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Дата выдачи</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 xml:space="preserve">Кем </w:t>
            </w:r>
            <w:proofErr w:type="gramStart"/>
            <w:r w:rsidRPr="005D755C">
              <w:rPr>
                <w:rFonts w:ascii="Times New Roman" w:hAnsi="Times New Roman" w:cs="Times New Roman"/>
                <w:sz w:val="24"/>
                <w:szCs w:val="24"/>
              </w:rPr>
              <w:t>выдан</w:t>
            </w:r>
            <w:proofErr w:type="gramEnd"/>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Код подразделения</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СНИЛС</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Телефон</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Электронная почта</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Адрес регистрации</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Сведения о представителе</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Кто представляет интересы заявителя?</w:t>
            </w:r>
          </w:p>
        </w:tc>
        <w:tc>
          <w:tcPr>
            <w:tcW w:w="5130"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7A6B59D2" wp14:editId="0361D537">
                  <wp:extent cx="133350" cy="1905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Физическое лицо</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5B3D3F20" wp14:editId="57AB858A">
                  <wp:extent cx="133350" cy="1905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Индивидуальный предприниматель</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6A2EF3F2" wp14:editId="26516B93">
                  <wp:extent cx="133350" cy="1905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Юридическое лицо</w:t>
            </w:r>
          </w:p>
        </w:tc>
      </w:tr>
      <w:tr w:rsidR="005D755C" w:rsidRPr="005D755C" w:rsidTr="005D755C">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Обратился руководитель юридического лица?</w:t>
            </w:r>
          </w:p>
        </w:tc>
        <w:tc>
          <w:tcPr>
            <w:tcW w:w="5130"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1C98A605" wp14:editId="2725C976">
                  <wp:extent cx="133350" cy="1905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Обратился руководитель</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6FAE7DD2" wp14:editId="141DC5D9">
                  <wp:extent cx="133350" cy="1905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Обратилось иное уполномоченное лицо</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Сведения об уполномоченном лице:</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Фамилия Имя Отчество</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Дата рождения</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Наименование документа, удостоверяющего личность</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Серия</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Номер</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Код подразделения</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Дата выдачи</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lastRenderedPageBreak/>
              <w:t xml:space="preserve">Кем </w:t>
            </w:r>
            <w:proofErr w:type="gramStart"/>
            <w:r w:rsidRPr="005D755C">
              <w:rPr>
                <w:rFonts w:ascii="Times New Roman" w:hAnsi="Times New Roman" w:cs="Times New Roman"/>
                <w:sz w:val="24"/>
                <w:szCs w:val="24"/>
              </w:rPr>
              <w:t>выдан</w:t>
            </w:r>
            <w:proofErr w:type="gramEnd"/>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Телефон</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Электронная почта</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proofErr w:type="gramStart"/>
            <w:r w:rsidRPr="005D755C">
              <w:rPr>
                <w:rFonts w:ascii="Times New Roman" w:hAnsi="Times New Roman" w:cs="Times New Roman"/>
                <w:sz w:val="24"/>
                <w:szCs w:val="24"/>
              </w:rPr>
              <w:t>Документ</w:t>
            </w:r>
            <w:proofErr w:type="gramEnd"/>
            <w:r w:rsidRPr="005D755C">
              <w:rPr>
                <w:rFonts w:ascii="Times New Roman" w:hAnsi="Times New Roman" w:cs="Times New Roman"/>
                <w:sz w:val="24"/>
                <w:szCs w:val="24"/>
              </w:rPr>
              <w:t xml:space="preserve"> подтверждающий право выступать от имени организации</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Представитель Юридическое лицо</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Полное наименование</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ОГРН</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ИНН</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КПП</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Телефон</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Электронная почта</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Почтовый адрес</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Сведения об уполномоченном лице:</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Фамилия Имя Отчество</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Дата рождения</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Наименование документа, удостоверяющего личность</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Серия</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Номер</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Код подразделения</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Дата выдачи</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 xml:space="preserve">Кем </w:t>
            </w:r>
            <w:proofErr w:type="gramStart"/>
            <w:r w:rsidRPr="005D755C">
              <w:rPr>
                <w:rFonts w:ascii="Times New Roman" w:hAnsi="Times New Roman" w:cs="Times New Roman"/>
                <w:sz w:val="24"/>
                <w:szCs w:val="24"/>
              </w:rPr>
              <w:t>выдан</w:t>
            </w:r>
            <w:proofErr w:type="gramEnd"/>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Телефон</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Электронная почта</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Представитель Физическое лицо</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Фамилия Имя Отчество</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Дата рождения</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Наименование документа, удостоверяющего личность</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Серия</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Номер</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Дата выдачи</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 xml:space="preserve">Кем </w:t>
            </w:r>
            <w:proofErr w:type="gramStart"/>
            <w:r w:rsidRPr="005D755C">
              <w:rPr>
                <w:rFonts w:ascii="Times New Roman" w:hAnsi="Times New Roman" w:cs="Times New Roman"/>
                <w:sz w:val="24"/>
                <w:szCs w:val="24"/>
              </w:rPr>
              <w:t>выдан</w:t>
            </w:r>
            <w:proofErr w:type="gramEnd"/>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Код подразделения</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Телефон</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Электронная почта</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Адрес регистрации</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Фактический адрес</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Представитель Индивидуальный предприниматель</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Полное наименование</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ОГРНИП</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ИНН</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Телефон</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Электронная почта</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lastRenderedPageBreak/>
              <w:t>Адрес регистрации представителя</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spacing w:after="0" w:line="240" w:lineRule="auto"/>
              <w:jc w:val="center"/>
              <w:rPr>
                <w:rFonts w:ascii="Times New Roman" w:hAnsi="Times New Roman" w:cs="Times New Roman"/>
                <w:sz w:val="24"/>
                <w:szCs w:val="24"/>
              </w:rPr>
            </w:pPr>
            <w:r w:rsidRPr="005D755C">
              <w:rPr>
                <w:rFonts w:ascii="Times New Roman" w:hAnsi="Times New Roman" w:cs="Times New Roman"/>
                <w:sz w:val="24"/>
                <w:szCs w:val="24"/>
              </w:rPr>
              <w:t>Вариант предоставления услуги</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Цель обращения</w:t>
            </w:r>
          </w:p>
        </w:tc>
        <w:tc>
          <w:tcPr>
            <w:tcW w:w="5130"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Предоставление лесных участков в аренду без проведения торгов</w:t>
            </w:r>
          </w:p>
        </w:tc>
      </w:tr>
      <w:tr w:rsidR="005D755C" w:rsidRPr="005D755C" w:rsidTr="005D755C">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Выберите вид использования лесного участка (для физического лица)</w:t>
            </w:r>
          </w:p>
        </w:tc>
        <w:tc>
          <w:tcPr>
            <w:tcW w:w="5130"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553BC02A" wp14:editId="7047FD25">
                  <wp:extent cx="133350" cy="1905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Осуществление рыболовства</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14C7783E" wp14:editId="435CA97B">
                  <wp:extent cx="133350" cy="1905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Реконструкция и эксплуатация линейных объектов</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54DEAE0C" wp14:editId="7DC7DE71">
                  <wp:extent cx="133350" cy="1905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Строительство линейных объектов</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77AD9E51" wp14:editId="5A9F80A3">
                  <wp:extent cx="133350" cy="1905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Нахождение на лесных участках зданий, с</w:t>
            </w:r>
            <w:r w:rsidRPr="005D755C">
              <w:rPr>
                <w:rFonts w:ascii="Times New Roman" w:hAnsi="Times New Roman" w:cs="Times New Roman"/>
                <w:sz w:val="24"/>
                <w:szCs w:val="24"/>
              </w:rPr>
              <w:t>о</w:t>
            </w:r>
            <w:r w:rsidRPr="005D755C">
              <w:rPr>
                <w:rFonts w:ascii="Times New Roman" w:hAnsi="Times New Roman" w:cs="Times New Roman"/>
                <w:sz w:val="24"/>
                <w:szCs w:val="24"/>
              </w:rPr>
              <w:t>оружений</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3416C6C1" wp14:editId="68D3B646">
                  <wp:extent cx="133350" cy="1905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Строительство и эксплуатация искусстве</w:t>
            </w:r>
            <w:r w:rsidRPr="005D755C">
              <w:rPr>
                <w:rFonts w:ascii="Times New Roman" w:hAnsi="Times New Roman" w:cs="Times New Roman"/>
                <w:sz w:val="24"/>
                <w:szCs w:val="24"/>
              </w:rPr>
              <w:t>н</w:t>
            </w:r>
            <w:r w:rsidRPr="005D755C">
              <w:rPr>
                <w:rFonts w:ascii="Times New Roman" w:hAnsi="Times New Roman" w:cs="Times New Roman"/>
                <w:sz w:val="24"/>
                <w:szCs w:val="24"/>
              </w:rPr>
              <w:t>ных водных объектов и водных сооружений</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1D04854E" wp14:editId="517ACE10">
                  <wp:extent cx="133350" cy="1905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Реализация инвестиционных проектов</w:t>
            </w:r>
          </w:p>
        </w:tc>
      </w:tr>
      <w:tr w:rsidR="005D755C" w:rsidRPr="005D755C" w:rsidTr="005D755C">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Выберите вид использования лесного участка (для индивидуального пре</w:t>
            </w:r>
            <w:r w:rsidRPr="005D755C">
              <w:rPr>
                <w:rFonts w:ascii="Times New Roman" w:hAnsi="Times New Roman" w:cs="Times New Roman"/>
                <w:sz w:val="24"/>
                <w:szCs w:val="24"/>
              </w:rPr>
              <w:t>д</w:t>
            </w:r>
            <w:r w:rsidRPr="005D755C">
              <w:rPr>
                <w:rFonts w:ascii="Times New Roman" w:hAnsi="Times New Roman" w:cs="Times New Roman"/>
                <w:sz w:val="24"/>
                <w:szCs w:val="24"/>
              </w:rPr>
              <w:t>принимателя)</w:t>
            </w:r>
          </w:p>
        </w:tc>
        <w:tc>
          <w:tcPr>
            <w:tcW w:w="5130"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6F4015A6" wp14:editId="088B7958">
                  <wp:extent cx="133350" cy="1905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Заготовка древесины</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69BAD7FE" wp14:editId="3FFD1FDD">
                  <wp:extent cx="133350" cy="1905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Охотничье хозяйство</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6CBC2D09" wp14:editId="0A18A49D">
                  <wp:extent cx="133350" cy="1905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Осуществление рыболовства</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6E6FD58D" wp14:editId="53607D1B">
                  <wp:extent cx="133350" cy="1905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Реконструкция и эксплуатация линейных объектов</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37AC4A74" wp14:editId="67B10F37">
                  <wp:extent cx="133350" cy="1905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Строительство линейных объектов</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0EA1B156" wp14:editId="6C1CE97C">
                  <wp:extent cx="133350" cy="1905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Нахождение на лесных участках зданий, с</w:t>
            </w:r>
            <w:r w:rsidRPr="005D755C">
              <w:rPr>
                <w:rFonts w:ascii="Times New Roman" w:hAnsi="Times New Roman" w:cs="Times New Roman"/>
                <w:sz w:val="24"/>
                <w:szCs w:val="24"/>
              </w:rPr>
              <w:t>о</w:t>
            </w:r>
            <w:r w:rsidRPr="005D755C">
              <w:rPr>
                <w:rFonts w:ascii="Times New Roman" w:hAnsi="Times New Roman" w:cs="Times New Roman"/>
                <w:sz w:val="24"/>
                <w:szCs w:val="24"/>
              </w:rPr>
              <w:t>оружений</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2C36318F" wp14:editId="36180A00">
                  <wp:extent cx="133350" cy="1905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Строительство и эксплуатация искусстве</w:t>
            </w:r>
            <w:r w:rsidRPr="005D755C">
              <w:rPr>
                <w:rFonts w:ascii="Times New Roman" w:hAnsi="Times New Roman" w:cs="Times New Roman"/>
                <w:sz w:val="24"/>
                <w:szCs w:val="24"/>
              </w:rPr>
              <w:t>н</w:t>
            </w:r>
            <w:r w:rsidRPr="005D755C">
              <w:rPr>
                <w:rFonts w:ascii="Times New Roman" w:hAnsi="Times New Roman" w:cs="Times New Roman"/>
                <w:sz w:val="24"/>
                <w:szCs w:val="24"/>
              </w:rPr>
              <w:t>ных водных объектов и водных сооружений</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53446DAD" wp14:editId="03307139">
                  <wp:extent cx="133350" cy="1905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Недропользование</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74745658" wp14:editId="2E21687B">
                  <wp:extent cx="133350" cy="1905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Реализация инвестиционных проектов</w:t>
            </w:r>
          </w:p>
        </w:tc>
      </w:tr>
      <w:tr w:rsidR="005D755C" w:rsidRPr="005D755C" w:rsidTr="005D755C">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Выберите вид использования лесного участка (для юридического лица)</w:t>
            </w:r>
          </w:p>
        </w:tc>
        <w:tc>
          <w:tcPr>
            <w:tcW w:w="5130"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52B2007D" wp14:editId="11C99208">
                  <wp:extent cx="133350" cy="1905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Заготовка древесины</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7CF3EF7B" wp14:editId="353732D4">
                  <wp:extent cx="133350" cy="1905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Охотничье хозяйство</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21A5AD22" wp14:editId="6BEFBB14">
                  <wp:extent cx="133350" cy="1905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Осуществление рыболовства</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66E8E447" wp14:editId="0F8A54EF">
                  <wp:extent cx="133350" cy="1905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Реконструкция и эксплуатация линейных объектов</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48E8FFD5" wp14:editId="2DAB7242">
                  <wp:extent cx="133350" cy="190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Строительство линейных объектов</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254B2CB0" wp14:editId="4FFE2631">
                  <wp:extent cx="133350" cy="1905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Нахождение на лесных участках зданий, с</w:t>
            </w:r>
            <w:r w:rsidRPr="005D755C">
              <w:rPr>
                <w:rFonts w:ascii="Times New Roman" w:hAnsi="Times New Roman" w:cs="Times New Roman"/>
                <w:sz w:val="24"/>
                <w:szCs w:val="24"/>
              </w:rPr>
              <w:t>о</w:t>
            </w:r>
            <w:r w:rsidRPr="005D755C">
              <w:rPr>
                <w:rFonts w:ascii="Times New Roman" w:hAnsi="Times New Roman" w:cs="Times New Roman"/>
                <w:sz w:val="24"/>
                <w:szCs w:val="24"/>
              </w:rPr>
              <w:t>оружений</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640BFFDD" wp14:editId="3B63A7DD">
                  <wp:extent cx="133350" cy="190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Строительство и эксплуатация искусстве</w:t>
            </w:r>
            <w:r w:rsidRPr="005D755C">
              <w:rPr>
                <w:rFonts w:ascii="Times New Roman" w:hAnsi="Times New Roman" w:cs="Times New Roman"/>
                <w:sz w:val="24"/>
                <w:szCs w:val="24"/>
              </w:rPr>
              <w:t>н</w:t>
            </w:r>
            <w:r w:rsidRPr="005D755C">
              <w:rPr>
                <w:rFonts w:ascii="Times New Roman" w:hAnsi="Times New Roman" w:cs="Times New Roman"/>
                <w:sz w:val="24"/>
                <w:szCs w:val="24"/>
              </w:rPr>
              <w:t>ных водных объектов и водных сооружений</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792B964F" wp14:editId="18324A6A">
                  <wp:extent cx="133350" cy="190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Недропользование</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5C5D85C5" wp14:editId="0AE1B86D">
                  <wp:extent cx="133350" cy="190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Реализация инвестиционных проектов</w:t>
            </w:r>
          </w:p>
        </w:tc>
      </w:tr>
      <w:tr w:rsidR="005D755C" w:rsidRPr="005D755C" w:rsidTr="005D755C">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Выберите основание для недропольз</w:t>
            </w:r>
            <w:r w:rsidRPr="005D755C">
              <w:rPr>
                <w:rFonts w:ascii="Times New Roman" w:hAnsi="Times New Roman" w:cs="Times New Roman"/>
                <w:sz w:val="24"/>
                <w:szCs w:val="24"/>
              </w:rPr>
              <w:t>о</w:t>
            </w:r>
            <w:r w:rsidRPr="005D755C">
              <w:rPr>
                <w:rFonts w:ascii="Times New Roman" w:hAnsi="Times New Roman" w:cs="Times New Roman"/>
                <w:sz w:val="24"/>
                <w:szCs w:val="24"/>
              </w:rPr>
              <w:t>вания (в случае, если выбран вид "Ге</w:t>
            </w:r>
            <w:r w:rsidRPr="005D755C">
              <w:rPr>
                <w:rFonts w:ascii="Times New Roman" w:hAnsi="Times New Roman" w:cs="Times New Roman"/>
                <w:sz w:val="24"/>
                <w:szCs w:val="24"/>
              </w:rPr>
              <w:t>о</w:t>
            </w:r>
            <w:r w:rsidRPr="005D755C">
              <w:rPr>
                <w:rFonts w:ascii="Times New Roman" w:hAnsi="Times New Roman" w:cs="Times New Roman"/>
                <w:sz w:val="24"/>
                <w:szCs w:val="24"/>
              </w:rPr>
              <w:t>логическое изучение недр")</w:t>
            </w:r>
          </w:p>
        </w:tc>
        <w:tc>
          <w:tcPr>
            <w:tcW w:w="5130"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106CE99E" wp14:editId="3D4B18D5">
                  <wp:extent cx="133350" cy="190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Проектная документация на выполнение р</w:t>
            </w:r>
            <w:r w:rsidRPr="005D755C">
              <w:rPr>
                <w:rFonts w:ascii="Times New Roman" w:hAnsi="Times New Roman" w:cs="Times New Roman"/>
                <w:sz w:val="24"/>
                <w:szCs w:val="24"/>
              </w:rPr>
              <w:t>а</w:t>
            </w:r>
            <w:r w:rsidRPr="005D755C">
              <w:rPr>
                <w:rFonts w:ascii="Times New Roman" w:hAnsi="Times New Roman" w:cs="Times New Roman"/>
                <w:sz w:val="24"/>
                <w:szCs w:val="24"/>
              </w:rPr>
              <w:t>бот</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05047355" wp14:editId="16C93017">
                  <wp:extent cx="133350" cy="1905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Государственный контракт</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3F469C47" wp14:editId="12E612EF">
                  <wp:extent cx="133350" cy="190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Государственное задание</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 xml:space="preserve">Приложите документы: "Проектная документация на выполнение работ" (в случае, если </w:t>
            </w:r>
            <w:r w:rsidRPr="005D755C">
              <w:rPr>
                <w:rFonts w:ascii="Times New Roman" w:hAnsi="Times New Roman" w:cs="Times New Roman"/>
                <w:sz w:val="24"/>
                <w:szCs w:val="24"/>
              </w:rPr>
              <w:lastRenderedPageBreak/>
              <w:t>выбран вид "Геологическое изучение недр"/основание "Проектная документация на в</w:t>
            </w:r>
            <w:r w:rsidRPr="005D755C">
              <w:rPr>
                <w:rFonts w:ascii="Times New Roman" w:hAnsi="Times New Roman" w:cs="Times New Roman"/>
                <w:sz w:val="24"/>
                <w:szCs w:val="24"/>
              </w:rPr>
              <w:t>ы</w:t>
            </w:r>
            <w:r w:rsidRPr="005D755C">
              <w:rPr>
                <w:rFonts w:ascii="Times New Roman" w:hAnsi="Times New Roman" w:cs="Times New Roman"/>
                <w:sz w:val="24"/>
                <w:szCs w:val="24"/>
              </w:rPr>
              <w:t>полнение работ")</w:t>
            </w:r>
          </w:p>
        </w:tc>
      </w:tr>
      <w:tr w:rsidR="005D755C" w:rsidRPr="005D755C" w:rsidTr="005D755C">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lastRenderedPageBreak/>
              <w:t>Сведения о лицензии (в случае, если выбран вид "Геологическое изучение недр"/основание "Проектная докуме</w:t>
            </w:r>
            <w:r w:rsidRPr="005D755C">
              <w:rPr>
                <w:rFonts w:ascii="Times New Roman" w:hAnsi="Times New Roman" w:cs="Times New Roman"/>
                <w:sz w:val="24"/>
                <w:szCs w:val="24"/>
              </w:rPr>
              <w:t>н</w:t>
            </w:r>
            <w:r w:rsidRPr="005D755C">
              <w:rPr>
                <w:rFonts w:ascii="Times New Roman" w:hAnsi="Times New Roman" w:cs="Times New Roman"/>
                <w:sz w:val="24"/>
                <w:szCs w:val="24"/>
              </w:rPr>
              <w:t>тация на выполнение работ")</w:t>
            </w:r>
          </w:p>
        </w:tc>
        <w:tc>
          <w:tcPr>
            <w:tcW w:w="5130"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Дата _______________________________</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Номер _______________________________</w:t>
            </w:r>
          </w:p>
        </w:tc>
      </w:tr>
      <w:tr w:rsidR="005D755C" w:rsidRPr="005D755C" w:rsidTr="005D755C">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Данные о кадастровом номере лине</w:t>
            </w:r>
            <w:r w:rsidRPr="005D755C">
              <w:rPr>
                <w:rFonts w:ascii="Times New Roman" w:hAnsi="Times New Roman" w:cs="Times New Roman"/>
                <w:sz w:val="24"/>
                <w:szCs w:val="24"/>
              </w:rPr>
              <w:t>й</w:t>
            </w:r>
            <w:r w:rsidRPr="005D755C">
              <w:rPr>
                <w:rFonts w:ascii="Times New Roman" w:hAnsi="Times New Roman" w:cs="Times New Roman"/>
                <w:sz w:val="24"/>
                <w:szCs w:val="24"/>
              </w:rPr>
              <w:t>ного объекта (в случае, если выбран вид "Реконструкция, эксплуатация л</w:t>
            </w:r>
            <w:r w:rsidRPr="005D755C">
              <w:rPr>
                <w:rFonts w:ascii="Times New Roman" w:hAnsi="Times New Roman" w:cs="Times New Roman"/>
                <w:sz w:val="24"/>
                <w:szCs w:val="24"/>
              </w:rPr>
              <w:t>и</w:t>
            </w:r>
            <w:r w:rsidRPr="005D755C">
              <w:rPr>
                <w:rFonts w:ascii="Times New Roman" w:hAnsi="Times New Roman" w:cs="Times New Roman"/>
                <w:sz w:val="24"/>
                <w:szCs w:val="24"/>
              </w:rPr>
              <w:t>нейных объектов")</w:t>
            </w:r>
          </w:p>
        </w:tc>
        <w:tc>
          <w:tcPr>
            <w:tcW w:w="5130"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Номер _______________________________</w:t>
            </w:r>
          </w:p>
        </w:tc>
      </w:tr>
      <w:tr w:rsidR="005D755C" w:rsidRPr="005D755C" w:rsidTr="005D755C">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Данные о кадастровом номере здания, сооружения (в случае, если выбран вид "Нахождение на лесных участках зд</w:t>
            </w:r>
            <w:r w:rsidRPr="005D755C">
              <w:rPr>
                <w:rFonts w:ascii="Times New Roman" w:hAnsi="Times New Roman" w:cs="Times New Roman"/>
                <w:sz w:val="24"/>
                <w:szCs w:val="24"/>
              </w:rPr>
              <w:t>а</w:t>
            </w:r>
            <w:r w:rsidRPr="005D755C">
              <w:rPr>
                <w:rFonts w:ascii="Times New Roman" w:hAnsi="Times New Roman" w:cs="Times New Roman"/>
                <w:sz w:val="24"/>
                <w:szCs w:val="24"/>
              </w:rPr>
              <w:t>ний, сооружений")</w:t>
            </w:r>
          </w:p>
        </w:tc>
        <w:tc>
          <w:tcPr>
            <w:tcW w:w="5130"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Номер _______________________________</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5D755C">
              <w:rPr>
                <w:rFonts w:ascii="Times New Roman" w:hAnsi="Times New Roman" w:cs="Times New Roman"/>
                <w:sz w:val="24"/>
                <w:szCs w:val="24"/>
              </w:rPr>
              <w:t>Общие сведения</w:t>
            </w:r>
          </w:p>
        </w:tc>
      </w:tr>
      <w:tr w:rsidR="005D755C" w:rsidRPr="005D755C" w:rsidTr="005D755C">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Сведения о лесном участке:</w:t>
            </w:r>
          </w:p>
        </w:tc>
        <w:tc>
          <w:tcPr>
            <w:tcW w:w="5130"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Кадастровый номер лесного участка: ________</w:t>
            </w:r>
          </w:p>
        </w:tc>
      </w:tr>
      <w:tr w:rsidR="005D755C" w:rsidRPr="005D755C" w:rsidTr="005D755C">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Срок планируемого использования</w:t>
            </w:r>
          </w:p>
        </w:tc>
        <w:tc>
          <w:tcPr>
            <w:tcW w:w="5130"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______________________ месяцев</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Сведения о планируемом использовании: цель использования _______________</w:t>
            </w:r>
          </w:p>
        </w:tc>
      </w:tr>
      <w:tr w:rsidR="005D755C" w:rsidRPr="005D755C" w:rsidTr="005D755C">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Принято ли решение о предварител</w:t>
            </w:r>
            <w:r w:rsidRPr="005D755C">
              <w:rPr>
                <w:rFonts w:ascii="Times New Roman" w:hAnsi="Times New Roman" w:cs="Times New Roman"/>
                <w:sz w:val="24"/>
                <w:szCs w:val="24"/>
              </w:rPr>
              <w:t>ь</w:t>
            </w:r>
            <w:r w:rsidRPr="005D755C">
              <w:rPr>
                <w:rFonts w:ascii="Times New Roman" w:hAnsi="Times New Roman" w:cs="Times New Roman"/>
                <w:sz w:val="24"/>
                <w:szCs w:val="24"/>
              </w:rPr>
              <w:t>ном согласовании предоставления ле</w:t>
            </w:r>
            <w:r w:rsidRPr="005D755C">
              <w:rPr>
                <w:rFonts w:ascii="Times New Roman" w:hAnsi="Times New Roman" w:cs="Times New Roman"/>
                <w:sz w:val="24"/>
                <w:szCs w:val="24"/>
              </w:rPr>
              <w:t>с</w:t>
            </w:r>
            <w:r w:rsidRPr="005D755C">
              <w:rPr>
                <w:rFonts w:ascii="Times New Roman" w:hAnsi="Times New Roman" w:cs="Times New Roman"/>
                <w:sz w:val="24"/>
                <w:szCs w:val="24"/>
              </w:rPr>
              <w:t>ного участка</w:t>
            </w:r>
          </w:p>
        </w:tc>
        <w:tc>
          <w:tcPr>
            <w:tcW w:w="5130"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1F7104B6" wp14:editId="4DCE8233">
                  <wp:extent cx="133350"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Да</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0665AE54" wp14:editId="05DD9127">
                  <wp:extent cx="13335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Нет</w:t>
            </w:r>
          </w:p>
        </w:tc>
      </w:tr>
      <w:tr w:rsidR="005D755C" w:rsidRPr="005D755C" w:rsidTr="005D755C">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 xml:space="preserve">Сведения о </w:t>
            </w:r>
            <w:proofErr w:type="gramStart"/>
            <w:r w:rsidRPr="005D755C">
              <w:rPr>
                <w:rFonts w:ascii="Times New Roman" w:hAnsi="Times New Roman" w:cs="Times New Roman"/>
                <w:sz w:val="24"/>
                <w:szCs w:val="24"/>
              </w:rPr>
              <w:t>решении</w:t>
            </w:r>
            <w:proofErr w:type="gramEnd"/>
            <w:r w:rsidRPr="005D755C">
              <w:rPr>
                <w:rFonts w:ascii="Times New Roman" w:hAnsi="Times New Roman" w:cs="Times New Roman"/>
                <w:sz w:val="24"/>
                <w:szCs w:val="24"/>
              </w:rPr>
              <w:t xml:space="preserve"> о предварител</w:t>
            </w:r>
            <w:r w:rsidRPr="005D755C">
              <w:rPr>
                <w:rFonts w:ascii="Times New Roman" w:hAnsi="Times New Roman" w:cs="Times New Roman"/>
                <w:sz w:val="24"/>
                <w:szCs w:val="24"/>
              </w:rPr>
              <w:t>ь</w:t>
            </w:r>
            <w:r w:rsidRPr="005D755C">
              <w:rPr>
                <w:rFonts w:ascii="Times New Roman" w:hAnsi="Times New Roman" w:cs="Times New Roman"/>
                <w:sz w:val="24"/>
                <w:szCs w:val="24"/>
              </w:rPr>
              <w:t>ном согласовании предоставления ле</w:t>
            </w:r>
            <w:r w:rsidRPr="005D755C">
              <w:rPr>
                <w:rFonts w:ascii="Times New Roman" w:hAnsi="Times New Roman" w:cs="Times New Roman"/>
                <w:sz w:val="24"/>
                <w:szCs w:val="24"/>
              </w:rPr>
              <w:t>с</w:t>
            </w:r>
            <w:r w:rsidRPr="005D755C">
              <w:rPr>
                <w:rFonts w:ascii="Times New Roman" w:hAnsi="Times New Roman" w:cs="Times New Roman"/>
                <w:sz w:val="24"/>
                <w:szCs w:val="24"/>
              </w:rPr>
              <w:t>ного участка (в случае, если решение было принято)</w:t>
            </w:r>
          </w:p>
        </w:tc>
        <w:tc>
          <w:tcPr>
            <w:tcW w:w="5130"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Номер _______________________________</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Дата _______________________________</w:t>
            </w: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both"/>
              <w:rPr>
                <w:rFonts w:ascii="Times New Roman" w:eastAsia="Times New Roman" w:hAnsi="Times New Roman" w:cs="Times New Roman"/>
                <w:bCs/>
                <w:sz w:val="24"/>
                <w:szCs w:val="24"/>
              </w:rPr>
            </w:pPr>
          </w:p>
          <w:p w:rsidR="005D755C" w:rsidRPr="005D755C" w:rsidRDefault="005D755C" w:rsidP="005D755C">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5D755C">
              <w:rPr>
                <w:rFonts w:ascii="Times New Roman" w:hAnsi="Times New Roman" w:cs="Times New Roman"/>
                <w:sz w:val="24"/>
                <w:szCs w:val="24"/>
              </w:rPr>
              <w:t>Сведения о банковских реквизитах</w:t>
            </w:r>
          </w:p>
        </w:tc>
      </w:tr>
      <w:tr w:rsidR="005D755C" w:rsidRPr="005D755C" w:rsidTr="005D755C">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Наименование кредитной организации</w:t>
            </w:r>
          </w:p>
        </w:tc>
        <w:tc>
          <w:tcPr>
            <w:tcW w:w="5130" w:type="dxa"/>
            <w:gridSpan w:val="3"/>
            <w:tcBorders>
              <w:top w:val="single" w:sz="4" w:space="0" w:color="auto"/>
              <w:left w:val="single" w:sz="4" w:space="0" w:color="auto"/>
              <w:bottom w:val="single" w:sz="4" w:space="0" w:color="auto"/>
              <w:right w:val="single" w:sz="4" w:space="0" w:color="auto"/>
            </w:tcBorders>
          </w:tcPr>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Расчетный счет</w:t>
            </w:r>
          </w:p>
        </w:tc>
        <w:tc>
          <w:tcPr>
            <w:tcW w:w="5130" w:type="dxa"/>
            <w:gridSpan w:val="3"/>
            <w:tcBorders>
              <w:top w:val="single" w:sz="4" w:space="0" w:color="auto"/>
              <w:left w:val="single" w:sz="4" w:space="0" w:color="auto"/>
              <w:bottom w:val="single" w:sz="4" w:space="0" w:color="auto"/>
              <w:right w:val="single" w:sz="4" w:space="0" w:color="auto"/>
            </w:tcBorders>
          </w:tcPr>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proofErr w:type="gramStart"/>
            <w:r w:rsidRPr="005D755C">
              <w:rPr>
                <w:rFonts w:ascii="Times New Roman" w:hAnsi="Times New Roman" w:cs="Times New Roman"/>
                <w:sz w:val="24"/>
                <w:szCs w:val="24"/>
              </w:rPr>
              <w:t>Кор. счет</w:t>
            </w:r>
            <w:proofErr w:type="gramEnd"/>
          </w:p>
        </w:tc>
        <w:tc>
          <w:tcPr>
            <w:tcW w:w="5130" w:type="dxa"/>
            <w:gridSpan w:val="3"/>
            <w:tcBorders>
              <w:top w:val="single" w:sz="4" w:space="0" w:color="auto"/>
              <w:left w:val="single" w:sz="4" w:space="0" w:color="auto"/>
              <w:bottom w:val="single" w:sz="4" w:space="0" w:color="auto"/>
              <w:right w:val="single" w:sz="4" w:space="0" w:color="auto"/>
            </w:tcBorders>
          </w:tcPr>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5D755C" w:rsidRPr="005D755C" w:rsidRDefault="00353384"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hyperlink r:id="rId20" w:history="1">
              <w:r w:rsidR="005D755C" w:rsidRPr="005D755C">
                <w:rPr>
                  <w:rStyle w:val="ad"/>
                  <w:rFonts w:ascii="Times New Roman" w:hAnsi="Times New Roman" w:cs="Times New Roman"/>
                  <w:color w:val="106BBE"/>
                  <w:sz w:val="24"/>
                  <w:szCs w:val="24"/>
                </w:rPr>
                <w:t>БИК</w:t>
              </w:r>
            </w:hyperlink>
          </w:p>
        </w:tc>
        <w:tc>
          <w:tcPr>
            <w:tcW w:w="5130" w:type="dxa"/>
            <w:gridSpan w:val="3"/>
            <w:tcBorders>
              <w:top w:val="single" w:sz="4" w:space="0" w:color="auto"/>
              <w:left w:val="single" w:sz="4" w:space="0" w:color="auto"/>
              <w:bottom w:val="single" w:sz="4" w:space="0" w:color="auto"/>
              <w:right w:val="single" w:sz="4" w:space="0" w:color="auto"/>
            </w:tcBorders>
          </w:tcPr>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tcPr>
          <w:p w:rsidR="005D755C" w:rsidRPr="005D755C" w:rsidRDefault="005D755C" w:rsidP="005D755C">
            <w:pPr>
              <w:spacing w:after="0" w:line="240" w:lineRule="auto"/>
              <w:jc w:val="center"/>
              <w:rPr>
                <w:rFonts w:ascii="Times New Roman" w:eastAsia="Times New Roman" w:hAnsi="Times New Roman" w:cs="Times New Roman"/>
                <w:bCs/>
                <w:sz w:val="24"/>
                <w:szCs w:val="24"/>
              </w:rPr>
            </w:pPr>
            <w:r w:rsidRPr="005D755C">
              <w:rPr>
                <w:rFonts w:ascii="Times New Roman" w:hAnsi="Times New Roman" w:cs="Times New Roman"/>
                <w:sz w:val="24"/>
                <w:szCs w:val="24"/>
              </w:rPr>
              <w:t>Сведения об обязательствах</w:t>
            </w:r>
          </w:p>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proofErr w:type="gramStart"/>
            <w:r w:rsidRPr="005D755C">
              <w:rPr>
                <w:rFonts w:ascii="Times New Roman" w:hAnsi="Times New Roman" w:cs="Times New Roman"/>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w:t>
            </w:r>
            <w:r w:rsidRPr="005D755C">
              <w:rPr>
                <w:rFonts w:ascii="Times New Roman" w:hAnsi="Times New Roman" w:cs="Times New Roman"/>
                <w:sz w:val="24"/>
                <w:szCs w:val="24"/>
              </w:rPr>
              <w:t>а</w:t>
            </w:r>
            <w:r w:rsidRPr="005D755C">
              <w:rPr>
                <w:rFonts w:ascii="Times New Roman" w:hAnsi="Times New Roman" w:cs="Times New Roman"/>
                <w:sz w:val="24"/>
                <w:szCs w:val="24"/>
              </w:rPr>
              <w:t>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w:t>
            </w:r>
            <w:r w:rsidRPr="005D755C">
              <w:rPr>
                <w:rFonts w:ascii="Times New Roman" w:hAnsi="Times New Roman" w:cs="Times New Roman"/>
                <w:sz w:val="24"/>
                <w:szCs w:val="24"/>
              </w:rPr>
              <w:t>о</w:t>
            </w:r>
            <w:r w:rsidRPr="005D755C">
              <w:rPr>
                <w:rFonts w:ascii="Times New Roman" w:hAnsi="Times New Roman" w:cs="Times New Roman"/>
                <w:sz w:val="24"/>
                <w:szCs w:val="24"/>
              </w:rPr>
              <w:t>ответствии с законодательством Российской Федерации), в том числе в автоматизир</w:t>
            </w:r>
            <w:r w:rsidRPr="005D755C">
              <w:rPr>
                <w:rFonts w:ascii="Times New Roman" w:hAnsi="Times New Roman" w:cs="Times New Roman"/>
                <w:sz w:val="24"/>
                <w:szCs w:val="24"/>
              </w:rPr>
              <w:t>о</w:t>
            </w:r>
            <w:r w:rsidRPr="005D755C">
              <w:rPr>
                <w:rFonts w:ascii="Times New Roman" w:hAnsi="Times New Roman" w:cs="Times New Roman"/>
                <w:sz w:val="24"/>
                <w:szCs w:val="24"/>
              </w:rPr>
              <w:t>ванном режиме</w:t>
            </w:r>
            <w:proofErr w:type="gramEnd"/>
          </w:p>
        </w:tc>
      </w:tr>
      <w:tr w:rsidR="005D755C" w:rsidRPr="005D755C" w:rsidTr="005D755C">
        <w:trPr>
          <w:gridAfter w:val="1"/>
          <w:wAfter w:w="890" w:type="dxa"/>
        </w:trPr>
        <w:tc>
          <w:tcPr>
            <w:tcW w:w="9470" w:type="dxa"/>
            <w:gridSpan w:val="4"/>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Подтверждаю, что сведения, указанные в настоящем заявлении,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 Российской Федерации</w:t>
            </w:r>
          </w:p>
        </w:tc>
      </w:tr>
      <w:tr w:rsidR="005D755C" w:rsidRPr="005D755C" w:rsidTr="005D755C">
        <w:trPr>
          <w:gridAfter w:val="1"/>
          <w:wAfter w:w="890" w:type="dxa"/>
        </w:trPr>
        <w:tc>
          <w:tcPr>
            <w:tcW w:w="434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Способ направления результата пред</w:t>
            </w:r>
            <w:r w:rsidRPr="005D755C">
              <w:rPr>
                <w:rFonts w:ascii="Times New Roman" w:hAnsi="Times New Roman" w:cs="Times New Roman"/>
                <w:sz w:val="24"/>
                <w:szCs w:val="24"/>
              </w:rPr>
              <w:t>о</w:t>
            </w:r>
            <w:r w:rsidRPr="005D755C">
              <w:rPr>
                <w:rFonts w:ascii="Times New Roman" w:hAnsi="Times New Roman" w:cs="Times New Roman"/>
                <w:sz w:val="24"/>
                <w:szCs w:val="24"/>
              </w:rPr>
              <w:t>ставления государственной (муниц</w:t>
            </w:r>
            <w:r w:rsidRPr="005D755C">
              <w:rPr>
                <w:rFonts w:ascii="Times New Roman" w:hAnsi="Times New Roman" w:cs="Times New Roman"/>
                <w:sz w:val="24"/>
                <w:szCs w:val="24"/>
              </w:rPr>
              <w:t>и</w:t>
            </w:r>
            <w:r w:rsidRPr="005D755C">
              <w:rPr>
                <w:rFonts w:ascii="Times New Roman" w:hAnsi="Times New Roman" w:cs="Times New Roman"/>
                <w:sz w:val="24"/>
                <w:szCs w:val="24"/>
              </w:rPr>
              <w:t>пальной) услуги:</w:t>
            </w:r>
          </w:p>
        </w:tc>
        <w:tc>
          <w:tcPr>
            <w:tcW w:w="5130"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drawing>
                <wp:inline distT="0" distB="0" distL="0" distR="0" wp14:anchorId="20164755" wp14:editId="11BB4A45">
                  <wp:extent cx="13335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в форме электронного документа в личном кабинете на ЕПГУ (в случае подачи заявления через ЕПГУ);</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noProof/>
                <w:sz w:val="24"/>
                <w:szCs w:val="24"/>
                <w:lang w:eastAsia="ru-RU"/>
              </w:rPr>
              <w:drawing>
                <wp:inline distT="0" distB="0" distL="0" distR="0" wp14:anchorId="591CE9FE" wp14:editId="4549A691">
                  <wp:extent cx="13335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на бумажном носителе в виде распечатанн</w:t>
            </w:r>
            <w:r w:rsidRPr="005D755C">
              <w:rPr>
                <w:rFonts w:ascii="Times New Roman" w:hAnsi="Times New Roman" w:cs="Times New Roman"/>
                <w:sz w:val="24"/>
                <w:szCs w:val="24"/>
              </w:rPr>
              <w:t>о</w:t>
            </w:r>
            <w:r w:rsidRPr="005D755C">
              <w:rPr>
                <w:rFonts w:ascii="Times New Roman" w:hAnsi="Times New Roman" w:cs="Times New Roman"/>
                <w:sz w:val="24"/>
                <w:szCs w:val="24"/>
              </w:rPr>
              <w:t>го экземпляра электронного документа в Уполномоченном органе, многофункционал</w:t>
            </w:r>
            <w:r w:rsidRPr="005D755C">
              <w:rPr>
                <w:rFonts w:ascii="Times New Roman" w:hAnsi="Times New Roman" w:cs="Times New Roman"/>
                <w:sz w:val="24"/>
                <w:szCs w:val="24"/>
              </w:rPr>
              <w:t>ь</w:t>
            </w:r>
            <w:r w:rsidRPr="005D755C">
              <w:rPr>
                <w:rFonts w:ascii="Times New Roman" w:hAnsi="Times New Roman" w:cs="Times New Roman"/>
                <w:sz w:val="24"/>
                <w:szCs w:val="24"/>
              </w:rPr>
              <w:t>ном центре;</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noProof/>
                <w:sz w:val="24"/>
                <w:szCs w:val="24"/>
                <w:lang w:eastAsia="ru-RU"/>
              </w:rPr>
              <w:lastRenderedPageBreak/>
              <w:drawing>
                <wp:inline distT="0" distB="0" distL="0" distR="0" wp14:anchorId="3587D4BB" wp14:editId="36F8CB6C">
                  <wp:extent cx="13335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5D755C">
              <w:rPr>
                <w:rFonts w:ascii="Times New Roman" w:hAnsi="Times New Roman" w:cs="Times New Roman"/>
                <w:sz w:val="24"/>
                <w:szCs w:val="24"/>
              </w:rPr>
              <w:t xml:space="preserve"> на бумажном носителе в Уполномоченном органе, многофункциональном центре</w:t>
            </w:r>
          </w:p>
        </w:tc>
      </w:tr>
      <w:tr w:rsidR="005D755C" w:rsidRPr="005D755C" w:rsidTr="005D755C">
        <w:tc>
          <w:tcPr>
            <w:tcW w:w="7700" w:type="dxa"/>
            <w:gridSpan w:val="3"/>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lastRenderedPageBreak/>
              <w:t>Подпись:</w:t>
            </w:r>
          </w:p>
        </w:tc>
        <w:tc>
          <w:tcPr>
            <w:tcW w:w="2660" w:type="dxa"/>
            <w:gridSpan w:val="2"/>
            <w:tcBorders>
              <w:top w:val="nil"/>
              <w:left w:val="single" w:sz="4" w:space="0" w:color="auto"/>
              <w:bottom w:val="single" w:sz="4" w:space="0" w:color="auto"/>
              <w:right w:val="single" w:sz="4" w:space="0" w:color="auto"/>
            </w:tcBorders>
            <w:hideMark/>
          </w:tcPr>
          <w:p w:rsidR="005D755C" w:rsidRPr="005D755C" w:rsidRDefault="005D755C" w:rsidP="005D755C">
            <w:pPr>
              <w:widowControl w:val="0"/>
              <w:tabs>
                <w:tab w:val="left" w:pos="2371"/>
              </w:tabs>
              <w:autoSpaceDE w:val="0"/>
              <w:autoSpaceDN w:val="0"/>
              <w:adjustRightInd w:val="0"/>
              <w:spacing w:after="0" w:line="240" w:lineRule="auto"/>
              <w:ind w:right="1491"/>
              <w:rPr>
                <w:rFonts w:ascii="Times New Roman" w:eastAsia="Times New Roman" w:hAnsi="Times New Roman" w:cs="Times New Roman"/>
                <w:bCs/>
                <w:sz w:val="24"/>
                <w:szCs w:val="24"/>
              </w:rPr>
            </w:pPr>
            <w:r w:rsidRPr="005D755C">
              <w:rPr>
                <w:rFonts w:ascii="Times New Roman" w:hAnsi="Times New Roman" w:cs="Times New Roman"/>
                <w:sz w:val="24"/>
                <w:szCs w:val="24"/>
              </w:rPr>
              <w:t>Дата:</w:t>
            </w:r>
          </w:p>
        </w:tc>
      </w:tr>
      <w:tr w:rsidR="005D755C" w:rsidRPr="005D755C" w:rsidTr="005D755C">
        <w:trPr>
          <w:gridAfter w:val="1"/>
          <w:wAfter w:w="890" w:type="dxa"/>
        </w:trPr>
        <w:tc>
          <w:tcPr>
            <w:tcW w:w="4760" w:type="dxa"/>
            <w:gridSpan w:val="2"/>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__________________</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(подпись)</w:t>
            </w:r>
          </w:p>
        </w:tc>
        <w:tc>
          <w:tcPr>
            <w:tcW w:w="294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____________________</w:t>
            </w:r>
          </w:p>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(инициалы, фамилия)</w:t>
            </w:r>
          </w:p>
        </w:tc>
        <w:tc>
          <w:tcPr>
            <w:tcW w:w="1770"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rPr>
                <w:rFonts w:ascii="Times New Roman" w:eastAsia="Times New Roman" w:hAnsi="Times New Roman" w:cs="Times New Roman"/>
                <w:bCs/>
                <w:sz w:val="24"/>
                <w:szCs w:val="24"/>
              </w:rPr>
            </w:pPr>
            <w:r w:rsidRPr="005D755C">
              <w:rPr>
                <w:rFonts w:ascii="Times New Roman" w:hAnsi="Times New Roman" w:cs="Times New Roman"/>
                <w:sz w:val="24"/>
                <w:szCs w:val="24"/>
              </w:rPr>
              <w:t xml:space="preserve">"__"__ ____ </w:t>
            </w:r>
            <w:proofErr w:type="gramStart"/>
            <w:r w:rsidRPr="005D755C">
              <w:rPr>
                <w:rFonts w:ascii="Times New Roman" w:hAnsi="Times New Roman" w:cs="Times New Roman"/>
                <w:sz w:val="24"/>
                <w:szCs w:val="24"/>
              </w:rPr>
              <w:t>г</w:t>
            </w:r>
            <w:proofErr w:type="gramEnd"/>
            <w:r w:rsidRPr="005D755C">
              <w:rPr>
                <w:rFonts w:ascii="Times New Roman" w:hAnsi="Times New Roman" w:cs="Times New Roman"/>
                <w:sz w:val="24"/>
                <w:szCs w:val="24"/>
              </w:rPr>
              <w:t>.</w:t>
            </w:r>
          </w:p>
        </w:tc>
      </w:tr>
    </w:tbl>
    <w:p w:rsidR="005D755C" w:rsidRPr="005D755C" w:rsidRDefault="005D755C" w:rsidP="005D755C">
      <w:pPr>
        <w:spacing w:after="0" w:line="240" w:lineRule="auto"/>
        <w:jc w:val="right"/>
        <w:rPr>
          <w:rFonts w:ascii="Times New Roman" w:eastAsia="Times New Roman" w:hAnsi="Times New Roman" w:cs="Times New Roman"/>
          <w:bCs/>
          <w:sz w:val="24"/>
          <w:szCs w:val="24"/>
        </w:rPr>
      </w:pPr>
      <w:bookmarkStart w:id="33" w:name="sub_4000"/>
    </w:p>
    <w:p w:rsidR="005D755C" w:rsidRPr="005D755C" w:rsidRDefault="005D755C" w:rsidP="005D755C">
      <w:pPr>
        <w:spacing w:after="0" w:line="240" w:lineRule="auto"/>
        <w:rPr>
          <w:rFonts w:ascii="Times New Roman" w:hAnsi="Times New Roman" w:cs="Times New Roman"/>
          <w:sz w:val="24"/>
          <w:szCs w:val="24"/>
        </w:rPr>
      </w:pPr>
    </w:p>
    <w:p w:rsidR="005D755C" w:rsidRPr="005D755C" w:rsidRDefault="005D755C" w:rsidP="005D755C">
      <w:pPr>
        <w:spacing w:after="0" w:line="240" w:lineRule="auto"/>
        <w:jc w:val="right"/>
        <w:rPr>
          <w:rFonts w:ascii="Times New Roman" w:hAnsi="Times New Roman" w:cs="Times New Roman"/>
          <w:sz w:val="24"/>
          <w:szCs w:val="24"/>
        </w:rPr>
      </w:pPr>
    </w:p>
    <w:p w:rsidR="005D755C" w:rsidRPr="005D755C" w:rsidRDefault="005D755C" w:rsidP="005D755C">
      <w:pPr>
        <w:spacing w:after="0" w:line="240" w:lineRule="auto"/>
        <w:jc w:val="right"/>
        <w:rPr>
          <w:rFonts w:ascii="Times New Roman" w:hAnsi="Times New Roman" w:cs="Times New Roman"/>
          <w:sz w:val="24"/>
          <w:szCs w:val="24"/>
        </w:rPr>
      </w:pPr>
      <w:r w:rsidRPr="005D755C">
        <w:rPr>
          <w:rFonts w:ascii="Times New Roman" w:hAnsi="Times New Roman" w:cs="Times New Roman"/>
          <w:sz w:val="24"/>
          <w:szCs w:val="24"/>
        </w:rPr>
        <w:t xml:space="preserve">Приложение № 4 </w:t>
      </w:r>
    </w:p>
    <w:p w:rsidR="005D755C" w:rsidRPr="005D755C" w:rsidRDefault="005D755C" w:rsidP="005D755C">
      <w:pPr>
        <w:spacing w:after="0" w:line="240" w:lineRule="auto"/>
        <w:jc w:val="right"/>
        <w:rPr>
          <w:rFonts w:ascii="Times New Roman" w:hAnsi="Times New Roman" w:cs="Times New Roman"/>
          <w:sz w:val="24"/>
          <w:szCs w:val="24"/>
        </w:rPr>
      </w:pPr>
      <w:r w:rsidRPr="005D755C">
        <w:rPr>
          <w:rFonts w:ascii="Times New Roman" w:hAnsi="Times New Roman" w:cs="Times New Roman"/>
          <w:sz w:val="24"/>
          <w:szCs w:val="24"/>
        </w:rPr>
        <w:t xml:space="preserve">к Административному регламенту </w:t>
      </w:r>
    </w:p>
    <w:bookmarkEnd w:id="33"/>
    <w:p w:rsidR="005D755C" w:rsidRPr="005D755C" w:rsidRDefault="005D755C" w:rsidP="005D755C">
      <w:pPr>
        <w:spacing w:after="0" w:line="240" w:lineRule="auto"/>
        <w:jc w:val="both"/>
        <w:rPr>
          <w:rFonts w:ascii="Times New Roman" w:hAnsi="Times New Roman" w:cs="Times New Roman"/>
          <w:sz w:val="24"/>
          <w:szCs w:val="24"/>
          <w:lang w:eastAsia="ru-RU"/>
        </w:rPr>
      </w:pPr>
    </w:p>
    <w:p w:rsidR="005D755C" w:rsidRPr="005D755C" w:rsidRDefault="005D755C" w:rsidP="00D35C70">
      <w:pPr>
        <w:widowControl w:val="0"/>
        <w:numPr>
          <w:ilvl w:val="0"/>
          <w:numId w:val="14"/>
        </w:numPr>
        <w:autoSpaceDE w:val="0"/>
        <w:autoSpaceDN w:val="0"/>
        <w:adjustRightInd w:val="0"/>
        <w:spacing w:after="0" w:line="240" w:lineRule="auto"/>
        <w:ind w:left="0" w:firstLine="0"/>
        <w:jc w:val="center"/>
        <w:outlineLvl w:val="0"/>
        <w:rPr>
          <w:rFonts w:ascii="Times New Roman" w:hAnsi="Times New Roman" w:cs="Times New Roman"/>
          <w:b/>
          <w:bCs/>
          <w:color w:val="26282F"/>
          <w:sz w:val="24"/>
          <w:szCs w:val="24"/>
        </w:rPr>
      </w:pPr>
      <w:r w:rsidRPr="005D755C">
        <w:rPr>
          <w:rFonts w:ascii="Times New Roman" w:hAnsi="Times New Roman" w:cs="Times New Roman"/>
          <w:b/>
          <w:bCs/>
          <w:color w:val="26282F"/>
          <w:sz w:val="24"/>
          <w:szCs w:val="24"/>
        </w:rPr>
        <w:t>Форма решения</w:t>
      </w:r>
      <w:r w:rsidRPr="005D755C">
        <w:rPr>
          <w:rFonts w:ascii="Times New Roman" w:hAnsi="Times New Roman" w:cs="Times New Roman"/>
          <w:b/>
          <w:bCs/>
          <w:color w:val="26282F"/>
          <w:sz w:val="24"/>
          <w:szCs w:val="24"/>
        </w:rPr>
        <w:br/>
        <w:t>о предоставлении участка, находящегося в муниципальной собственности, в пост</w:t>
      </w:r>
      <w:r w:rsidRPr="005D755C">
        <w:rPr>
          <w:rFonts w:ascii="Times New Roman" w:hAnsi="Times New Roman" w:cs="Times New Roman"/>
          <w:b/>
          <w:bCs/>
          <w:color w:val="26282F"/>
          <w:sz w:val="24"/>
          <w:szCs w:val="24"/>
        </w:rPr>
        <w:t>о</w:t>
      </w:r>
      <w:r w:rsidRPr="005D755C">
        <w:rPr>
          <w:rFonts w:ascii="Times New Roman" w:hAnsi="Times New Roman" w:cs="Times New Roman"/>
          <w:b/>
          <w:bCs/>
          <w:color w:val="26282F"/>
          <w:sz w:val="24"/>
          <w:szCs w:val="24"/>
        </w:rPr>
        <w:t>янное (бессрочное) пользование, безвозмездное пользование, аренду, заключение д</w:t>
      </w:r>
      <w:r w:rsidRPr="005D755C">
        <w:rPr>
          <w:rFonts w:ascii="Times New Roman" w:hAnsi="Times New Roman" w:cs="Times New Roman"/>
          <w:b/>
          <w:bCs/>
          <w:color w:val="26282F"/>
          <w:sz w:val="24"/>
          <w:szCs w:val="24"/>
        </w:rPr>
        <w:t>о</w:t>
      </w:r>
      <w:r w:rsidRPr="005D755C">
        <w:rPr>
          <w:rFonts w:ascii="Times New Roman" w:hAnsi="Times New Roman" w:cs="Times New Roman"/>
          <w:b/>
          <w:bCs/>
          <w:color w:val="26282F"/>
          <w:sz w:val="24"/>
          <w:szCs w:val="24"/>
        </w:rPr>
        <w:t>говоров купли-продажи лесных насаждений</w:t>
      </w:r>
    </w:p>
    <w:p w:rsidR="005D755C" w:rsidRPr="005D755C" w:rsidRDefault="005D755C" w:rsidP="005D755C">
      <w:pPr>
        <w:spacing w:after="0" w:line="240" w:lineRule="auto"/>
        <w:jc w:val="both"/>
        <w:rPr>
          <w:rFonts w:ascii="Times New Roman" w:hAnsi="Times New Roman" w:cs="Times New Roman"/>
          <w:sz w:val="24"/>
          <w:szCs w:val="24"/>
        </w:rPr>
      </w:pPr>
    </w:p>
    <w:p w:rsidR="005D755C" w:rsidRPr="005D755C" w:rsidRDefault="005D755C" w:rsidP="00D35C70">
      <w:pPr>
        <w:widowControl w:val="0"/>
        <w:numPr>
          <w:ilvl w:val="0"/>
          <w:numId w:val="14"/>
        </w:numPr>
        <w:autoSpaceDE w:val="0"/>
        <w:autoSpaceDN w:val="0"/>
        <w:adjustRightInd w:val="0"/>
        <w:spacing w:after="0" w:line="240" w:lineRule="auto"/>
        <w:ind w:left="0" w:firstLine="0"/>
        <w:jc w:val="center"/>
        <w:outlineLvl w:val="0"/>
        <w:rPr>
          <w:rFonts w:ascii="Times New Roman" w:hAnsi="Times New Roman" w:cs="Times New Roman"/>
          <w:b/>
          <w:bCs/>
          <w:color w:val="26282F"/>
          <w:sz w:val="24"/>
          <w:szCs w:val="24"/>
        </w:rPr>
      </w:pPr>
      <w:r w:rsidRPr="005D755C">
        <w:rPr>
          <w:rFonts w:ascii="Times New Roman" w:hAnsi="Times New Roman" w:cs="Times New Roman"/>
          <w:b/>
          <w:bCs/>
          <w:color w:val="26282F"/>
          <w:sz w:val="24"/>
          <w:szCs w:val="24"/>
        </w:rPr>
        <w:t>__________________________________________________________</w:t>
      </w:r>
      <w:r w:rsidRPr="005D755C">
        <w:rPr>
          <w:rFonts w:ascii="Times New Roman" w:hAnsi="Times New Roman" w:cs="Times New Roman"/>
          <w:b/>
          <w:bCs/>
          <w:color w:val="26282F"/>
          <w:sz w:val="24"/>
          <w:szCs w:val="24"/>
        </w:rPr>
        <w:br/>
        <w:t>Наименование органа власти, предоставляющего услугу</w:t>
      </w:r>
    </w:p>
    <w:p w:rsidR="005D755C" w:rsidRPr="005D755C" w:rsidRDefault="005D755C" w:rsidP="005D755C">
      <w:pPr>
        <w:spacing w:after="0" w:line="240" w:lineRule="auto"/>
        <w:jc w:val="both"/>
        <w:rPr>
          <w:rFonts w:ascii="Times New Roman" w:hAnsi="Times New Roman" w:cs="Times New Roman"/>
          <w:sz w:val="24"/>
          <w:szCs w:val="24"/>
        </w:rPr>
      </w:pPr>
    </w:p>
    <w:p w:rsidR="005D755C" w:rsidRPr="005D755C" w:rsidRDefault="005D755C" w:rsidP="005D755C">
      <w:pPr>
        <w:spacing w:after="0" w:line="240" w:lineRule="auto"/>
        <w:jc w:val="both"/>
        <w:rPr>
          <w:rFonts w:ascii="Times New Roman" w:hAnsi="Times New Roman" w:cs="Times New Roman"/>
          <w:bCs/>
          <w:sz w:val="24"/>
          <w:szCs w:val="24"/>
        </w:rPr>
      </w:pPr>
      <w:r w:rsidRPr="005D755C">
        <w:rPr>
          <w:rFonts w:ascii="Times New Roman" w:hAnsi="Times New Roman" w:cs="Times New Roman"/>
          <w:sz w:val="24"/>
          <w:szCs w:val="24"/>
        </w:rPr>
        <w:t>Кому:</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____________________________________________________________</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Полное наименование организации, которая нуждается в услуге/</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 xml:space="preserve">Фамилия ИП Имя ИП Отчество ИП - </w:t>
      </w:r>
      <w:proofErr w:type="gramStart"/>
      <w:r w:rsidRPr="005D755C">
        <w:rPr>
          <w:rFonts w:ascii="Times New Roman" w:hAnsi="Times New Roman" w:cs="Times New Roman"/>
          <w:sz w:val="24"/>
          <w:szCs w:val="24"/>
        </w:rPr>
        <w:t>подавшего</w:t>
      </w:r>
      <w:proofErr w:type="gramEnd"/>
      <w:r w:rsidRPr="005D755C">
        <w:rPr>
          <w:rFonts w:ascii="Times New Roman" w:hAnsi="Times New Roman" w:cs="Times New Roman"/>
          <w:sz w:val="24"/>
          <w:szCs w:val="24"/>
        </w:rPr>
        <w:t xml:space="preserve"> заявление/</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 xml:space="preserve">Фамилия ФЛ Имя ФЛ Отчество ФЛ </w:t>
      </w:r>
      <w:proofErr w:type="gramStart"/>
      <w:r w:rsidRPr="005D755C">
        <w:rPr>
          <w:rFonts w:ascii="Times New Roman" w:hAnsi="Times New Roman" w:cs="Times New Roman"/>
          <w:sz w:val="24"/>
          <w:szCs w:val="24"/>
        </w:rPr>
        <w:t>подавшего</w:t>
      </w:r>
      <w:proofErr w:type="gramEnd"/>
      <w:r w:rsidRPr="005D755C">
        <w:rPr>
          <w:rFonts w:ascii="Times New Roman" w:hAnsi="Times New Roman" w:cs="Times New Roman"/>
          <w:sz w:val="24"/>
          <w:szCs w:val="24"/>
        </w:rPr>
        <w:t xml:space="preserve"> заявление</w:t>
      </w:r>
    </w:p>
    <w:p w:rsidR="005D755C" w:rsidRPr="005D755C" w:rsidRDefault="005D755C" w:rsidP="005D755C">
      <w:pPr>
        <w:spacing w:after="0" w:line="240" w:lineRule="auto"/>
        <w:jc w:val="both"/>
        <w:rPr>
          <w:rFonts w:ascii="Times New Roman" w:hAnsi="Times New Roman" w:cs="Times New Roman"/>
          <w:sz w:val="24"/>
          <w:szCs w:val="24"/>
        </w:rPr>
      </w:pP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________________________________________________________</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идентификационный номер налогоплательщика ЮЛ (ИНН) основной государственный регистрационный номер (ОГРН),</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идентификационный номер налогоплательщика ИП (ИНН)/основной государственный регистрационный номер индивидуального предпринимателя (ОГРНИП)</w:t>
      </w:r>
    </w:p>
    <w:p w:rsidR="005D755C" w:rsidRPr="005D755C" w:rsidRDefault="005D755C" w:rsidP="005D755C">
      <w:pPr>
        <w:spacing w:after="0" w:line="240" w:lineRule="auto"/>
        <w:jc w:val="both"/>
        <w:rPr>
          <w:rFonts w:ascii="Times New Roman" w:hAnsi="Times New Roman" w:cs="Times New Roman"/>
          <w:sz w:val="24"/>
          <w:szCs w:val="24"/>
        </w:rPr>
      </w:pP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________________________________________________________</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Телефон ЮЛ (Заявителя), Электронная почта ЮЛ (Заявителя)/</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Телефон ИП (Заявителя), Электронная почта ИП (Заявителя)/</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Телефон ФЛ (Заявителя), Электронная почта ФЛ (Заявителя)</w:t>
      </w:r>
    </w:p>
    <w:p w:rsidR="005D755C" w:rsidRPr="005D755C" w:rsidRDefault="005D755C" w:rsidP="005D755C">
      <w:pPr>
        <w:spacing w:after="0" w:line="240" w:lineRule="auto"/>
        <w:jc w:val="both"/>
        <w:rPr>
          <w:rFonts w:ascii="Times New Roman" w:hAnsi="Times New Roman" w:cs="Times New Roman"/>
          <w:sz w:val="24"/>
          <w:szCs w:val="24"/>
        </w:rPr>
      </w:pP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Представитель:</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________________________________________________________</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Полное наименование организации - представителя/</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Фамилия ИП Имя ИП Отчество ИП - представителя/</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Фамилия ФЛ Имя ФЛ Отчество ФЛ - представителя/</w:t>
      </w:r>
    </w:p>
    <w:p w:rsidR="005D755C" w:rsidRPr="005D755C" w:rsidRDefault="005D755C" w:rsidP="005D755C">
      <w:pPr>
        <w:spacing w:after="0" w:line="240" w:lineRule="auto"/>
        <w:outlineLvl w:val="0"/>
        <w:rPr>
          <w:rFonts w:ascii="Times New Roman" w:hAnsi="Times New Roman" w:cs="Times New Roman"/>
          <w:b/>
          <w:color w:val="26282F"/>
          <w:sz w:val="24"/>
          <w:szCs w:val="24"/>
        </w:rPr>
      </w:pPr>
    </w:p>
    <w:p w:rsidR="005D755C" w:rsidRPr="005D755C" w:rsidRDefault="005D755C" w:rsidP="005D755C">
      <w:pPr>
        <w:spacing w:after="0" w:line="240" w:lineRule="auto"/>
        <w:outlineLvl w:val="0"/>
        <w:rPr>
          <w:rFonts w:ascii="Times New Roman" w:hAnsi="Times New Roman" w:cs="Times New Roman"/>
          <w:b/>
          <w:bCs/>
          <w:color w:val="26282F"/>
          <w:sz w:val="24"/>
          <w:szCs w:val="24"/>
        </w:rPr>
      </w:pPr>
    </w:p>
    <w:p w:rsidR="005D755C" w:rsidRPr="005D755C" w:rsidRDefault="005D755C" w:rsidP="00D35C70">
      <w:pPr>
        <w:widowControl w:val="0"/>
        <w:numPr>
          <w:ilvl w:val="0"/>
          <w:numId w:val="14"/>
        </w:numPr>
        <w:autoSpaceDE w:val="0"/>
        <w:autoSpaceDN w:val="0"/>
        <w:adjustRightInd w:val="0"/>
        <w:spacing w:after="0" w:line="240" w:lineRule="auto"/>
        <w:ind w:left="0" w:firstLine="0"/>
        <w:jc w:val="center"/>
        <w:outlineLvl w:val="0"/>
        <w:rPr>
          <w:rFonts w:ascii="Times New Roman" w:hAnsi="Times New Roman" w:cs="Times New Roman"/>
          <w:b/>
          <w:bCs/>
          <w:color w:val="26282F"/>
          <w:sz w:val="24"/>
          <w:szCs w:val="24"/>
        </w:rPr>
      </w:pPr>
      <w:r w:rsidRPr="005D755C">
        <w:rPr>
          <w:rFonts w:ascii="Times New Roman" w:hAnsi="Times New Roman" w:cs="Times New Roman"/>
          <w:b/>
          <w:bCs/>
          <w:color w:val="26282F"/>
          <w:sz w:val="24"/>
          <w:szCs w:val="24"/>
        </w:rPr>
        <w:t>РЕШЕНИЕ</w:t>
      </w:r>
      <w:r w:rsidRPr="005D755C">
        <w:rPr>
          <w:rFonts w:ascii="Times New Roman" w:hAnsi="Times New Roman" w:cs="Times New Roman"/>
          <w:b/>
          <w:bCs/>
          <w:color w:val="26282F"/>
          <w:sz w:val="24"/>
          <w:szCs w:val="24"/>
        </w:rPr>
        <w:br/>
        <w:t>о предоставлении участка, находящегося в муниципальной собственности, в пост</w:t>
      </w:r>
      <w:r w:rsidRPr="005D755C">
        <w:rPr>
          <w:rFonts w:ascii="Times New Roman" w:hAnsi="Times New Roman" w:cs="Times New Roman"/>
          <w:b/>
          <w:bCs/>
          <w:color w:val="26282F"/>
          <w:sz w:val="24"/>
          <w:szCs w:val="24"/>
        </w:rPr>
        <w:t>о</w:t>
      </w:r>
      <w:r w:rsidRPr="005D755C">
        <w:rPr>
          <w:rFonts w:ascii="Times New Roman" w:hAnsi="Times New Roman" w:cs="Times New Roman"/>
          <w:b/>
          <w:bCs/>
          <w:color w:val="26282F"/>
          <w:sz w:val="24"/>
          <w:szCs w:val="24"/>
        </w:rPr>
        <w:t>янное (бессрочное) пользование, безвозмездное пользование, аренду, заключение д</w:t>
      </w:r>
      <w:r w:rsidRPr="005D755C">
        <w:rPr>
          <w:rFonts w:ascii="Times New Roman" w:hAnsi="Times New Roman" w:cs="Times New Roman"/>
          <w:b/>
          <w:bCs/>
          <w:color w:val="26282F"/>
          <w:sz w:val="24"/>
          <w:szCs w:val="24"/>
        </w:rPr>
        <w:t>о</w:t>
      </w:r>
      <w:r w:rsidRPr="005D755C">
        <w:rPr>
          <w:rFonts w:ascii="Times New Roman" w:hAnsi="Times New Roman" w:cs="Times New Roman"/>
          <w:b/>
          <w:bCs/>
          <w:color w:val="26282F"/>
          <w:sz w:val="24"/>
          <w:szCs w:val="24"/>
        </w:rPr>
        <w:t>говоров купли-продажи лесных насаждений</w:t>
      </w:r>
    </w:p>
    <w:p w:rsidR="005D755C" w:rsidRPr="005D755C" w:rsidRDefault="005D755C" w:rsidP="005D755C">
      <w:pPr>
        <w:spacing w:after="0" w:line="240" w:lineRule="auto"/>
        <w:jc w:val="both"/>
        <w:rPr>
          <w:rFonts w:ascii="Times New Roman" w:hAnsi="Times New Roman" w:cs="Times New Roman"/>
          <w:bCs/>
          <w:sz w:val="24"/>
          <w:szCs w:val="24"/>
        </w:rPr>
      </w:pPr>
    </w:p>
    <w:p w:rsidR="005D755C" w:rsidRPr="005D755C" w:rsidRDefault="005D755C" w:rsidP="005D755C">
      <w:pPr>
        <w:spacing w:after="0" w:line="240" w:lineRule="auto"/>
        <w:rPr>
          <w:rFonts w:ascii="Times New Roman" w:hAnsi="Times New Roman" w:cs="Times New Roman"/>
          <w:bCs/>
          <w:sz w:val="24"/>
          <w:szCs w:val="24"/>
        </w:rPr>
      </w:pPr>
      <w:r w:rsidRPr="005D755C">
        <w:rPr>
          <w:rFonts w:ascii="Times New Roman" w:hAnsi="Times New Roman" w:cs="Times New Roman"/>
          <w:sz w:val="24"/>
          <w:szCs w:val="24"/>
        </w:rPr>
        <w:t>_________________                                                           ________________________</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 xml:space="preserve">  Дата решения                                                                              Номер решения</w:t>
      </w:r>
    </w:p>
    <w:p w:rsidR="005D755C" w:rsidRPr="005D755C" w:rsidRDefault="005D755C" w:rsidP="005D755C">
      <w:pPr>
        <w:spacing w:after="0" w:line="240" w:lineRule="auto"/>
        <w:jc w:val="both"/>
        <w:rPr>
          <w:rFonts w:ascii="Times New Roman" w:hAnsi="Times New Roman" w:cs="Times New Roman"/>
          <w:sz w:val="24"/>
          <w:szCs w:val="24"/>
        </w:rPr>
      </w:pP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lastRenderedPageBreak/>
        <w:t>На основании поступившего запроса, зарегистрированного __________________</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 xml:space="preserve">                                                          Дата запроса</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 xml:space="preserve">N ___________________________ в соответствии с </w:t>
      </w:r>
      <w:hyperlink r:id="rId21" w:history="1">
        <w:r w:rsidRPr="005D755C">
          <w:rPr>
            <w:rStyle w:val="ad"/>
            <w:rFonts w:ascii="Times New Roman" w:hAnsi="Times New Roman" w:cs="Times New Roman"/>
            <w:color w:val="106BBE"/>
            <w:sz w:val="24"/>
            <w:szCs w:val="24"/>
          </w:rPr>
          <w:t>Лесным кодексом</w:t>
        </w:r>
      </w:hyperlink>
      <w:r w:rsidRPr="005D755C">
        <w:rPr>
          <w:rFonts w:ascii="Times New Roman" w:hAnsi="Times New Roman" w:cs="Times New Roman"/>
          <w:sz w:val="24"/>
          <w:szCs w:val="24"/>
        </w:rPr>
        <w:t xml:space="preserve"> </w:t>
      </w:r>
      <w:proofErr w:type="gramStart"/>
      <w:r w:rsidRPr="005D755C">
        <w:rPr>
          <w:rFonts w:ascii="Times New Roman" w:hAnsi="Times New Roman" w:cs="Times New Roman"/>
          <w:sz w:val="24"/>
          <w:szCs w:val="24"/>
        </w:rPr>
        <w:t>Российской</w:t>
      </w:r>
      <w:proofErr w:type="gramEnd"/>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 xml:space="preserve">        Номер запроса</w:t>
      </w:r>
    </w:p>
    <w:p w:rsidR="005D755C" w:rsidRPr="005D755C" w:rsidRDefault="005D755C" w:rsidP="005D755C">
      <w:pPr>
        <w:spacing w:after="0" w:line="240" w:lineRule="auto"/>
        <w:ind w:firstLine="567"/>
        <w:jc w:val="both"/>
        <w:rPr>
          <w:rFonts w:ascii="Times New Roman" w:hAnsi="Times New Roman" w:cs="Times New Roman"/>
          <w:sz w:val="24"/>
          <w:szCs w:val="24"/>
        </w:rPr>
      </w:pPr>
      <w:r w:rsidRPr="005D755C">
        <w:rPr>
          <w:rFonts w:ascii="Times New Roman" w:hAnsi="Times New Roman" w:cs="Times New Roman"/>
          <w:sz w:val="24"/>
          <w:szCs w:val="24"/>
        </w:rPr>
        <w:t xml:space="preserve">Федерации  (N 200-ФЗ от 04.12 2006 г.)  и </w:t>
      </w:r>
      <w:hyperlink r:id="rId22" w:history="1">
        <w:r w:rsidRPr="005D755C">
          <w:rPr>
            <w:rStyle w:val="ad"/>
            <w:rFonts w:ascii="Times New Roman" w:hAnsi="Times New Roman" w:cs="Times New Roman"/>
            <w:color w:val="106BBE"/>
            <w:sz w:val="24"/>
            <w:szCs w:val="24"/>
          </w:rPr>
          <w:t>Земельным  кодексом</w:t>
        </w:r>
      </w:hyperlink>
      <w:r w:rsidRPr="005D755C">
        <w:rPr>
          <w:rFonts w:ascii="Times New Roman" w:hAnsi="Times New Roman" w:cs="Times New Roman"/>
          <w:sz w:val="24"/>
          <w:szCs w:val="24"/>
        </w:rPr>
        <w:t xml:space="preserve">  Российской Фед</w:t>
      </w:r>
      <w:r w:rsidRPr="005D755C">
        <w:rPr>
          <w:rFonts w:ascii="Times New Roman" w:hAnsi="Times New Roman" w:cs="Times New Roman"/>
          <w:sz w:val="24"/>
          <w:szCs w:val="24"/>
        </w:rPr>
        <w:t>е</w:t>
      </w:r>
      <w:r w:rsidRPr="005D755C">
        <w:rPr>
          <w:rFonts w:ascii="Times New Roman" w:hAnsi="Times New Roman" w:cs="Times New Roman"/>
          <w:sz w:val="24"/>
          <w:szCs w:val="24"/>
        </w:rPr>
        <w:t>рации  (N 136-ФЗ от 25.10.2001),  принято  положительное  решение  по запросу   на   предоставление услуги   "Предоставление   лесного  участка</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_________________________________________________________________________</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в постоянное (бессрочное)  пользование/безвозмездное пользование/в аренду/заключение договоров купли-продажи лесных насаждений</w:t>
      </w:r>
    </w:p>
    <w:p w:rsidR="005D755C" w:rsidRPr="005D755C" w:rsidRDefault="005D755C" w:rsidP="005D755C">
      <w:pPr>
        <w:spacing w:after="0" w:line="240" w:lineRule="auto"/>
        <w:jc w:val="both"/>
        <w:rPr>
          <w:rFonts w:ascii="Times New Roman" w:hAnsi="Times New Roman" w:cs="Times New Roman"/>
          <w:sz w:val="24"/>
          <w:szCs w:val="24"/>
        </w:rPr>
      </w:pP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Сведение об объекте:</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Лесной участок кадастровый номер ____________________________</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Срок действия договора - ________________ месяцев.</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Дополнительная информация:</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_________________________________________________________________________</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_________________________________________________________________________</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_________________________________________________________________________</w:t>
      </w:r>
    </w:p>
    <w:p w:rsidR="005D755C" w:rsidRPr="005D755C" w:rsidRDefault="005D755C" w:rsidP="005D755C">
      <w:pPr>
        <w:spacing w:after="0" w:line="240" w:lineRule="auto"/>
        <w:jc w:val="both"/>
        <w:rPr>
          <w:rFonts w:ascii="Times New Roman" w:hAnsi="Times New Roman" w:cs="Times New Roman"/>
          <w:sz w:val="24"/>
          <w:szCs w:val="24"/>
        </w:rPr>
      </w:pPr>
    </w:p>
    <w:tbl>
      <w:tblPr>
        <w:tblW w:w="93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36"/>
        <w:gridCol w:w="3579"/>
      </w:tblGrid>
      <w:tr w:rsidR="005D755C" w:rsidRPr="005D755C" w:rsidTr="005D755C">
        <w:tc>
          <w:tcPr>
            <w:tcW w:w="5740" w:type="dxa"/>
            <w:tcBorders>
              <w:top w:val="nil"/>
              <w:left w:val="nil"/>
              <w:bottom w:val="nil"/>
              <w:right w:val="single" w:sz="4" w:space="0" w:color="auto"/>
            </w:tcBorders>
          </w:tcPr>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c>
          <w:tcPr>
            <w:tcW w:w="3582"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5D755C">
              <w:rPr>
                <w:rFonts w:ascii="Times New Roman" w:hAnsi="Times New Roman" w:cs="Times New Roman"/>
                <w:sz w:val="24"/>
                <w:szCs w:val="24"/>
              </w:rPr>
              <w:t>Сведения о сертификате</w:t>
            </w:r>
            <w:r w:rsidRPr="005D755C">
              <w:rPr>
                <w:rFonts w:ascii="Times New Roman" w:hAnsi="Times New Roman" w:cs="Times New Roman"/>
                <w:sz w:val="24"/>
                <w:szCs w:val="24"/>
              </w:rPr>
              <w:br/>
            </w:r>
            <w:hyperlink r:id="rId23" w:history="1">
              <w:r w:rsidRPr="005D755C">
                <w:rPr>
                  <w:rStyle w:val="ad"/>
                  <w:rFonts w:ascii="Times New Roman" w:hAnsi="Times New Roman" w:cs="Times New Roman"/>
                  <w:color w:val="106BBE"/>
                  <w:sz w:val="24"/>
                  <w:szCs w:val="24"/>
                </w:rPr>
                <w:t>электронной подписи</w:t>
              </w:r>
            </w:hyperlink>
          </w:p>
        </w:tc>
      </w:tr>
    </w:tbl>
    <w:p w:rsidR="005D755C" w:rsidRPr="005D755C" w:rsidRDefault="005D755C" w:rsidP="005D755C">
      <w:pPr>
        <w:spacing w:after="0" w:line="240" w:lineRule="auto"/>
        <w:rPr>
          <w:rFonts w:ascii="Times New Roman" w:hAnsi="Times New Roman" w:cs="Times New Roman"/>
          <w:sz w:val="24"/>
          <w:szCs w:val="24"/>
        </w:rPr>
      </w:pPr>
    </w:p>
    <w:p w:rsidR="005D755C" w:rsidRPr="005D755C" w:rsidRDefault="005D755C" w:rsidP="005D755C">
      <w:pPr>
        <w:spacing w:after="0" w:line="240" w:lineRule="auto"/>
        <w:jc w:val="right"/>
        <w:rPr>
          <w:rFonts w:ascii="Times New Roman" w:hAnsi="Times New Roman" w:cs="Times New Roman"/>
          <w:sz w:val="24"/>
          <w:szCs w:val="24"/>
        </w:rPr>
      </w:pPr>
    </w:p>
    <w:p w:rsidR="005D755C" w:rsidRPr="005D755C" w:rsidRDefault="005D755C" w:rsidP="005D755C">
      <w:pPr>
        <w:spacing w:after="0" w:line="240" w:lineRule="auto"/>
        <w:jc w:val="right"/>
        <w:rPr>
          <w:rFonts w:ascii="Times New Roman" w:hAnsi="Times New Roman" w:cs="Times New Roman"/>
          <w:sz w:val="24"/>
          <w:szCs w:val="24"/>
        </w:rPr>
      </w:pPr>
      <w:r w:rsidRPr="005D755C">
        <w:rPr>
          <w:rFonts w:ascii="Times New Roman" w:hAnsi="Times New Roman" w:cs="Times New Roman"/>
          <w:sz w:val="24"/>
          <w:szCs w:val="24"/>
        </w:rPr>
        <w:t xml:space="preserve">Приложение № 5 </w:t>
      </w:r>
    </w:p>
    <w:p w:rsidR="005D755C" w:rsidRPr="005D755C" w:rsidRDefault="005D755C" w:rsidP="005D755C">
      <w:pPr>
        <w:spacing w:after="0" w:line="240" w:lineRule="auto"/>
        <w:jc w:val="right"/>
        <w:rPr>
          <w:rFonts w:ascii="Times New Roman" w:hAnsi="Times New Roman" w:cs="Times New Roman"/>
          <w:sz w:val="24"/>
          <w:szCs w:val="24"/>
        </w:rPr>
      </w:pPr>
      <w:r w:rsidRPr="005D755C">
        <w:rPr>
          <w:rFonts w:ascii="Times New Roman" w:hAnsi="Times New Roman" w:cs="Times New Roman"/>
          <w:sz w:val="24"/>
          <w:szCs w:val="24"/>
        </w:rPr>
        <w:t xml:space="preserve">к Административному регламенту </w:t>
      </w:r>
    </w:p>
    <w:p w:rsidR="005D755C" w:rsidRPr="005D755C" w:rsidRDefault="005D755C" w:rsidP="005D755C">
      <w:pPr>
        <w:widowControl w:val="0"/>
        <w:autoSpaceDE w:val="0"/>
        <w:autoSpaceDN w:val="0"/>
        <w:adjustRightInd w:val="0"/>
        <w:spacing w:after="0" w:line="240" w:lineRule="auto"/>
        <w:outlineLvl w:val="0"/>
        <w:rPr>
          <w:rFonts w:ascii="Times New Roman" w:hAnsi="Times New Roman" w:cs="Times New Roman"/>
          <w:b/>
          <w:color w:val="26282F"/>
          <w:sz w:val="24"/>
          <w:szCs w:val="24"/>
          <w:lang w:eastAsia="ru-RU"/>
        </w:rPr>
      </w:pPr>
    </w:p>
    <w:p w:rsidR="005D755C" w:rsidRPr="005D755C" w:rsidRDefault="005D755C" w:rsidP="00D35C70">
      <w:pPr>
        <w:widowControl w:val="0"/>
        <w:numPr>
          <w:ilvl w:val="0"/>
          <w:numId w:val="14"/>
        </w:numPr>
        <w:autoSpaceDE w:val="0"/>
        <w:autoSpaceDN w:val="0"/>
        <w:adjustRightInd w:val="0"/>
        <w:spacing w:after="0" w:line="240" w:lineRule="auto"/>
        <w:ind w:left="0" w:firstLine="0"/>
        <w:jc w:val="center"/>
        <w:outlineLvl w:val="0"/>
        <w:rPr>
          <w:rFonts w:ascii="Times New Roman" w:hAnsi="Times New Roman" w:cs="Times New Roman"/>
          <w:b/>
          <w:color w:val="26282F"/>
          <w:sz w:val="24"/>
          <w:szCs w:val="24"/>
        </w:rPr>
      </w:pPr>
      <w:r w:rsidRPr="005D755C">
        <w:rPr>
          <w:rFonts w:ascii="Times New Roman" w:hAnsi="Times New Roman" w:cs="Times New Roman"/>
          <w:b/>
          <w:bCs/>
          <w:color w:val="26282F"/>
          <w:sz w:val="24"/>
          <w:szCs w:val="24"/>
        </w:rPr>
        <w:t>Форма решения</w:t>
      </w:r>
      <w:r w:rsidRPr="005D755C">
        <w:rPr>
          <w:rFonts w:ascii="Times New Roman" w:hAnsi="Times New Roman" w:cs="Times New Roman"/>
          <w:b/>
          <w:bCs/>
          <w:color w:val="26282F"/>
          <w:sz w:val="24"/>
          <w:szCs w:val="24"/>
        </w:rPr>
        <w:br/>
        <w:t>об отказе в предоставлении государственной услуги</w:t>
      </w:r>
    </w:p>
    <w:p w:rsidR="005D755C" w:rsidRPr="005D755C" w:rsidRDefault="005D755C" w:rsidP="005D755C">
      <w:pPr>
        <w:spacing w:after="0" w:line="240" w:lineRule="auto"/>
        <w:jc w:val="both"/>
        <w:rPr>
          <w:rFonts w:ascii="Times New Roman" w:hAnsi="Times New Roman" w:cs="Times New Roman"/>
          <w:sz w:val="24"/>
          <w:szCs w:val="24"/>
        </w:rPr>
      </w:pPr>
    </w:p>
    <w:p w:rsidR="005D755C" w:rsidRPr="005D755C" w:rsidRDefault="005D755C" w:rsidP="00D35C70">
      <w:pPr>
        <w:widowControl w:val="0"/>
        <w:numPr>
          <w:ilvl w:val="0"/>
          <w:numId w:val="14"/>
        </w:numPr>
        <w:autoSpaceDE w:val="0"/>
        <w:autoSpaceDN w:val="0"/>
        <w:adjustRightInd w:val="0"/>
        <w:spacing w:after="0" w:line="240" w:lineRule="auto"/>
        <w:ind w:left="0" w:firstLine="0"/>
        <w:jc w:val="center"/>
        <w:outlineLvl w:val="0"/>
        <w:rPr>
          <w:rFonts w:ascii="Times New Roman" w:hAnsi="Times New Roman" w:cs="Times New Roman"/>
          <w:b/>
          <w:bCs/>
          <w:color w:val="26282F"/>
          <w:sz w:val="24"/>
          <w:szCs w:val="24"/>
        </w:rPr>
      </w:pPr>
      <w:r w:rsidRPr="005D755C">
        <w:rPr>
          <w:rFonts w:ascii="Times New Roman" w:hAnsi="Times New Roman" w:cs="Times New Roman"/>
          <w:b/>
          <w:bCs/>
          <w:color w:val="26282F"/>
          <w:sz w:val="24"/>
          <w:szCs w:val="24"/>
        </w:rPr>
        <w:t>_______________________________________________________</w:t>
      </w:r>
      <w:r w:rsidRPr="005D755C">
        <w:rPr>
          <w:rFonts w:ascii="Times New Roman" w:hAnsi="Times New Roman" w:cs="Times New Roman"/>
          <w:b/>
          <w:bCs/>
          <w:color w:val="26282F"/>
          <w:sz w:val="24"/>
          <w:szCs w:val="24"/>
        </w:rPr>
        <w:br/>
        <w:t>Наименование органа власти, предоставляющего услугу</w:t>
      </w:r>
    </w:p>
    <w:p w:rsidR="005D755C" w:rsidRPr="005D755C" w:rsidRDefault="005D755C" w:rsidP="005D755C">
      <w:pPr>
        <w:spacing w:after="0" w:line="240" w:lineRule="auto"/>
        <w:jc w:val="both"/>
        <w:rPr>
          <w:rFonts w:ascii="Times New Roman" w:hAnsi="Times New Roman" w:cs="Times New Roman"/>
          <w:sz w:val="24"/>
          <w:szCs w:val="24"/>
        </w:rPr>
      </w:pPr>
    </w:p>
    <w:p w:rsidR="005D755C" w:rsidRPr="005D755C" w:rsidRDefault="005D755C" w:rsidP="005D755C">
      <w:pPr>
        <w:spacing w:after="0" w:line="240" w:lineRule="auto"/>
        <w:jc w:val="both"/>
        <w:rPr>
          <w:rFonts w:ascii="Times New Roman" w:hAnsi="Times New Roman" w:cs="Times New Roman"/>
          <w:bCs/>
          <w:sz w:val="24"/>
          <w:szCs w:val="24"/>
        </w:rPr>
      </w:pPr>
      <w:r w:rsidRPr="005D755C">
        <w:rPr>
          <w:rFonts w:ascii="Times New Roman" w:hAnsi="Times New Roman" w:cs="Times New Roman"/>
          <w:sz w:val="24"/>
          <w:szCs w:val="24"/>
        </w:rPr>
        <w:t>Кому:</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_________________________________________________</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 xml:space="preserve">Полное наименование организации, которая нуждается в услуге/Фамилия ИП Имя ИП Отчество ИП - </w:t>
      </w:r>
      <w:proofErr w:type="gramStart"/>
      <w:r w:rsidRPr="005D755C">
        <w:rPr>
          <w:rFonts w:ascii="Times New Roman" w:hAnsi="Times New Roman" w:cs="Times New Roman"/>
          <w:sz w:val="24"/>
          <w:szCs w:val="24"/>
        </w:rPr>
        <w:t>подавшего</w:t>
      </w:r>
      <w:proofErr w:type="gramEnd"/>
      <w:r w:rsidRPr="005D755C">
        <w:rPr>
          <w:rFonts w:ascii="Times New Roman" w:hAnsi="Times New Roman" w:cs="Times New Roman"/>
          <w:sz w:val="24"/>
          <w:szCs w:val="24"/>
        </w:rPr>
        <w:t xml:space="preserve"> заявление/фамилия ФЛ Имя ФЛ Отчество ФЛ подавшего зая</w:t>
      </w:r>
      <w:r w:rsidRPr="005D755C">
        <w:rPr>
          <w:rFonts w:ascii="Times New Roman" w:hAnsi="Times New Roman" w:cs="Times New Roman"/>
          <w:sz w:val="24"/>
          <w:szCs w:val="24"/>
        </w:rPr>
        <w:t>в</w:t>
      </w:r>
      <w:r w:rsidRPr="005D755C">
        <w:rPr>
          <w:rFonts w:ascii="Times New Roman" w:hAnsi="Times New Roman" w:cs="Times New Roman"/>
          <w:sz w:val="24"/>
          <w:szCs w:val="24"/>
        </w:rPr>
        <w:t>ление</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_________________________________________________</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идентификационный номер налогоплательщика ЮЛ (ИНН) основной государственный регистрационный номер (ОГРН), идентификационный номер налогоплательщика ИП (ИНН)/основной государственный регистрационный номер индивидуального предприн</w:t>
      </w:r>
      <w:r w:rsidRPr="005D755C">
        <w:rPr>
          <w:rFonts w:ascii="Times New Roman" w:hAnsi="Times New Roman" w:cs="Times New Roman"/>
          <w:sz w:val="24"/>
          <w:szCs w:val="24"/>
        </w:rPr>
        <w:t>и</w:t>
      </w:r>
      <w:r w:rsidRPr="005D755C">
        <w:rPr>
          <w:rFonts w:ascii="Times New Roman" w:hAnsi="Times New Roman" w:cs="Times New Roman"/>
          <w:sz w:val="24"/>
          <w:szCs w:val="24"/>
        </w:rPr>
        <w:t>мателя (ОГРНИП)</w:t>
      </w:r>
    </w:p>
    <w:p w:rsidR="005D755C" w:rsidRPr="005D755C" w:rsidRDefault="005D755C" w:rsidP="005D755C">
      <w:pPr>
        <w:spacing w:after="0" w:line="240" w:lineRule="auto"/>
        <w:jc w:val="both"/>
        <w:rPr>
          <w:rFonts w:ascii="Times New Roman" w:hAnsi="Times New Roman" w:cs="Times New Roman"/>
          <w:sz w:val="24"/>
          <w:szCs w:val="24"/>
        </w:rPr>
      </w:pP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_________________________________________________</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Паспорт ФЛ/серия паспорта ФЛ/номер паспорта ФЛ/Дата выдачи паспорта ФЛ/Кем выдан паспорт ФЛ</w:t>
      </w:r>
    </w:p>
    <w:p w:rsidR="005D755C" w:rsidRPr="005D755C" w:rsidRDefault="005D755C" w:rsidP="005D755C">
      <w:pPr>
        <w:spacing w:after="0" w:line="240" w:lineRule="auto"/>
        <w:jc w:val="both"/>
        <w:rPr>
          <w:rFonts w:ascii="Times New Roman" w:hAnsi="Times New Roman" w:cs="Times New Roman"/>
          <w:sz w:val="24"/>
          <w:szCs w:val="24"/>
        </w:rPr>
      </w:pP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_________________________________________________</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Телефон ЮЛ (Заявителя), Электронная почта ЮЛ (Заявителя)/</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Телефон ИП (Заявителя), Электронная почта ИП (Заявителя)/</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Телефон ФЛ (Заявителя), Электронная почта ФЛ (Заявителя)</w:t>
      </w:r>
    </w:p>
    <w:p w:rsidR="005D755C" w:rsidRPr="005D755C" w:rsidRDefault="005D755C" w:rsidP="005D755C">
      <w:pPr>
        <w:spacing w:after="0" w:line="240" w:lineRule="auto"/>
        <w:jc w:val="both"/>
        <w:rPr>
          <w:rFonts w:ascii="Times New Roman" w:hAnsi="Times New Roman" w:cs="Times New Roman"/>
          <w:sz w:val="24"/>
          <w:szCs w:val="24"/>
        </w:rPr>
      </w:pP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lastRenderedPageBreak/>
        <w:t>Представитель:</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_________________________________________________</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Полное наименование организации - представителя/</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Фамилия ИП Имя ИП Отчество ИП - представителя/</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Фамилия ФЛ Имя ФЛ Отчество ФЛ - представителя/</w:t>
      </w:r>
    </w:p>
    <w:p w:rsidR="005D755C" w:rsidRPr="005D755C" w:rsidRDefault="005D755C" w:rsidP="005D755C">
      <w:pPr>
        <w:spacing w:after="0" w:line="240" w:lineRule="auto"/>
        <w:jc w:val="both"/>
        <w:rPr>
          <w:rFonts w:ascii="Times New Roman" w:hAnsi="Times New Roman" w:cs="Times New Roman"/>
          <w:sz w:val="24"/>
          <w:szCs w:val="24"/>
        </w:rPr>
      </w:pPr>
    </w:p>
    <w:p w:rsidR="005D755C" w:rsidRPr="005D755C" w:rsidRDefault="005D755C" w:rsidP="005D755C">
      <w:pPr>
        <w:spacing w:after="0" w:line="240" w:lineRule="auto"/>
        <w:jc w:val="both"/>
        <w:rPr>
          <w:rFonts w:ascii="Times New Roman" w:hAnsi="Times New Roman" w:cs="Times New Roman"/>
          <w:sz w:val="24"/>
          <w:szCs w:val="24"/>
        </w:rPr>
      </w:pPr>
    </w:p>
    <w:p w:rsidR="005D755C" w:rsidRPr="005D755C" w:rsidRDefault="005D755C" w:rsidP="00D35C70">
      <w:pPr>
        <w:widowControl w:val="0"/>
        <w:numPr>
          <w:ilvl w:val="0"/>
          <w:numId w:val="14"/>
        </w:numPr>
        <w:autoSpaceDE w:val="0"/>
        <w:autoSpaceDN w:val="0"/>
        <w:adjustRightInd w:val="0"/>
        <w:spacing w:after="0" w:line="240" w:lineRule="auto"/>
        <w:ind w:left="0" w:firstLine="0"/>
        <w:jc w:val="center"/>
        <w:outlineLvl w:val="0"/>
        <w:rPr>
          <w:rFonts w:ascii="Times New Roman" w:hAnsi="Times New Roman" w:cs="Times New Roman"/>
          <w:b/>
          <w:color w:val="26282F"/>
          <w:sz w:val="24"/>
          <w:szCs w:val="24"/>
        </w:rPr>
      </w:pPr>
      <w:r w:rsidRPr="005D755C">
        <w:rPr>
          <w:rFonts w:ascii="Times New Roman" w:hAnsi="Times New Roman" w:cs="Times New Roman"/>
          <w:b/>
          <w:bCs/>
          <w:color w:val="26282F"/>
          <w:sz w:val="24"/>
          <w:szCs w:val="24"/>
        </w:rPr>
        <w:t>РЕШЕНИЕ</w:t>
      </w:r>
      <w:r w:rsidRPr="005D755C">
        <w:rPr>
          <w:rFonts w:ascii="Times New Roman" w:hAnsi="Times New Roman" w:cs="Times New Roman"/>
          <w:b/>
          <w:bCs/>
          <w:color w:val="26282F"/>
          <w:sz w:val="24"/>
          <w:szCs w:val="24"/>
        </w:rPr>
        <w:br/>
        <w:t>об отказе в предоставлении услуги</w:t>
      </w:r>
    </w:p>
    <w:p w:rsidR="005D755C" w:rsidRPr="005D755C" w:rsidRDefault="005D755C" w:rsidP="005D755C">
      <w:pPr>
        <w:spacing w:after="0" w:line="240" w:lineRule="auto"/>
        <w:jc w:val="both"/>
        <w:rPr>
          <w:rFonts w:ascii="Times New Roman" w:hAnsi="Times New Roman" w:cs="Times New Roman"/>
          <w:sz w:val="24"/>
          <w:szCs w:val="24"/>
        </w:rPr>
      </w:pPr>
    </w:p>
    <w:p w:rsidR="005D755C" w:rsidRPr="005D755C" w:rsidRDefault="005D755C" w:rsidP="005D755C">
      <w:pPr>
        <w:spacing w:after="0" w:line="240" w:lineRule="auto"/>
        <w:rPr>
          <w:rFonts w:ascii="Times New Roman" w:hAnsi="Times New Roman" w:cs="Times New Roman"/>
          <w:bCs/>
          <w:sz w:val="24"/>
          <w:szCs w:val="24"/>
        </w:rPr>
      </w:pPr>
      <w:r w:rsidRPr="005D755C">
        <w:rPr>
          <w:rFonts w:ascii="Times New Roman" w:hAnsi="Times New Roman" w:cs="Times New Roman"/>
          <w:sz w:val="24"/>
          <w:szCs w:val="24"/>
        </w:rPr>
        <w:t>_________________                                                               ________________________</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 xml:space="preserve">  Дата решения                                                                                Номер решения</w:t>
      </w:r>
    </w:p>
    <w:p w:rsidR="005D755C" w:rsidRPr="005D755C" w:rsidRDefault="005D755C" w:rsidP="005D755C">
      <w:pPr>
        <w:spacing w:after="0" w:line="240" w:lineRule="auto"/>
        <w:jc w:val="both"/>
        <w:rPr>
          <w:rFonts w:ascii="Times New Roman" w:hAnsi="Times New Roman" w:cs="Times New Roman"/>
          <w:sz w:val="24"/>
          <w:szCs w:val="24"/>
        </w:rPr>
      </w:pP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На основании поступившего запроса, зарегистрированного __________________</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 xml:space="preserve">                                                          Дата запроса</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 xml:space="preserve">N ___________________________ в соответствии с </w:t>
      </w:r>
      <w:hyperlink r:id="rId24" w:history="1">
        <w:r w:rsidRPr="005D755C">
          <w:rPr>
            <w:rStyle w:val="ad"/>
            <w:rFonts w:ascii="Times New Roman" w:hAnsi="Times New Roman" w:cs="Times New Roman"/>
            <w:color w:val="106BBE"/>
            <w:sz w:val="24"/>
            <w:szCs w:val="24"/>
          </w:rPr>
          <w:t>Лесным кодексом</w:t>
        </w:r>
      </w:hyperlink>
      <w:r w:rsidRPr="005D755C">
        <w:rPr>
          <w:rFonts w:ascii="Times New Roman" w:hAnsi="Times New Roman" w:cs="Times New Roman"/>
          <w:sz w:val="24"/>
          <w:szCs w:val="24"/>
        </w:rPr>
        <w:t xml:space="preserve"> </w:t>
      </w:r>
      <w:proofErr w:type="gramStart"/>
      <w:r w:rsidRPr="005D755C">
        <w:rPr>
          <w:rFonts w:ascii="Times New Roman" w:hAnsi="Times New Roman" w:cs="Times New Roman"/>
          <w:sz w:val="24"/>
          <w:szCs w:val="24"/>
        </w:rPr>
        <w:t>Российской</w:t>
      </w:r>
      <w:proofErr w:type="gramEnd"/>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 xml:space="preserve">        Номер запроса</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 xml:space="preserve">Федерации    (N 200-ФЗ    от    04.12.2006 г.)    принято    решение   </w:t>
      </w:r>
      <w:proofErr w:type="gramStart"/>
      <w:r w:rsidRPr="005D755C">
        <w:rPr>
          <w:rFonts w:ascii="Times New Roman" w:hAnsi="Times New Roman" w:cs="Times New Roman"/>
          <w:sz w:val="24"/>
          <w:szCs w:val="24"/>
        </w:rPr>
        <w:t>об</w:t>
      </w:r>
      <w:proofErr w:type="gramEnd"/>
    </w:p>
    <w:p w:rsidR="005D755C" w:rsidRPr="005D755C" w:rsidRDefault="005D755C" w:rsidP="005D755C">
      <w:pPr>
        <w:spacing w:after="0" w:line="240" w:lineRule="auto"/>
        <w:rPr>
          <w:rFonts w:ascii="Times New Roman" w:hAnsi="Times New Roman" w:cs="Times New Roman"/>
          <w:sz w:val="24"/>
          <w:szCs w:val="24"/>
        </w:rPr>
      </w:pPr>
      <w:proofErr w:type="gramStart"/>
      <w:r w:rsidRPr="005D755C">
        <w:rPr>
          <w:rFonts w:ascii="Times New Roman" w:hAnsi="Times New Roman" w:cs="Times New Roman"/>
          <w:sz w:val="24"/>
          <w:szCs w:val="24"/>
        </w:rPr>
        <w:t>отказе</w:t>
      </w:r>
      <w:proofErr w:type="gramEnd"/>
      <w:r w:rsidRPr="005D755C">
        <w:rPr>
          <w:rFonts w:ascii="Times New Roman" w:hAnsi="Times New Roman" w:cs="Times New Roman"/>
          <w:sz w:val="24"/>
          <w:szCs w:val="24"/>
        </w:rPr>
        <w:t xml:space="preserve">   в   предоставлении   услуги   "Предоставление   лесного  участка</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_________________________________________________________________________</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 xml:space="preserve">           в постоянное (бессрочное) пользование/безвозмездное</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 xml:space="preserve">  пользование/в аренду/заключение договоров купли-продажи лесных насаждений</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по следующим основаниям:</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_________________________________________________________________________</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_________________________________________________________________________</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_________________________________________________________________________</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 xml:space="preserve">                    (перечень оснований для отказа)</w:t>
      </w:r>
    </w:p>
    <w:p w:rsidR="005D755C" w:rsidRPr="005D755C" w:rsidRDefault="005D755C" w:rsidP="005D755C">
      <w:pPr>
        <w:spacing w:after="0" w:line="240" w:lineRule="auto"/>
        <w:jc w:val="both"/>
        <w:rPr>
          <w:rFonts w:ascii="Times New Roman" w:hAnsi="Times New Roman" w:cs="Times New Roman"/>
          <w:sz w:val="24"/>
          <w:szCs w:val="24"/>
        </w:rPr>
      </w:pP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Разъяснение причин отказа в предоставлении услуги:</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_________________________________________________________________________</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_________________________________________________________________________</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_________________________________________________________________________</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_________________________________________________________________________</w:t>
      </w:r>
    </w:p>
    <w:p w:rsidR="005D755C" w:rsidRPr="005D755C" w:rsidRDefault="005D755C" w:rsidP="005D755C">
      <w:pPr>
        <w:spacing w:after="0" w:line="240" w:lineRule="auto"/>
        <w:jc w:val="both"/>
        <w:rPr>
          <w:rFonts w:ascii="Times New Roman" w:hAnsi="Times New Roman" w:cs="Times New Roman"/>
          <w:sz w:val="24"/>
          <w:szCs w:val="24"/>
        </w:rPr>
      </w:pP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Дополнительная информация:</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_________________________________________________________________________</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_________________________________________________________________________</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_________________________________________________________________________</w:t>
      </w:r>
    </w:p>
    <w:p w:rsidR="005D755C" w:rsidRPr="005D755C" w:rsidRDefault="005D755C" w:rsidP="005D755C">
      <w:pPr>
        <w:spacing w:after="0" w:line="240" w:lineRule="auto"/>
        <w:jc w:val="both"/>
        <w:rPr>
          <w:rFonts w:ascii="Times New Roman" w:hAnsi="Times New Roman" w:cs="Times New Roman"/>
          <w:sz w:val="24"/>
          <w:szCs w:val="24"/>
        </w:rPr>
      </w:pP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5D755C" w:rsidRPr="005D755C" w:rsidRDefault="005D755C" w:rsidP="005D755C">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0"/>
        <w:gridCol w:w="3784"/>
      </w:tblGrid>
      <w:tr w:rsidR="005D755C" w:rsidRPr="005D755C" w:rsidTr="005D755C">
        <w:tc>
          <w:tcPr>
            <w:tcW w:w="5680" w:type="dxa"/>
            <w:tcBorders>
              <w:top w:val="nil"/>
              <w:left w:val="nil"/>
              <w:bottom w:val="nil"/>
              <w:right w:val="single" w:sz="4" w:space="0" w:color="auto"/>
            </w:tcBorders>
          </w:tcPr>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c>
          <w:tcPr>
            <w:tcW w:w="3784"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spacing w:after="0" w:line="240" w:lineRule="auto"/>
              <w:jc w:val="center"/>
              <w:rPr>
                <w:rFonts w:ascii="Times New Roman" w:eastAsia="Times New Roman" w:hAnsi="Times New Roman" w:cs="Times New Roman"/>
                <w:bCs/>
                <w:sz w:val="24"/>
                <w:szCs w:val="24"/>
              </w:rPr>
            </w:pPr>
            <w:r w:rsidRPr="005D755C">
              <w:rPr>
                <w:rFonts w:ascii="Times New Roman" w:hAnsi="Times New Roman" w:cs="Times New Roman"/>
                <w:sz w:val="24"/>
                <w:szCs w:val="24"/>
              </w:rPr>
              <w:t>Сведения о сертификате</w:t>
            </w:r>
          </w:p>
          <w:p w:rsidR="005D755C" w:rsidRPr="005D755C" w:rsidRDefault="00353384" w:rsidP="005D755C">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hyperlink r:id="rId25" w:history="1">
              <w:r w:rsidR="005D755C" w:rsidRPr="005D755C">
                <w:rPr>
                  <w:rStyle w:val="ad"/>
                  <w:rFonts w:ascii="Times New Roman" w:hAnsi="Times New Roman" w:cs="Times New Roman"/>
                  <w:color w:val="106BBE"/>
                  <w:sz w:val="24"/>
                  <w:szCs w:val="24"/>
                </w:rPr>
                <w:t>электронной подписи</w:t>
              </w:r>
            </w:hyperlink>
          </w:p>
        </w:tc>
      </w:tr>
    </w:tbl>
    <w:p w:rsidR="005D755C" w:rsidRPr="005D755C" w:rsidRDefault="005D755C" w:rsidP="005D755C">
      <w:pPr>
        <w:spacing w:after="0" w:line="240" w:lineRule="auto"/>
        <w:rPr>
          <w:rFonts w:ascii="Times New Roman" w:hAnsi="Times New Roman" w:cs="Times New Roman"/>
          <w:sz w:val="24"/>
          <w:szCs w:val="24"/>
        </w:rPr>
      </w:pPr>
    </w:p>
    <w:p w:rsidR="005D755C" w:rsidRPr="005D755C" w:rsidRDefault="005D755C" w:rsidP="005D755C">
      <w:pPr>
        <w:spacing w:after="0" w:line="240" w:lineRule="auto"/>
        <w:jc w:val="right"/>
        <w:rPr>
          <w:rFonts w:ascii="Times New Roman" w:hAnsi="Times New Roman" w:cs="Times New Roman"/>
          <w:sz w:val="24"/>
          <w:szCs w:val="24"/>
        </w:rPr>
      </w:pPr>
      <w:r w:rsidRPr="005D755C">
        <w:rPr>
          <w:rFonts w:ascii="Times New Roman" w:hAnsi="Times New Roman" w:cs="Times New Roman"/>
          <w:sz w:val="24"/>
          <w:szCs w:val="24"/>
        </w:rPr>
        <w:t xml:space="preserve">Приложение № 6 </w:t>
      </w:r>
    </w:p>
    <w:p w:rsidR="005D755C" w:rsidRPr="005D755C" w:rsidRDefault="005D755C" w:rsidP="005D755C">
      <w:pPr>
        <w:spacing w:after="0" w:line="240" w:lineRule="auto"/>
        <w:jc w:val="right"/>
        <w:rPr>
          <w:rFonts w:ascii="Times New Roman" w:hAnsi="Times New Roman" w:cs="Times New Roman"/>
          <w:sz w:val="24"/>
          <w:szCs w:val="24"/>
        </w:rPr>
      </w:pPr>
      <w:r w:rsidRPr="005D755C">
        <w:rPr>
          <w:rFonts w:ascii="Times New Roman" w:hAnsi="Times New Roman" w:cs="Times New Roman"/>
          <w:sz w:val="24"/>
          <w:szCs w:val="24"/>
        </w:rPr>
        <w:t xml:space="preserve">к Административному регламенту </w:t>
      </w:r>
    </w:p>
    <w:p w:rsidR="005D755C" w:rsidRPr="005D755C" w:rsidRDefault="005D755C" w:rsidP="005D755C">
      <w:pPr>
        <w:spacing w:after="0" w:line="240" w:lineRule="auto"/>
        <w:jc w:val="both"/>
        <w:rPr>
          <w:rFonts w:ascii="Times New Roman" w:hAnsi="Times New Roman" w:cs="Times New Roman"/>
          <w:sz w:val="24"/>
          <w:szCs w:val="24"/>
          <w:lang w:eastAsia="ru-RU"/>
        </w:rPr>
      </w:pPr>
    </w:p>
    <w:p w:rsidR="005D755C" w:rsidRPr="005D755C" w:rsidRDefault="005D755C" w:rsidP="00D35C70">
      <w:pPr>
        <w:widowControl w:val="0"/>
        <w:numPr>
          <w:ilvl w:val="0"/>
          <w:numId w:val="14"/>
        </w:numPr>
        <w:autoSpaceDE w:val="0"/>
        <w:autoSpaceDN w:val="0"/>
        <w:adjustRightInd w:val="0"/>
        <w:spacing w:after="0" w:line="240" w:lineRule="auto"/>
        <w:ind w:left="0" w:firstLine="0"/>
        <w:jc w:val="center"/>
        <w:outlineLvl w:val="0"/>
        <w:rPr>
          <w:rFonts w:ascii="Times New Roman" w:hAnsi="Times New Roman" w:cs="Times New Roman"/>
          <w:b/>
          <w:color w:val="26282F"/>
          <w:sz w:val="24"/>
          <w:szCs w:val="24"/>
        </w:rPr>
      </w:pPr>
      <w:r w:rsidRPr="005D755C">
        <w:rPr>
          <w:rFonts w:ascii="Times New Roman" w:hAnsi="Times New Roman" w:cs="Times New Roman"/>
          <w:b/>
          <w:bCs/>
          <w:color w:val="26282F"/>
          <w:sz w:val="24"/>
          <w:szCs w:val="24"/>
        </w:rPr>
        <w:t>Форма решения об отказе в приеме документов</w:t>
      </w:r>
    </w:p>
    <w:p w:rsidR="005D755C" w:rsidRPr="005D755C" w:rsidRDefault="005D755C" w:rsidP="005D755C">
      <w:pPr>
        <w:spacing w:after="0" w:line="240" w:lineRule="auto"/>
        <w:jc w:val="both"/>
        <w:rPr>
          <w:rFonts w:ascii="Times New Roman" w:hAnsi="Times New Roman" w:cs="Times New Roman"/>
          <w:sz w:val="24"/>
          <w:szCs w:val="24"/>
        </w:rPr>
      </w:pPr>
    </w:p>
    <w:p w:rsidR="005D755C" w:rsidRPr="005D755C" w:rsidRDefault="005D755C" w:rsidP="00D35C70">
      <w:pPr>
        <w:widowControl w:val="0"/>
        <w:numPr>
          <w:ilvl w:val="0"/>
          <w:numId w:val="14"/>
        </w:numPr>
        <w:autoSpaceDE w:val="0"/>
        <w:autoSpaceDN w:val="0"/>
        <w:adjustRightInd w:val="0"/>
        <w:spacing w:after="0" w:line="240" w:lineRule="auto"/>
        <w:ind w:left="0" w:firstLine="0"/>
        <w:jc w:val="center"/>
        <w:outlineLvl w:val="0"/>
        <w:rPr>
          <w:rFonts w:ascii="Times New Roman" w:hAnsi="Times New Roman" w:cs="Times New Roman"/>
          <w:b/>
          <w:bCs/>
          <w:color w:val="26282F"/>
          <w:sz w:val="24"/>
          <w:szCs w:val="24"/>
        </w:rPr>
      </w:pPr>
      <w:r w:rsidRPr="005D755C">
        <w:rPr>
          <w:rFonts w:ascii="Times New Roman" w:hAnsi="Times New Roman" w:cs="Times New Roman"/>
          <w:b/>
          <w:bCs/>
          <w:color w:val="26282F"/>
          <w:sz w:val="24"/>
          <w:szCs w:val="24"/>
        </w:rPr>
        <w:lastRenderedPageBreak/>
        <w:t>________________________________________________________________</w:t>
      </w:r>
      <w:r w:rsidRPr="005D755C">
        <w:rPr>
          <w:rFonts w:ascii="Times New Roman" w:hAnsi="Times New Roman" w:cs="Times New Roman"/>
          <w:b/>
          <w:bCs/>
          <w:color w:val="26282F"/>
          <w:sz w:val="24"/>
          <w:szCs w:val="24"/>
        </w:rPr>
        <w:br/>
        <w:t>Наименование органа власти, предоставляющего услугу</w:t>
      </w:r>
    </w:p>
    <w:p w:rsidR="005D755C" w:rsidRPr="005D755C" w:rsidRDefault="005D755C" w:rsidP="005D755C">
      <w:pPr>
        <w:spacing w:after="0" w:line="240" w:lineRule="auto"/>
        <w:jc w:val="both"/>
        <w:rPr>
          <w:rFonts w:ascii="Times New Roman" w:hAnsi="Times New Roman" w:cs="Times New Roman"/>
          <w:sz w:val="24"/>
          <w:szCs w:val="24"/>
        </w:rPr>
      </w:pPr>
    </w:p>
    <w:p w:rsidR="005D755C" w:rsidRPr="005D755C" w:rsidRDefault="005D755C" w:rsidP="005D755C">
      <w:pPr>
        <w:spacing w:after="0" w:line="240" w:lineRule="auto"/>
        <w:jc w:val="both"/>
        <w:rPr>
          <w:rFonts w:ascii="Times New Roman" w:hAnsi="Times New Roman" w:cs="Times New Roman"/>
          <w:bCs/>
          <w:sz w:val="24"/>
          <w:szCs w:val="24"/>
        </w:rPr>
      </w:pPr>
      <w:r w:rsidRPr="005D755C">
        <w:rPr>
          <w:rFonts w:ascii="Times New Roman" w:hAnsi="Times New Roman" w:cs="Times New Roman"/>
          <w:sz w:val="24"/>
          <w:szCs w:val="24"/>
        </w:rPr>
        <w:t>Кому:</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 xml:space="preserve">Полное наименование организации, которая нуждается в услуге/Фамилия ИП Имя ИП Отчество ИП - </w:t>
      </w:r>
      <w:proofErr w:type="gramStart"/>
      <w:r w:rsidRPr="005D755C">
        <w:rPr>
          <w:rFonts w:ascii="Times New Roman" w:hAnsi="Times New Roman" w:cs="Times New Roman"/>
          <w:sz w:val="24"/>
          <w:szCs w:val="24"/>
        </w:rPr>
        <w:t>подавшего</w:t>
      </w:r>
      <w:proofErr w:type="gramEnd"/>
      <w:r w:rsidRPr="005D755C">
        <w:rPr>
          <w:rFonts w:ascii="Times New Roman" w:hAnsi="Times New Roman" w:cs="Times New Roman"/>
          <w:sz w:val="24"/>
          <w:szCs w:val="24"/>
        </w:rPr>
        <w:t xml:space="preserve"> заявление/</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 xml:space="preserve">Фамилия ФЛ Имя ФЛ Отчество ФЛ </w:t>
      </w:r>
      <w:proofErr w:type="gramStart"/>
      <w:r w:rsidRPr="005D755C">
        <w:rPr>
          <w:rFonts w:ascii="Times New Roman" w:hAnsi="Times New Roman" w:cs="Times New Roman"/>
          <w:sz w:val="24"/>
          <w:szCs w:val="24"/>
        </w:rPr>
        <w:t>подавшего</w:t>
      </w:r>
      <w:proofErr w:type="gramEnd"/>
      <w:r w:rsidRPr="005D755C">
        <w:rPr>
          <w:rFonts w:ascii="Times New Roman" w:hAnsi="Times New Roman" w:cs="Times New Roman"/>
          <w:sz w:val="24"/>
          <w:szCs w:val="24"/>
        </w:rPr>
        <w:t xml:space="preserve"> заявление</w:t>
      </w:r>
    </w:p>
    <w:p w:rsidR="005D755C" w:rsidRPr="005D755C" w:rsidRDefault="005D755C" w:rsidP="005D755C">
      <w:pPr>
        <w:spacing w:after="0" w:line="240" w:lineRule="auto"/>
        <w:jc w:val="both"/>
        <w:rPr>
          <w:rFonts w:ascii="Times New Roman" w:hAnsi="Times New Roman" w:cs="Times New Roman"/>
          <w:sz w:val="24"/>
          <w:szCs w:val="24"/>
        </w:rPr>
      </w:pP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 идентификационный номер нал</w:t>
      </w:r>
      <w:r w:rsidRPr="005D755C">
        <w:rPr>
          <w:rFonts w:ascii="Times New Roman" w:hAnsi="Times New Roman" w:cs="Times New Roman"/>
          <w:sz w:val="24"/>
          <w:szCs w:val="24"/>
        </w:rPr>
        <w:t>о</w:t>
      </w:r>
      <w:r w:rsidRPr="005D755C">
        <w:rPr>
          <w:rFonts w:ascii="Times New Roman" w:hAnsi="Times New Roman" w:cs="Times New Roman"/>
          <w:sz w:val="24"/>
          <w:szCs w:val="24"/>
        </w:rPr>
        <w:t>гоплательщика ЮЛ (ИНН) основной государственный регистрационный номер (ОГРН), идентификационный номер налогоплательщика ИП (ИНН)/основной государственный регистрационный номер индивидуального предпринимателя (ОГРНИП)</w:t>
      </w:r>
    </w:p>
    <w:p w:rsidR="005D755C" w:rsidRPr="005D755C" w:rsidRDefault="005D755C" w:rsidP="005D755C">
      <w:pPr>
        <w:spacing w:after="0" w:line="240" w:lineRule="auto"/>
        <w:jc w:val="both"/>
        <w:rPr>
          <w:rFonts w:ascii="Times New Roman" w:hAnsi="Times New Roman" w:cs="Times New Roman"/>
          <w:sz w:val="24"/>
          <w:szCs w:val="24"/>
        </w:rPr>
      </w:pP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Паспорт ФЛ/серия паспорта ФЛ/номер паспорта ФЛ/Дата выдачи паспорта ФЛ/Кем выдан паспорт ФЛ</w:t>
      </w:r>
    </w:p>
    <w:p w:rsidR="005D755C" w:rsidRPr="005D755C" w:rsidRDefault="005D755C" w:rsidP="005D755C">
      <w:pPr>
        <w:spacing w:after="0" w:line="240" w:lineRule="auto"/>
        <w:jc w:val="both"/>
        <w:rPr>
          <w:rFonts w:ascii="Times New Roman" w:hAnsi="Times New Roman" w:cs="Times New Roman"/>
          <w:sz w:val="24"/>
          <w:szCs w:val="24"/>
        </w:rPr>
      </w:pP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Телефон ЮЛ (Заявителя), Электронная почта ЮЛ (Заявителя)/</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Телефон ИП (Заявителя), Электронная почта ИП (Заявителя)/</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Телефон ФЛ (Заявителя), Электронная почта ФЛ (Заявителя)</w:t>
      </w:r>
    </w:p>
    <w:p w:rsidR="005D755C" w:rsidRPr="005D755C" w:rsidRDefault="005D755C" w:rsidP="005D755C">
      <w:pPr>
        <w:spacing w:after="0" w:line="240" w:lineRule="auto"/>
        <w:jc w:val="both"/>
        <w:rPr>
          <w:rFonts w:ascii="Times New Roman" w:hAnsi="Times New Roman" w:cs="Times New Roman"/>
          <w:sz w:val="24"/>
          <w:szCs w:val="24"/>
        </w:rPr>
      </w:pP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Представитель:</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Полное наименование организации - представителя/</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Фамилия ИП Имя ИП Отчество ИП - представителя/</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Фамилия ФЛ Имя ФЛ Отчество ФЛ - представителя/</w:t>
      </w:r>
    </w:p>
    <w:p w:rsidR="005D755C" w:rsidRPr="005D755C" w:rsidRDefault="005D755C" w:rsidP="005D755C">
      <w:pPr>
        <w:spacing w:after="0" w:line="240" w:lineRule="auto"/>
        <w:jc w:val="both"/>
        <w:rPr>
          <w:rFonts w:ascii="Times New Roman" w:hAnsi="Times New Roman" w:cs="Times New Roman"/>
          <w:sz w:val="24"/>
          <w:szCs w:val="24"/>
        </w:rPr>
      </w:pPr>
    </w:p>
    <w:p w:rsidR="005D755C" w:rsidRPr="005D755C" w:rsidRDefault="005D755C" w:rsidP="00D35C70">
      <w:pPr>
        <w:widowControl w:val="0"/>
        <w:numPr>
          <w:ilvl w:val="0"/>
          <w:numId w:val="14"/>
        </w:numPr>
        <w:autoSpaceDE w:val="0"/>
        <w:autoSpaceDN w:val="0"/>
        <w:adjustRightInd w:val="0"/>
        <w:spacing w:after="0" w:line="240" w:lineRule="auto"/>
        <w:ind w:left="0" w:firstLine="0"/>
        <w:jc w:val="center"/>
        <w:outlineLvl w:val="0"/>
        <w:rPr>
          <w:rFonts w:ascii="Times New Roman" w:hAnsi="Times New Roman" w:cs="Times New Roman"/>
          <w:b/>
          <w:color w:val="26282F"/>
          <w:sz w:val="24"/>
          <w:szCs w:val="24"/>
        </w:rPr>
      </w:pPr>
      <w:r w:rsidRPr="005D755C">
        <w:rPr>
          <w:rFonts w:ascii="Times New Roman" w:hAnsi="Times New Roman" w:cs="Times New Roman"/>
          <w:b/>
          <w:bCs/>
          <w:color w:val="26282F"/>
          <w:sz w:val="24"/>
          <w:szCs w:val="24"/>
        </w:rPr>
        <w:t>РЕШЕНИЕ</w:t>
      </w:r>
      <w:r w:rsidRPr="005D755C">
        <w:rPr>
          <w:rFonts w:ascii="Times New Roman" w:hAnsi="Times New Roman" w:cs="Times New Roman"/>
          <w:b/>
          <w:bCs/>
          <w:color w:val="26282F"/>
          <w:sz w:val="24"/>
          <w:szCs w:val="24"/>
        </w:rPr>
        <w:br/>
        <w:t>об отказе в приеме документов по услуге</w:t>
      </w:r>
    </w:p>
    <w:p w:rsidR="005D755C" w:rsidRPr="005D755C" w:rsidRDefault="005D755C" w:rsidP="005D755C">
      <w:pPr>
        <w:spacing w:after="0" w:line="240" w:lineRule="auto"/>
        <w:jc w:val="both"/>
        <w:rPr>
          <w:rFonts w:ascii="Times New Roman" w:hAnsi="Times New Roman" w:cs="Times New Roman"/>
          <w:sz w:val="24"/>
          <w:szCs w:val="24"/>
        </w:rPr>
      </w:pPr>
    </w:p>
    <w:p w:rsidR="005D755C" w:rsidRPr="005D755C" w:rsidRDefault="005D755C" w:rsidP="00D35C70">
      <w:pPr>
        <w:widowControl w:val="0"/>
        <w:numPr>
          <w:ilvl w:val="0"/>
          <w:numId w:val="14"/>
        </w:numPr>
        <w:autoSpaceDE w:val="0"/>
        <w:autoSpaceDN w:val="0"/>
        <w:adjustRightInd w:val="0"/>
        <w:spacing w:after="0" w:line="240" w:lineRule="auto"/>
        <w:ind w:left="0" w:firstLine="0"/>
        <w:jc w:val="center"/>
        <w:outlineLvl w:val="0"/>
        <w:rPr>
          <w:rFonts w:ascii="Times New Roman" w:hAnsi="Times New Roman" w:cs="Times New Roman"/>
          <w:b/>
          <w:bCs/>
          <w:color w:val="26282F"/>
          <w:sz w:val="24"/>
          <w:szCs w:val="24"/>
        </w:rPr>
      </w:pPr>
      <w:r w:rsidRPr="005D755C">
        <w:rPr>
          <w:rFonts w:ascii="Times New Roman" w:hAnsi="Times New Roman" w:cs="Times New Roman"/>
          <w:b/>
          <w:bCs/>
          <w:color w:val="26282F"/>
          <w:sz w:val="24"/>
          <w:szCs w:val="24"/>
        </w:rPr>
        <w:t>Предоставление лесных участков, находящихся в муниципальной собственности, в постоянное (бессрочное) пользование, безвозмездное пользование, аренду, закл</w:t>
      </w:r>
      <w:r w:rsidRPr="005D755C">
        <w:rPr>
          <w:rFonts w:ascii="Times New Roman" w:hAnsi="Times New Roman" w:cs="Times New Roman"/>
          <w:b/>
          <w:bCs/>
          <w:color w:val="26282F"/>
          <w:sz w:val="24"/>
          <w:szCs w:val="24"/>
        </w:rPr>
        <w:t>ю</w:t>
      </w:r>
      <w:r w:rsidRPr="005D755C">
        <w:rPr>
          <w:rFonts w:ascii="Times New Roman" w:hAnsi="Times New Roman" w:cs="Times New Roman"/>
          <w:b/>
          <w:bCs/>
          <w:color w:val="26282F"/>
          <w:sz w:val="24"/>
          <w:szCs w:val="24"/>
        </w:rPr>
        <w:t>чение договоров купли-продажи лесных насаждений</w:t>
      </w:r>
    </w:p>
    <w:p w:rsidR="005D755C" w:rsidRPr="005D755C" w:rsidRDefault="005D755C" w:rsidP="005D755C">
      <w:pPr>
        <w:spacing w:after="0" w:line="240" w:lineRule="auto"/>
        <w:jc w:val="both"/>
        <w:rPr>
          <w:rFonts w:ascii="Times New Roman" w:hAnsi="Times New Roman" w:cs="Times New Roman"/>
          <w:sz w:val="24"/>
          <w:szCs w:val="24"/>
        </w:rPr>
      </w:pPr>
    </w:p>
    <w:p w:rsidR="005D755C" w:rsidRPr="005D755C" w:rsidRDefault="005D755C" w:rsidP="005D755C">
      <w:pPr>
        <w:spacing w:after="0" w:line="240" w:lineRule="auto"/>
        <w:rPr>
          <w:rFonts w:ascii="Times New Roman" w:hAnsi="Times New Roman" w:cs="Times New Roman"/>
          <w:bCs/>
          <w:sz w:val="24"/>
          <w:szCs w:val="24"/>
        </w:rPr>
      </w:pPr>
      <w:r w:rsidRPr="005D755C">
        <w:rPr>
          <w:rFonts w:ascii="Times New Roman" w:hAnsi="Times New Roman" w:cs="Times New Roman"/>
          <w:sz w:val="24"/>
          <w:szCs w:val="24"/>
        </w:rPr>
        <w:t>_________________                                ________________________</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 xml:space="preserve">  Дата решения                                        Номер решения</w:t>
      </w:r>
    </w:p>
    <w:p w:rsidR="005D755C" w:rsidRPr="005D755C" w:rsidRDefault="005D755C" w:rsidP="005D755C">
      <w:pPr>
        <w:spacing w:after="0" w:line="240" w:lineRule="auto"/>
        <w:jc w:val="both"/>
        <w:rPr>
          <w:rFonts w:ascii="Times New Roman" w:hAnsi="Times New Roman" w:cs="Times New Roman"/>
          <w:sz w:val="24"/>
          <w:szCs w:val="24"/>
        </w:rPr>
      </w:pP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На основании поступившего запроса, зарегистрированного __________________</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 xml:space="preserve">                                                          Дата запроса</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 xml:space="preserve">N ___________________________ в соответствии с </w:t>
      </w:r>
      <w:hyperlink r:id="rId26" w:history="1">
        <w:r w:rsidRPr="005D755C">
          <w:rPr>
            <w:rStyle w:val="ad"/>
            <w:rFonts w:ascii="Times New Roman" w:hAnsi="Times New Roman" w:cs="Times New Roman"/>
            <w:color w:val="106BBE"/>
            <w:sz w:val="24"/>
            <w:szCs w:val="24"/>
          </w:rPr>
          <w:t>Лесным кодексом</w:t>
        </w:r>
      </w:hyperlink>
      <w:r w:rsidRPr="005D755C">
        <w:rPr>
          <w:rFonts w:ascii="Times New Roman" w:hAnsi="Times New Roman" w:cs="Times New Roman"/>
          <w:sz w:val="24"/>
          <w:szCs w:val="24"/>
        </w:rPr>
        <w:t xml:space="preserve"> </w:t>
      </w:r>
      <w:proofErr w:type="gramStart"/>
      <w:r w:rsidRPr="005D755C">
        <w:rPr>
          <w:rFonts w:ascii="Times New Roman" w:hAnsi="Times New Roman" w:cs="Times New Roman"/>
          <w:sz w:val="24"/>
          <w:szCs w:val="24"/>
        </w:rPr>
        <w:t>Российской</w:t>
      </w:r>
      <w:proofErr w:type="gramEnd"/>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 xml:space="preserve">        Номер запроса</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Федерации (N 200-ФЗ от 04.12 2006 г.) принято решение  об отказе в приёме</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 xml:space="preserve">документов    по    услуге    "Предоставление     лесного    участка    </w:t>
      </w:r>
      <w:proofErr w:type="gramStart"/>
      <w:r w:rsidRPr="005D755C">
        <w:rPr>
          <w:rFonts w:ascii="Times New Roman" w:hAnsi="Times New Roman" w:cs="Times New Roman"/>
          <w:sz w:val="24"/>
          <w:szCs w:val="24"/>
        </w:rPr>
        <w:t>в</w:t>
      </w:r>
      <w:proofErr w:type="gramEnd"/>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_________________________________________________________________________</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в постоянное (бессрочное) пользование/безвозмездное пользование/в аренду/заключение договоров купли-продажи лесных насаждений</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по следующим основаниям:</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_________________________________________________________________________</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_________________________________________________________________________</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_________________________________________________________________________</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lastRenderedPageBreak/>
        <w:t xml:space="preserve">                  (перечень оснований для отказа)</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Дополнительная информация:</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_________________________________________________________________________</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_________________________________________________________________________</w:t>
      </w:r>
    </w:p>
    <w:p w:rsidR="005D755C" w:rsidRPr="005D755C" w:rsidRDefault="005D755C" w:rsidP="005D755C">
      <w:pPr>
        <w:spacing w:after="0" w:line="240" w:lineRule="auto"/>
        <w:rPr>
          <w:rFonts w:ascii="Times New Roman" w:hAnsi="Times New Roman" w:cs="Times New Roman"/>
          <w:sz w:val="24"/>
          <w:szCs w:val="24"/>
        </w:rPr>
      </w:pPr>
      <w:r w:rsidRPr="005D755C">
        <w:rPr>
          <w:rFonts w:ascii="Times New Roman" w:hAnsi="Times New Roman" w:cs="Times New Roman"/>
          <w:sz w:val="24"/>
          <w:szCs w:val="24"/>
        </w:rPr>
        <w:t>_________________________________________________________________________</w:t>
      </w:r>
    </w:p>
    <w:p w:rsidR="005D755C" w:rsidRPr="005D755C" w:rsidRDefault="005D755C" w:rsidP="005D755C">
      <w:pPr>
        <w:spacing w:after="0" w:line="240" w:lineRule="auto"/>
        <w:jc w:val="both"/>
        <w:rPr>
          <w:rFonts w:ascii="Times New Roman" w:hAnsi="Times New Roman" w:cs="Times New Roman"/>
          <w:sz w:val="24"/>
          <w:szCs w:val="24"/>
        </w:rPr>
      </w:pP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5D755C" w:rsidRPr="005D755C" w:rsidRDefault="005D755C" w:rsidP="005D755C">
      <w:pPr>
        <w:spacing w:after="0" w:line="240" w:lineRule="auto"/>
        <w:jc w:val="both"/>
        <w:rPr>
          <w:rFonts w:ascii="Times New Roman" w:hAnsi="Times New Roman" w:cs="Times New Roman"/>
          <w:sz w:val="24"/>
          <w:szCs w:val="24"/>
        </w:rPr>
      </w:pPr>
      <w:r w:rsidRPr="005D755C">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5D755C" w:rsidRPr="005D755C" w:rsidRDefault="005D755C" w:rsidP="005D755C">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0"/>
        <w:gridCol w:w="3784"/>
      </w:tblGrid>
      <w:tr w:rsidR="005D755C" w:rsidRPr="005D755C" w:rsidTr="005D755C">
        <w:tc>
          <w:tcPr>
            <w:tcW w:w="5680" w:type="dxa"/>
            <w:tcBorders>
              <w:top w:val="nil"/>
              <w:left w:val="nil"/>
              <w:bottom w:val="nil"/>
              <w:right w:val="single" w:sz="4" w:space="0" w:color="auto"/>
            </w:tcBorders>
          </w:tcPr>
          <w:p w:rsidR="005D755C" w:rsidRPr="005D755C" w:rsidRDefault="005D755C"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c>
          <w:tcPr>
            <w:tcW w:w="3784" w:type="dxa"/>
            <w:tcBorders>
              <w:top w:val="single" w:sz="4" w:space="0" w:color="auto"/>
              <w:left w:val="single" w:sz="4" w:space="0" w:color="auto"/>
              <w:bottom w:val="single" w:sz="4" w:space="0" w:color="auto"/>
              <w:right w:val="single" w:sz="4" w:space="0" w:color="auto"/>
            </w:tcBorders>
            <w:hideMark/>
          </w:tcPr>
          <w:p w:rsidR="005D755C" w:rsidRPr="005D755C" w:rsidRDefault="005D755C" w:rsidP="005D755C">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5D755C">
              <w:rPr>
                <w:rFonts w:ascii="Times New Roman" w:hAnsi="Times New Roman" w:cs="Times New Roman"/>
                <w:sz w:val="24"/>
                <w:szCs w:val="24"/>
              </w:rPr>
              <w:t>Сведения о сертификате</w:t>
            </w:r>
            <w:r w:rsidRPr="005D755C">
              <w:rPr>
                <w:rFonts w:ascii="Times New Roman" w:hAnsi="Times New Roman" w:cs="Times New Roman"/>
                <w:sz w:val="24"/>
                <w:szCs w:val="24"/>
              </w:rPr>
              <w:br/>
            </w:r>
            <w:hyperlink r:id="rId27" w:history="1">
              <w:r w:rsidRPr="005D755C">
                <w:rPr>
                  <w:rStyle w:val="ad"/>
                  <w:rFonts w:ascii="Times New Roman" w:hAnsi="Times New Roman" w:cs="Times New Roman"/>
                  <w:color w:val="106BBE"/>
                  <w:sz w:val="24"/>
                  <w:szCs w:val="24"/>
                </w:rPr>
                <w:t>электронной подписи</w:t>
              </w:r>
            </w:hyperlink>
          </w:p>
        </w:tc>
      </w:tr>
      <w:tr w:rsidR="00726F54" w:rsidRPr="00962E9F" w:rsidTr="005D755C">
        <w:tc>
          <w:tcPr>
            <w:tcW w:w="5680" w:type="dxa"/>
            <w:tcBorders>
              <w:top w:val="nil"/>
              <w:left w:val="nil"/>
              <w:bottom w:val="nil"/>
              <w:right w:val="single" w:sz="4" w:space="0" w:color="auto"/>
            </w:tcBorders>
          </w:tcPr>
          <w:p w:rsidR="00726F54" w:rsidRPr="00962E9F" w:rsidRDefault="00726F54" w:rsidP="005D755C">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tc>
        <w:tc>
          <w:tcPr>
            <w:tcW w:w="3784" w:type="dxa"/>
            <w:tcBorders>
              <w:top w:val="single" w:sz="4" w:space="0" w:color="auto"/>
              <w:left w:val="single" w:sz="4" w:space="0" w:color="auto"/>
              <w:bottom w:val="single" w:sz="4" w:space="0" w:color="auto"/>
              <w:right w:val="single" w:sz="4" w:space="0" w:color="auto"/>
            </w:tcBorders>
          </w:tcPr>
          <w:p w:rsidR="00726F54" w:rsidRPr="00962E9F" w:rsidRDefault="00726F54" w:rsidP="005D755C">
            <w:pPr>
              <w:widowControl w:val="0"/>
              <w:autoSpaceDE w:val="0"/>
              <w:autoSpaceDN w:val="0"/>
              <w:adjustRightInd w:val="0"/>
              <w:spacing w:after="0" w:line="240" w:lineRule="auto"/>
              <w:jc w:val="center"/>
              <w:rPr>
                <w:rFonts w:ascii="Times New Roman" w:hAnsi="Times New Roman" w:cs="Times New Roman"/>
                <w:sz w:val="24"/>
                <w:szCs w:val="24"/>
              </w:rPr>
            </w:pPr>
          </w:p>
        </w:tc>
      </w:tr>
    </w:tbl>
    <w:p w:rsidR="00726F54" w:rsidRPr="00962E9F" w:rsidRDefault="00726F54" w:rsidP="00726F54">
      <w:pPr>
        <w:spacing w:after="0" w:line="240" w:lineRule="auto"/>
        <w:jc w:val="center"/>
        <w:rPr>
          <w:rFonts w:ascii="Times New Roman" w:hAnsi="Times New Roman" w:cs="Times New Roman"/>
          <w:sz w:val="24"/>
          <w:szCs w:val="24"/>
        </w:rPr>
      </w:pPr>
      <w:r w:rsidRPr="00962E9F">
        <w:rPr>
          <w:rFonts w:ascii="Times New Roman" w:hAnsi="Times New Roman" w:cs="Times New Roman"/>
          <w:sz w:val="24"/>
          <w:szCs w:val="24"/>
        </w:rPr>
        <w:t>***</w:t>
      </w:r>
    </w:p>
    <w:p w:rsidR="00726F54" w:rsidRDefault="00726F54" w:rsidP="00726F54">
      <w:pPr>
        <w:spacing w:after="0" w:line="240" w:lineRule="auto"/>
        <w:jc w:val="center"/>
        <w:rPr>
          <w:rFonts w:ascii="Times New Roman" w:hAnsi="Times New Roman" w:cs="Times New Roman"/>
          <w:b/>
          <w:sz w:val="24"/>
          <w:szCs w:val="24"/>
        </w:rPr>
      </w:pPr>
    </w:p>
    <w:p w:rsidR="00726F54" w:rsidRDefault="00726F54" w:rsidP="00726F54">
      <w:pPr>
        <w:spacing w:after="0" w:line="240" w:lineRule="auto"/>
        <w:jc w:val="center"/>
        <w:rPr>
          <w:rFonts w:ascii="Times New Roman" w:hAnsi="Times New Roman" w:cs="Times New Roman"/>
          <w:sz w:val="24"/>
          <w:szCs w:val="24"/>
        </w:rPr>
      </w:pPr>
    </w:p>
    <w:p w:rsidR="00726F54" w:rsidRPr="00726F54" w:rsidRDefault="00726F54" w:rsidP="00726F54">
      <w:pPr>
        <w:pStyle w:val="ab"/>
        <w:spacing w:before="102" w:after="0" w:line="240" w:lineRule="auto"/>
        <w:jc w:val="both"/>
        <w:rPr>
          <w:rFonts w:eastAsia="Times New Roman"/>
          <w:sz w:val="22"/>
          <w:szCs w:val="22"/>
          <w:lang w:eastAsia="ru-RU"/>
        </w:rPr>
      </w:pPr>
      <w:r w:rsidRPr="00726F54">
        <w:rPr>
          <w:sz w:val="22"/>
          <w:szCs w:val="22"/>
        </w:rPr>
        <w:t>Постановление № 83-п от 21.11.2023</w:t>
      </w:r>
      <w:r w:rsidRPr="00726F54">
        <w:rPr>
          <w:rFonts w:eastAsia="Times New Roman"/>
          <w:bCs/>
          <w:color w:val="000000"/>
          <w:spacing w:val="2"/>
          <w:sz w:val="22"/>
          <w:szCs w:val="22"/>
          <w:lang w:eastAsia="ru-RU"/>
        </w:rPr>
        <w:t xml:space="preserve"> </w:t>
      </w:r>
      <w:r>
        <w:rPr>
          <w:rFonts w:eastAsia="Times New Roman"/>
          <w:bCs/>
          <w:color w:val="000000"/>
          <w:spacing w:val="2"/>
          <w:sz w:val="22"/>
          <w:szCs w:val="22"/>
          <w:lang w:eastAsia="ru-RU"/>
        </w:rPr>
        <w:t>«</w:t>
      </w:r>
      <w:r w:rsidRPr="00726F54">
        <w:rPr>
          <w:rFonts w:eastAsia="Times New Roman"/>
          <w:bCs/>
          <w:color w:val="000000"/>
          <w:spacing w:val="2"/>
          <w:sz w:val="22"/>
          <w:szCs w:val="22"/>
          <w:lang w:eastAsia="ru-RU"/>
        </w:rPr>
        <w:t>Об утверждении административного регламента пред</w:t>
      </w:r>
      <w:r w:rsidRPr="00726F54">
        <w:rPr>
          <w:rFonts w:eastAsia="Times New Roman"/>
          <w:bCs/>
          <w:color w:val="000000"/>
          <w:spacing w:val="2"/>
          <w:sz w:val="22"/>
          <w:szCs w:val="22"/>
          <w:lang w:eastAsia="ru-RU"/>
        </w:rPr>
        <w:t>о</w:t>
      </w:r>
      <w:r w:rsidRPr="00726F54">
        <w:rPr>
          <w:rFonts w:eastAsia="Times New Roman"/>
          <w:bCs/>
          <w:color w:val="000000"/>
          <w:spacing w:val="2"/>
          <w:sz w:val="22"/>
          <w:szCs w:val="22"/>
          <w:lang w:eastAsia="ru-RU"/>
        </w:rPr>
        <w:t>ставления муниципальной услуги «Согласование проведения переустройства и (или) переплан</w:t>
      </w:r>
      <w:r w:rsidRPr="00726F54">
        <w:rPr>
          <w:rFonts w:eastAsia="Times New Roman"/>
          <w:bCs/>
          <w:color w:val="000000"/>
          <w:spacing w:val="2"/>
          <w:sz w:val="22"/>
          <w:szCs w:val="22"/>
          <w:lang w:eastAsia="ru-RU"/>
        </w:rPr>
        <w:t>и</w:t>
      </w:r>
      <w:r w:rsidRPr="00726F54">
        <w:rPr>
          <w:rFonts w:eastAsia="Times New Roman"/>
          <w:bCs/>
          <w:color w:val="000000"/>
          <w:spacing w:val="2"/>
          <w:sz w:val="22"/>
          <w:szCs w:val="22"/>
          <w:lang w:eastAsia="ru-RU"/>
        </w:rPr>
        <w:t>ро</w:t>
      </w:r>
      <w:r w:rsidRPr="00726F54">
        <w:rPr>
          <w:rFonts w:eastAsia="Times New Roman"/>
          <w:bCs/>
          <w:color w:val="000000"/>
          <w:spacing w:val="2"/>
          <w:sz w:val="22"/>
          <w:szCs w:val="22"/>
          <w:lang w:eastAsia="ru-RU"/>
        </w:rPr>
        <w:t>в</w:t>
      </w:r>
      <w:r w:rsidRPr="00726F54">
        <w:rPr>
          <w:rFonts w:eastAsia="Times New Roman"/>
          <w:bCs/>
          <w:color w:val="000000"/>
          <w:spacing w:val="2"/>
          <w:sz w:val="22"/>
          <w:szCs w:val="22"/>
          <w:lang w:eastAsia="ru-RU"/>
        </w:rPr>
        <w:t>ки помещения в многоквартирном доме»</w:t>
      </w:r>
    </w:p>
    <w:p w:rsidR="00726F54" w:rsidRDefault="00726F54" w:rsidP="00726F54">
      <w:pPr>
        <w:pStyle w:val="ConsPlusNormal"/>
        <w:ind w:firstLine="0"/>
        <w:contextualSpacing/>
        <w:jc w:val="both"/>
        <w:rPr>
          <w:rFonts w:ascii="Times New Roman" w:eastAsiaTheme="minorHAnsi" w:hAnsi="Times New Roman" w:cs="Times New Roman"/>
          <w:sz w:val="24"/>
          <w:szCs w:val="24"/>
          <w:lang w:eastAsia="en-US"/>
        </w:rPr>
      </w:pPr>
    </w:p>
    <w:p w:rsidR="00726F54" w:rsidRPr="00726F54" w:rsidRDefault="00726F54" w:rsidP="00726F54">
      <w:pPr>
        <w:pStyle w:val="ConsPlusNormal"/>
        <w:ind w:firstLine="0"/>
        <w:contextualSpacing/>
        <w:jc w:val="both"/>
        <w:rPr>
          <w:rFonts w:ascii="Times New Roman" w:hAnsi="Times New Roman" w:cs="Times New Roman"/>
        </w:rPr>
      </w:pPr>
      <w:r w:rsidRPr="00726F54">
        <w:rPr>
          <w:rFonts w:ascii="Times New Roman" w:hAnsi="Times New Roman" w:cs="Times New Roman"/>
        </w:rPr>
        <w:t>Постановление № 84- от 21.11.2023</w:t>
      </w:r>
      <w:r w:rsidRPr="00726F54">
        <w:rPr>
          <w:rFonts w:ascii="Times New Roman" w:hAnsi="Times New Roman" w:cs="Times New Roman"/>
          <w:bCs/>
          <w:spacing w:val="2"/>
        </w:rPr>
        <w:t xml:space="preserve"> </w:t>
      </w:r>
      <w:r>
        <w:rPr>
          <w:rFonts w:ascii="Times New Roman" w:hAnsi="Times New Roman" w:cs="Times New Roman"/>
          <w:bCs/>
          <w:spacing w:val="2"/>
        </w:rPr>
        <w:t>«</w:t>
      </w:r>
      <w:r w:rsidRPr="00726F54">
        <w:rPr>
          <w:rFonts w:ascii="Times New Roman" w:hAnsi="Times New Roman" w:cs="Times New Roman"/>
          <w:bCs/>
          <w:spacing w:val="2"/>
        </w:rPr>
        <w:t>Об утверждении административного регламента предоставления м</w:t>
      </w:r>
      <w:r w:rsidRPr="00726F54">
        <w:rPr>
          <w:rFonts w:ascii="Times New Roman" w:hAnsi="Times New Roman" w:cs="Times New Roman"/>
          <w:bCs/>
          <w:spacing w:val="2"/>
        </w:rPr>
        <w:t>у</w:t>
      </w:r>
      <w:r w:rsidRPr="00726F54">
        <w:rPr>
          <w:rFonts w:ascii="Times New Roman" w:hAnsi="Times New Roman" w:cs="Times New Roman"/>
          <w:bCs/>
          <w:spacing w:val="2"/>
        </w:rPr>
        <w:t xml:space="preserve">ниципальной услуги </w:t>
      </w:r>
      <w:r w:rsidRPr="00726F54">
        <w:rPr>
          <w:rFonts w:ascii="Times New Roman" w:hAnsi="Times New Roman" w:cs="Times New Roman"/>
        </w:rPr>
        <w:t>«Предоставление разрешения на условно разрешенный вид использования земел</w:t>
      </w:r>
      <w:r w:rsidRPr="00726F54">
        <w:rPr>
          <w:rFonts w:ascii="Times New Roman" w:hAnsi="Times New Roman" w:cs="Times New Roman"/>
        </w:rPr>
        <w:t>ь</w:t>
      </w:r>
      <w:r w:rsidRPr="00726F54">
        <w:rPr>
          <w:rFonts w:ascii="Times New Roman" w:hAnsi="Times New Roman" w:cs="Times New Roman"/>
        </w:rPr>
        <w:t>ного участка или объекта капитального строительства»</w:t>
      </w:r>
    </w:p>
    <w:p w:rsidR="00726F54" w:rsidRDefault="00726F54" w:rsidP="00726F54">
      <w:pPr>
        <w:spacing w:after="0" w:line="240" w:lineRule="auto"/>
        <w:rPr>
          <w:rFonts w:ascii="Times New Roman" w:hAnsi="Times New Roman" w:cs="Times New Roman"/>
          <w:sz w:val="24"/>
          <w:szCs w:val="24"/>
        </w:rPr>
      </w:pPr>
    </w:p>
    <w:p w:rsidR="00962E9F" w:rsidRPr="00962E9F" w:rsidRDefault="00726F54" w:rsidP="00962E9F">
      <w:pPr>
        <w:pStyle w:val="ConsPlusNormal"/>
        <w:ind w:firstLine="0"/>
        <w:contextualSpacing/>
        <w:jc w:val="both"/>
        <w:rPr>
          <w:rFonts w:ascii="Times New Roman" w:hAnsi="Times New Roman" w:cs="Times New Roman"/>
        </w:rPr>
      </w:pPr>
      <w:r w:rsidRPr="00962E9F">
        <w:rPr>
          <w:rFonts w:ascii="Times New Roman" w:hAnsi="Times New Roman" w:cs="Times New Roman"/>
        </w:rPr>
        <w:t>Постановление № 85-п от 21.2023</w:t>
      </w:r>
      <w:r w:rsidR="00962E9F" w:rsidRPr="00962E9F">
        <w:rPr>
          <w:rFonts w:ascii="Times New Roman" w:hAnsi="Times New Roman" w:cs="Times New Roman"/>
          <w:bCs/>
          <w:spacing w:val="2"/>
        </w:rPr>
        <w:t xml:space="preserve"> </w:t>
      </w:r>
      <w:r w:rsidR="00962E9F">
        <w:rPr>
          <w:rFonts w:ascii="Times New Roman" w:hAnsi="Times New Roman" w:cs="Times New Roman"/>
          <w:bCs/>
          <w:spacing w:val="2"/>
        </w:rPr>
        <w:t>«</w:t>
      </w:r>
      <w:r w:rsidR="00962E9F" w:rsidRPr="00962E9F">
        <w:rPr>
          <w:rFonts w:ascii="Times New Roman" w:hAnsi="Times New Roman" w:cs="Times New Roman"/>
          <w:bCs/>
          <w:spacing w:val="2"/>
        </w:rPr>
        <w:t>Об утверждении административного регламента предоставления мун</w:t>
      </w:r>
      <w:r w:rsidR="00962E9F" w:rsidRPr="00962E9F">
        <w:rPr>
          <w:rFonts w:ascii="Times New Roman" w:hAnsi="Times New Roman" w:cs="Times New Roman"/>
          <w:bCs/>
          <w:spacing w:val="2"/>
        </w:rPr>
        <w:t>и</w:t>
      </w:r>
      <w:r w:rsidR="00962E9F" w:rsidRPr="00962E9F">
        <w:rPr>
          <w:rFonts w:ascii="Times New Roman" w:hAnsi="Times New Roman" w:cs="Times New Roman"/>
          <w:bCs/>
          <w:spacing w:val="2"/>
        </w:rPr>
        <w:t xml:space="preserve">ципальной услуги </w:t>
      </w:r>
      <w:r w:rsidR="00962E9F" w:rsidRPr="00962E9F">
        <w:rPr>
          <w:rFonts w:ascii="Times New Roman" w:hAnsi="Times New Roman" w:cs="Times New Roman"/>
          <w:bCs/>
          <w:color w:val="000000"/>
        </w:rPr>
        <w:t>«Пред</w:t>
      </w:r>
      <w:r w:rsidR="00962E9F" w:rsidRPr="00962E9F">
        <w:rPr>
          <w:rFonts w:ascii="Times New Roman" w:hAnsi="Times New Roman" w:cs="Times New Roman"/>
          <w:bCs/>
          <w:color w:val="000000"/>
        </w:rPr>
        <w:t>о</w:t>
      </w:r>
      <w:r w:rsidR="00962E9F" w:rsidRPr="00962E9F">
        <w:rPr>
          <w:rFonts w:ascii="Times New Roman" w:hAnsi="Times New Roman" w:cs="Times New Roman"/>
          <w:bCs/>
          <w:color w:val="000000"/>
        </w:rPr>
        <w:t>ставление разрешения на осуществление земляных работ»</w:t>
      </w:r>
    </w:p>
    <w:p w:rsidR="00726F54" w:rsidRDefault="00726F54" w:rsidP="00726F54">
      <w:pPr>
        <w:spacing w:after="0" w:line="240" w:lineRule="auto"/>
        <w:jc w:val="both"/>
        <w:rPr>
          <w:rFonts w:ascii="Times New Roman" w:hAnsi="Times New Roman" w:cs="Times New Roman"/>
          <w:sz w:val="24"/>
          <w:szCs w:val="24"/>
        </w:rPr>
      </w:pPr>
    </w:p>
    <w:p w:rsidR="00726F54" w:rsidRPr="00962E9F" w:rsidRDefault="00726F54" w:rsidP="00962E9F">
      <w:pPr>
        <w:pStyle w:val="ab"/>
        <w:jc w:val="both"/>
        <w:rPr>
          <w:rFonts w:eastAsia="Times New Roman"/>
          <w:color w:val="000000"/>
          <w:sz w:val="22"/>
          <w:szCs w:val="22"/>
          <w:lang w:eastAsia="ru-RU"/>
        </w:rPr>
      </w:pPr>
      <w:r w:rsidRPr="00962E9F">
        <w:rPr>
          <w:sz w:val="22"/>
          <w:szCs w:val="22"/>
        </w:rPr>
        <w:t>Постановление № 86-п от 21.11.2023</w:t>
      </w:r>
      <w:r w:rsidR="00962E9F" w:rsidRPr="00962E9F">
        <w:rPr>
          <w:rFonts w:eastAsia="Times New Roman"/>
          <w:bCs/>
          <w:color w:val="000000"/>
          <w:spacing w:val="2"/>
          <w:sz w:val="22"/>
          <w:szCs w:val="22"/>
          <w:lang w:eastAsia="ru-RU"/>
        </w:rPr>
        <w:t xml:space="preserve"> </w:t>
      </w:r>
      <w:r w:rsidR="00962E9F">
        <w:rPr>
          <w:rFonts w:eastAsia="Times New Roman"/>
          <w:bCs/>
          <w:color w:val="000000"/>
          <w:spacing w:val="2"/>
          <w:sz w:val="22"/>
          <w:szCs w:val="22"/>
          <w:lang w:eastAsia="ru-RU"/>
        </w:rPr>
        <w:t>«</w:t>
      </w:r>
      <w:r w:rsidR="00962E9F" w:rsidRPr="00962E9F">
        <w:rPr>
          <w:rFonts w:eastAsia="Times New Roman"/>
          <w:bCs/>
          <w:color w:val="000000"/>
          <w:spacing w:val="2"/>
          <w:sz w:val="22"/>
          <w:szCs w:val="22"/>
          <w:lang w:eastAsia="ru-RU"/>
        </w:rPr>
        <w:t>Об утверждении административного регламента пред</w:t>
      </w:r>
      <w:r w:rsidR="00962E9F" w:rsidRPr="00962E9F">
        <w:rPr>
          <w:rFonts w:eastAsia="Times New Roman"/>
          <w:bCs/>
          <w:color w:val="000000"/>
          <w:spacing w:val="2"/>
          <w:sz w:val="22"/>
          <w:szCs w:val="22"/>
          <w:lang w:eastAsia="ru-RU"/>
        </w:rPr>
        <w:t>о</w:t>
      </w:r>
      <w:r w:rsidR="00962E9F" w:rsidRPr="00962E9F">
        <w:rPr>
          <w:rFonts w:eastAsia="Times New Roman"/>
          <w:bCs/>
          <w:color w:val="000000"/>
          <w:spacing w:val="2"/>
          <w:sz w:val="22"/>
          <w:szCs w:val="22"/>
          <w:lang w:eastAsia="ru-RU"/>
        </w:rPr>
        <w:t>ставления муниципальной услуги</w:t>
      </w:r>
      <w:r w:rsidR="00962E9F">
        <w:rPr>
          <w:rFonts w:eastAsia="Times New Roman"/>
          <w:bCs/>
          <w:color w:val="000000"/>
          <w:spacing w:val="2"/>
          <w:sz w:val="22"/>
          <w:szCs w:val="22"/>
          <w:lang w:eastAsia="ru-RU"/>
        </w:rPr>
        <w:t xml:space="preserve"> </w:t>
      </w:r>
      <w:r w:rsidR="00962E9F" w:rsidRPr="00962E9F">
        <w:rPr>
          <w:rFonts w:eastAsia="Times New Roman"/>
          <w:bCs/>
          <w:color w:val="000000"/>
          <w:spacing w:val="2"/>
          <w:sz w:val="22"/>
          <w:szCs w:val="22"/>
          <w:lang w:eastAsia="ru-RU"/>
        </w:rPr>
        <w:t>«Предоставление лесных участков, находящихся в муниц</w:t>
      </w:r>
      <w:r w:rsidR="00962E9F" w:rsidRPr="00962E9F">
        <w:rPr>
          <w:rFonts w:eastAsia="Times New Roman"/>
          <w:bCs/>
          <w:color w:val="000000"/>
          <w:spacing w:val="2"/>
          <w:sz w:val="22"/>
          <w:szCs w:val="22"/>
          <w:lang w:eastAsia="ru-RU"/>
        </w:rPr>
        <w:t>и</w:t>
      </w:r>
      <w:r w:rsidR="00962E9F" w:rsidRPr="00962E9F">
        <w:rPr>
          <w:rFonts w:eastAsia="Times New Roman"/>
          <w:bCs/>
          <w:color w:val="000000"/>
          <w:spacing w:val="2"/>
          <w:sz w:val="22"/>
          <w:szCs w:val="22"/>
          <w:lang w:eastAsia="ru-RU"/>
        </w:rPr>
        <w:t>пальной собственности, в постоянное (бессрочное) пользование, безвозмездное пользование, аренду, з</w:t>
      </w:r>
      <w:r w:rsidR="00962E9F" w:rsidRPr="00962E9F">
        <w:rPr>
          <w:rFonts w:eastAsia="Times New Roman"/>
          <w:bCs/>
          <w:color w:val="000000"/>
          <w:spacing w:val="2"/>
          <w:sz w:val="22"/>
          <w:szCs w:val="22"/>
          <w:lang w:eastAsia="ru-RU"/>
        </w:rPr>
        <w:t>а</w:t>
      </w:r>
      <w:r w:rsidR="00962E9F" w:rsidRPr="00962E9F">
        <w:rPr>
          <w:rFonts w:eastAsia="Times New Roman"/>
          <w:bCs/>
          <w:color w:val="000000"/>
          <w:spacing w:val="2"/>
          <w:sz w:val="22"/>
          <w:szCs w:val="22"/>
          <w:lang w:eastAsia="ru-RU"/>
        </w:rPr>
        <w:t xml:space="preserve">ключение договоров </w:t>
      </w:r>
      <w:r w:rsidR="00962E9F">
        <w:rPr>
          <w:rFonts w:eastAsia="Times New Roman"/>
          <w:bCs/>
          <w:color w:val="000000"/>
          <w:spacing w:val="2"/>
          <w:sz w:val="22"/>
          <w:szCs w:val="22"/>
          <w:lang w:eastAsia="ru-RU"/>
        </w:rPr>
        <w:t>купли-продажи лесных насаждений</w:t>
      </w:r>
    </w:p>
    <w:p w:rsidR="00726F54" w:rsidRPr="00726F54" w:rsidRDefault="00726F54" w:rsidP="00726F54">
      <w:pPr>
        <w:spacing w:after="0" w:line="240" w:lineRule="auto"/>
        <w:jc w:val="both"/>
        <w:rPr>
          <w:rFonts w:ascii="Times New Roman" w:hAnsi="Times New Roman" w:cs="Times New Roman"/>
          <w:sz w:val="24"/>
          <w:szCs w:val="24"/>
        </w:rPr>
      </w:pPr>
      <w:r w:rsidRPr="00726F54">
        <w:rPr>
          <w:rFonts w:ascii="Times New Roman" w:hAnsi="Times New Roman" w:cs="Times New Roman"/>
          <w:sz w:val="24"/>
          <w:szCs w:val="24"/>
        </w:rPr>
        <w:t>Постановление №</w:t>
      </w:r>
      <w:r w:rsidRPr="00726F54">
        <w:rPr>
          <w:rFonts w:ascii="Times New Roman" w:hAnsi="Times New Roman" w:cs="Times New Roman"/>
          <w:sz w:val="24"/>
          <w:szCs w:val="24"/>
        </w:rPr>
        <w:t>87-п</w:t>
      </w:r>
      <w:r w:rsidRPr="00726F54">
        <w:rPr>
          <w:rFonts w:ascii="Times New Roman" w:hAnsi="Times New Roman" w:cs="Times New Roman"/>
          <w:sz w:val="24"/>
          <w:szCs w:val="24"/>
        </w:rPr>
        <w:t xml:space="preserve"> от </w:t>
      </w:r>
      <w:r w:rsidRPr="00726F54">
        <w:rPr>
          <w:rFonts w:ascii="Times New Roman" w:hAnsi="Times New Roman" w:cs="Times New Roman"/>
          <w:sz w:val="24"/>
          <w:szCs w:val="24"/>
        </w:rPr>
        <w:t>21.11.2023</w:t>
      </w:r>
      <w:r w:rsidRPr="00726F54">
        <w:rPr>
          <w:rFonts w:ascii="Times New Roman" w:hAnsi="Times New Roman" w:cs="Times New Roman"/>
          <w:sz w:val="24"/>
          <w:szCs w:val="24"/>
        </w:rPr>
        <w:t xml:space="preserve">  «</w:t>
      </w:r>
      <w:r w:rsidRPr="00726F54">
        <w:rPr>
          <w:rFonts w:ascii="Times New Roman" w:hAnsi="Times New Roman" w:cs="Times New Roman"/>
          <w:sz w:val="24"/>
          <w:szCs w:val="24"/>
        </w:rPr>
        <w:t>Об утверждении административного регламе</w:t>
      </w:r>
      <w:r w:rsidRPr="00726F54">
        <w:rPr>
          <w:rFonts w:ascii="Times New Roman" w:hAnsi="Times New Roman" w:cs="Times New Roman"/>
          <w:sz w:val="24"/>
          <w:szCs w:val="24"/>
        </w:rPr>
        <w:t>н</w:t>
      </w:r>
      <w:r w:rsidRPr="00726F54">
        <w:rPr>
          <w:rFonts w:ascii="Times New Roman" w:hAnsi="Times New Roman" w:cs="Times New Roman"/>
          <w:sz w:val="24"/>
          <w:szCs w:val="24"/>
        </w:rPr>
        <w:t>та предоставления муниципальной услуги «Выдача разрешений на право вырубки з</w:t>
      </w:r>
      <w:r w:rsidRPr="00726F54">
        <w:rPr>
          <w:rFonts w:ascii="Times New Roman" w:hAnsi="Times New Roman" w:cs="Times New Roman"/>
          <w:sz w:val="24"/>
          <w:szCs w:val="24"/>
        </w:rPr>
        <w:t>е</w:t>
      </w:r>
      <w:r w:rsidRPr="00726F54">
        <w:rPr>
          <w:rFonts w:ascii="Times New Roman" w:hAnsi="Times New Roman" w:cs="Times New Roman"/>
          <w:sz w:val="24"/>
          <w:szCs w:val="24"/>
        </w:rPr>
        <w:t>леных насаждений»</w:t>
      </w:r>
    </w:p>
    <w:p w:rsidR="00726F54" w:rsidRDefault="00726F54" w:rsidP="00962E9F">
      <w:pPr>
        <w:spacing w:after="0" w:line="240" w:lineRule="auto"/>
        <w:jc w:val="both"/>
        <w:rPr>
          <w:rFonts w:ascii="Times New Roman" w:hAnsi="Times New Roman" w:cs="Times New Roman"/>
          <w:sz w:val="24"/>
          <w:szCs w:val="24"/>
        </w:rPr>
      </w:pPr>
    </w:p>
    <w:p w:rsidR="005D755C" w:rsidRPr="00962E9F" w:rsidRDefault="00962E9F" w:rsidP="00962E9F">
      <w:pPr>
        <w:spacing w:after="0" w:line="240" w:lineRule="auto"/>
        <w:jc w:val="both"/>
        <w:rPr>
          <w:rFonts w:ascii="Times New Roman" w:eastAsia="Times New Roman" w:hAnsi="Times New Roman" w:cs="Times New Roman"/>
          <w:sz w:val="20"/>
          <w:szCs w:val="20"/>
          <w:lang w:eastAsia="ru-RU"/>
        </w:rPr>
        <w:sectPr w:rsidR="005D755C" w:rsidRPr="00962E9F" w:rsidSect="005D755C">
          <w:type w:val="continuous"/>
          <w:pgSz w:w="11900" w:h="16800"/>
          <w:pgMar w:top="1134" w:right="851" w:bottom="1134" w:left="1701" w:header="720" w:footer="720" w:gutter="0"/>
          <w:cols w:space="720"/>
        </w:sectPr>
      </w:pPr>
      <w:r>
        <w:rPr>
          <w:rFonts w:ascii="Times New Roman" w:eastAsia="Times New Roman" w:hAnsi="Times New Roman" w:cs="Times New Roman"/>
          <w:bCs/>
          <w:sz w:val="20"/>
          <w:szCs w:val="20"/>
          <w:lang w:eastAsia="ru-RU"/>
        </w:rPr>
        <w:t xml:space="preserve">Постановление № </w:t>
      </w:r>
      <w:r w:rsidRPr="00962E9F">
        <w:rPr>
          <w:rFonts w:ascii="Times New Roman" w:eastAsia="Times New Roman" w:hAnsi="Times New Roman" w:cs="Times New Roman"/>
          <w:bCs/>
          <w:sz w:val="20"/>
          <w:szCs w:val="20"/>
          <w:lang w:eastAsia="ru-RU"/>
        </w:rPr>
        <w:t>88-п</w:t>
      </w:r>
      <w:r w:rsidRPr="00962E9F">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от 21.11.2023 «</w:t>
      </w:r>
      <w:r w:rsidRPr="00962E9F">
        <w:rPr>
          <w:rFonts w:ascii="Times New Roman" w:eastAsiaTheme="minorEastAsia" w:hAnsi="Times New Roman" w:cs="Times New Roman"/>
          <w:bCs/>
          <w:spacing w:val="2"/>
          <w:sz w:val="20"/>
          <w:szCs w:val="20"/>
          <w:lang w:eastAsia="ru-RU"/>
        </w:rPr>
        <w:t>Об утверждении административного регламента предоставления м</w:t>
      </w:r>
      <w:r w:rsidRPr="00962E9F">
        <w:rPr>
          <w:rFonts w:ascii="Times New Roman" w:eastAsiaTheme="minorEastAsia" w:hAnsi="Times New Roman" w:cs="Times New Roman"/>
          <w:bCs/>
          <w:spacing w:val="2"/>
          <w:sz w:val="20"/>
          <w:szCs w:val="20"/>
          <w:lang w:eastAsia="ru-RU"/>
        </w:rPr>
        <w:t>у</w:t>
      </w:r>
      <w:r w:rsidRPr="00962E9F">
        <w:rPr>
          <w:rFonts w:ascii="Times New Roman" w:eastAsiaTheme="minorEastAsia" w:hAnsi="Times New Roman" w:cs="Times New Roman"/>
          <w:bCs/>
          <w:spacing w:val="2"/>
          <w:sz w:val="20"/>
          <w:szCs w:val="20"/>
          <w:lang w:eastAsia="ru-RU"/>
        </w:rPr>
        <w:t xml:space="preserve">ниципальной услуги </w:t>
      </w:r>
      <w:r w:rsidRPr="00962E9F">
        <w:rPr>
          <w:rFonts w:ascii="Times New Roman" w:eastAsiaTheme="minorEastAsia" w:hAnsi="Times New Roman" w:cs="Times New Roman"/>
          <w:sz w:val="20"/>
          <w:szCs w:val="20"/>
          <w:lang w:eastAsia="ru-RU"/>
        </w:rPr>
        <w:t>«Перевод жилого помещения в нежилое помещение и нежилого помещения в жилое п</w:t>
      </w:r>
      <w:r w:rsidRPr="00962E9F">
        <w:rPr>
          <w:rFonts w:ascii="Times New Roman" w:eastAsiaTheme="minorEastAsia" w:hAnsi="Times New Roman" w:cs="Times New Roman"/>
          <w:sz w:val="20"/>
          <w:szCs w:val="20"/>
          <w:lang w:eastAsia="ru-RU"/>
        </w:rPr>
        <w:t>о</w:t>
      </w:r>
      <w:r w:rsidRPr="00962E9F">
        <w:rPr>
          <w:rFonts w:ascii="Times New Roman" w:eastAsiaTheme="minorEastAsia" w:hAnsi="Times New Roman" w:cs="Times New Roman"/>
          <w:sz w:val="20"/>
          <w:szCs w:val="20"/>
          <w:lang w:eastAsia="ru-RU"/>
        </w:rPr>
        <w:t>мещение»</w:t>
      </w:r>
      <w:r>
        <w:rPr>
          <w:rFonts w:ascii="Times New Roman" w:eastAsiaTheme="minorEastAsia" w:hAnsi="Times New Roman" w:cs="Times New Roman"/>
          <w:sz w:val="20"/>
          <w:szCs w:val="20"/>
          <w:lang w:eastAsia="ru-RU"/>
        </w:rPr>
        <w:t xml:space="preserve"> размещены на сайте </w:t>
      </w:r>
      <w:proofErr w:type="spellStart"/>
      <w:r>
        <w:rPr>
          <w:rFonts w:ascii="Times New Roman" w:eastAsiaTheme="minorEastAsia" w:hAnsi="Times New Roman" w:cs="Times New Roman"/>
          <w:sz w:val="20"/>
          <w:szCs w:val="20"/>
          <w:lang w:eastAsia="ru-RU"/>
        </w:rPr>
        <w:t>кувай</w:t>
      </w:r>
      <w:proofErr w:type="gramStart"/>
      <w:r>
        <w:rPr>
          <w:rFonts w:ascii="Times New Roman" w:eastAsiaTheme="minorEastAsia" w:hAnsi="Times New Roman" w:cs="Times New Roman"/>
          <w:sz w:val="20"/>
          <w:szCs w:val="20"/>
          <w:lang w:eastAsia="ru-RU"/>
        </w:rPr>
        <w:t>.р</w:t>
      </w:r>
      <w:proofErr w:type="gramEnd"/>
      <w:r>
        <w:rPr>
          <w:rFonts w:ascii="Times New Roman" w:eastAsiaTheme="minorEastAsia" w:hAnsi="Times New Roman" w:cs="Times New Roman"/>
          <w:sz w:val="20"/>
          <w:szCs w:val="20"/>
          <w:lang w:eastAsia="ru-RU"/>
        </w:rPr>
        <w:t>ф</w:t>
      </w:r>
      <w:proofErr w:type="spellEnd"/>
      <w:r>
        <w:rPr>
          <w:rFonts w:ascii="Times New Roman" w:eastAsiaTheme="minorEastAsia" w:hAnsi="Times New Roman" w:cs="Times New Roman"/>
          <w:sz w:val="20"/>
          <w:szCs w:val="20"/>
          <w:lang w:eastAsia="ru-RU"/>
        </w:rPr>
        <w:t xml:space="preserve"> в разделе «Административные регламенты»</w:t>
      </w:r>
      <w:bookmarkStart w:id="34" w:name="_GoBack"/>
      <w:bookmarkEnd w:id="34"/>
    </w:p>
    <w:p w:rsidR="005D755C" w:rsidRPr="00962E9F" w:rsidRDefault="005D755C" w:rsidP="00962E9F">
      <w:pPr>
        <w:tabs>
          <w:tab w:val="left" w:pos="6480"/>
        </w:tabs>
        <w:rPr>
          <w:rFonts w:ascii="Times New Roman" w:eastAsia="Times New Roman" w:hAnsi="Times New Roman" w:cs="Times New Roman"/>
          <w:sz w:val="24"/>
          <w:szCs w:val="24"/>
        </w:rPr>
        <w:sectPr w:rsidR="005D755C" w:rsidRPr="00962E9F" w:rsidSect="00962E9F">
          <w:pgSz w:w="11906" w:h="16838"/>
          <w:pgMar w:top="1134" w:right="851" w:bottom="567" w:left="851" w:header="284" w:footer="0" w:gutter="0"/>
          <w:cols w:space="720"/>
          <w:noEndnote/>
          <w:docGrid w:linePitch="299"/>
        </w:sectPr>
      </w:pPr>
    </w:p>
    <w:bookmarkEnd w:id="32"/>
    <w:p w:rsidR="001142BB" w:rsidRDefault="001142BB" w:rsidP="00726F54">
      <w:pPr>
        <w:pStyle w:val="2"/>
        <w:tabs>
          <w:tab w:val="left" w:pos="708"/>
        </w:tabs>
        <w:spacing w:before="0" w:line="240" w:lineRule="auto"/>
        <w:rPr>
          <w:rFonts w:ascii="Times New Roman" w:hAnsi="Times New Roman" w:cs="Times New Roman"/>
          <w:bCs/>
          <w:sz w:val="24"/>
          <w:szCs w:val="24"/>
        </w:rPr>
        <w:sectPr w:rsidR="001142BB" w:rsidSect="00962E9F">
          <w:pgSz w:w="11906" w:h="16838"/>
          <w:pgMar w:top="1134" w:right="851" w:bottom="567" w:left="851" w:header="284" w:footer="0" w:gutter="0"/>
          <w:cols w:space="720"/>
          <w:noEndnote/>
          <w:docGrid w:linePitch="299"/>
        </w:sectPr>
      </w:pPr>
    </w:p>
    <w:p w:rsidR="00062EE0" w:rsidRPr="00062EE0" w:rsidRDefault="00062EE0" w:rsidP="00306C93">
      <w:pPr>
        <w:spacing w:after="0" w:line="240" w:lineRule="auto"/>
        <w:ind w:right="-2"/>
        <w:rPr>
          <w:rFonts w:ascii="Times New Roman" w:hAnsi="Times New Roman" w:cs="Times New Roman"/>
        </w:rPr>
      </w:pPr>
    </w:p>
    <w:p w:rsidR="00892716" w:rsidRPr="00E83A6F" w:rsidRDefault="00892716" w:rsidP="00892716">
      <w:pPr>
        <w:spacing w:after="0" w:line="240" w:lineRule="auto"/>
        <w:jc w:val="center"/>
        <w:rPr>
          <w:rFonts w:ascii="Times New Roman" w:eastAsia="Times New Roman" w:hAnsi="Times New Roman" w:cs="Times New Roman"/>
          <w:b/>
          <w:i/>
          <w:sz w:val="32"/>
          <w:szCs w:val="32"/>
          <w:lang w:eastAsia="ru-RU"/>
        </w:rPr>
      </w:pPr>
      <w:r w:rsidRPr="00E83A6F">
        <w:rPr>
          <w:rFonts w:ascii="Times New Roman" w:eastAsia="Times New Roman" w:hAnsi="Times New Roman" w:cs="Times New Roman"/>
          <w:b/>
          <w:i/>
          <w:sz w:val="32"/>
          <w:szCs w:val="32"/>
          <w:lang w:eastAsia="ru-RU"/>
        </w:rPr>
        <w:t>РАЗДЕЛ «ОФИЦИАЛЬНАЯ ИНФОРМАЦИЯ»</w:t>
      </w:r>
    </w:p>
    <w:p w:rsidR="00B97A54" w:rsidRDefault="00B97A54" w:rsidP="00062EE0">
      <w:pPr>
        <w:suppressAutoHyphens/>
        <w:spacing w:after="0" w:line="240" w:lineRule="auto"/>
        <w:ind w:right="310"/>
        <w:jc w:val="right"/>
        <w:rPr>
          <w:rFonts w:ascii="Times New Roman" w:eastAsia="Times New Roman" w:hAnsi="Times New Roman" w:cs="Times New Roman"/>
          <w:lang w:eastAsia="ar-SA"/>
        </w:rPr>
      </w:pPr>
    </w:p>
    <w:p w:rsidR="0037170A" w:rsidRDefault="001F082D" w:rsidP="0037170A">
      <w:pPr>
        <w:suppressAutoHyphens/>
        <w:spacing w:after="0" w:line="240" w:lineRule="auto"/>
        <w:ind w:right="310"/>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FB1C7F" w:rsidRPr="00FB1C7F" w:rsidRDefault="00FB1C7F" w:rsidP="00FB1C7F">
      <w:pPr>
        <w:suppressAutoHyphens/>
        <w:spacing w:after="0" w:line="240" w:lineRule="auto"/>
        <w:ind w:right="310"/>
        <w:jc w:val="center"/>
        <w:rPr>
          <w:rFonts w:ascii="Times New Roman" w:eastAsia="Times New Roman" w:hAnsi="Times New Roman" w:cs="Times New Roman"/>
          <w:b/>
          <w:lang w:eastAsia="ar-SA"/>
        </w:rPr>
      </w:pPr>
      <w:r w:rsidRPr="00FB1C7F">
        <w:rPr>
          <w:rFonts w:ascii="Times New Roman" w:eastAsia="Times New Roman" w:hAnsi="Times New Roman" w:cs="Times New Roman"/>
          <w:b/>
          <w:lang w:eastAsia="ar-SA"/>
        </w:rPr>
        <w:t>Информационное сообщение</w:t>
      </w:r>
    </w:p>
    <w:p w:rsidR="00FB1C7F" w:rsidRPr="00FB1C7F" w:rsidRDefault="00FB1C7F" w:rsidP="00FB1C7F">
      <w:pPr>
        <w:suppressAutoHyphens/>
        <w:spacing w:after="0" w:line="240" w:lineRule="auto"/>
        <w:ind w:right="310"/>
        <w:jc w:val="center"/>
        <w:rPr>
          <w:rFonts w:ascii="Times New Roman" w:eastAsia="Times New Roman" w:hAnsi="Times New Roman" w:cs="Times New Roman"/>
          <w:b/>
          <w:lang w:eastAsia="ar-SA"/>
        </w:rPr>
      </w:pPr>
      <w:r w:rsidRPr="00FB1C7F">
        <w:rPr>
          <w:rFonts w:ascii="Times New Roman" w:eastAsia="Times New Roman" w:hAnsi="Times New Roman" w:cs="Times New Roman"/>
          <w:b/>
          <w:lang w:eastAsia="ar-SA"/>
        </w:rPr>
        <w:t>о проведении публичных слушаний по рассмотрению проекта бюджета муниц</w:t>
      </w:r>
      <w:r w:rsidR="00487082">
        <w:rPr>
          <w:rFonts w:ascii="Times New Roman" w:eastAsia="Times New Roman" w:hAnsi="Times New Roman" w:cs="Times New Roman"/>
          <w:b/>
          <w:lang w:eastAsia="ar-SA"/>
        </w:rPr>
        <w:t>ипального образования Кувайский</w:t>
      </w:r>
      <w:r w:rsidRPr="00FB1C7F">
        <w:rPr>
          <w:rFonts w:ascii="Times New Roman" w:eastAsia="Times New Roman" w:hAnsi="Times New Roman" w:cs="Times New Roman"/>
          <w:b/>
          <w:lang w:eastAsia="ar-SA"/>
        </w:rPr>
        <w:t xml:space="preserve"> сельсовет Новосергиевского района на 2024 год и плановый период 2025-2026 годы</w:t>
      </w:r>
    </w:p>
    <w:p w:rsidR="00FB1C7F" w:rsidRPr="00FB1C7F" w:rsidRDefault="00FB1C7F" w:rsidP="00FB1C7F">
      <w:pPr>
        <w:suppressAutoHyphens/>
        <w:spacing w:after="0" w:line="240" w:lineRule="auto"/>
        <w:ind w:right="310" w:firstLine="567"/>
        <w:jc w:val="both"/>
        <w:rPr>
          <w:rFonts w:ascii="Times New Roman" w:eastAsia="Times New Roman" w:hAnsi="Times New Roman" w:cs="Times New Roman"/>
          <w:lang w:eastAsia="ar-SA"/>
        </w:rPr>
      </w:pPr>
    </w:p>
    <w:p w:rsidR="00FB1C7F" w:rsidRPr="00FB1C7F" w:rsidRDefault="00FB1C7F" w:rsidP="00FB1C7F">
      <w:pPr>
        <w:suppressAutoHyphens/>
        <w:spacing w:after="0" w:line="240" w:lineRule="auto"/>
        <w:ind w:right="310" w:firstLine="567"/>
        <w:jc w:val="both"/>
        <w:rPr>
          <w:rFonts w:ascii="Times New Roman" w:eastAsia="Times New Roman" w:hAnsi="Times New Roman" w:cs="Times New Roman"/>
          <w:lang w:eastAsia="ar-SA"/>
        </w:rPr>
      </w:pPr>
      <w:r w:rsidRPr="00FB1C7F">
        <w:rPr>
          <w:rFonts w:ascii="Times New Roman" w:eastAsia="Times New Roman" w:hAnsi="Times New Roman" w:cs="Times New Roman"/>
          <w:lang w:eastAsia="ar-SA"/>
        </w:rPr>
        <w:t>Инициатор публичных слушаний: Совет депутатов муниц</w:t>
      </w:r>
      <w:r w:rsidR="00487082">
        <w:rPr>
          <w:rFonts w:ascii="Times New Roman" w:eastAsia="Times New Roman" w:hAnsi="Times New Roman" w:cs="Times New Roman"/>
          <w:lang w:eastAsia="ar-SA"/>
        </w:rPr>
        <w:t>ипального образования Кувайский</w:t>
      </w:r>
      <w:r w:rsidRPr="00FB1C7F">
        <w:rPr>
          <w:rFonts w:ascii="Times New Roman" w:eastAsia="Times New Roman" w:hAnsi="Times New Roman" w:cs="Times New Roman"/>
          <w:lang w:eastAsia="ar-SA"/>
        </w:rPr>
        <w:t xml:space="preserve"> сельсовет Новосергиевского района Оренбургской области.</w:t>
      </w:r>
    </w:p>
    <w:p w:rsidR="00FB1C7F" w:rsidRPr="00FB1C7F" w:rsidRDefault="00FB1C7F" w:rsidP="00FB1C7F">
      <w:pPr>
        <w:suppressAutoHyphens/>
        <w:spacing w:after="0" w:line="240" w:lineRule="auto"/>
        <w:ind w:right="310" w:firstLine="567"/>
        <w:jc w:val="both"/>
        <w:rPr>
          <w:rFonts w:ascii="Times New Roman" w:eastAsia="Times New Roman" w:hAnsi="Times New Roman" w:cs="Times New Roman"/>
          <w:lang w:eastAsia="ar-SA"/>
        </w:rPr>
      </w:pPr>
      <w:r w:rsidRPr="00FB1C7F">
        <w:rPr>
          <w:rFonts w:ascii="Times New Roman" w:eastAsia="Times New Roman" w:hAnsi="Times New Roman" w:cs="Times New Roman"/>
          <w:lang w:eastAsia="ar-SA"/>
        </w:rPr>
        <w:t>Вопрос публичных слушаний: Проект бюджета муниц</w:t>
      </w:r>
      <w:r w:rsidR="00487082">
        <w:rPr>
          <w:rFonts w:ascii="Times New Roman" w:eastAsia="Times New Roman" w:hAnsi="Times New Roman" w:cs="Times New Roman"/>
          <w:lang w:eastAsia="ar-SA"/>
        </w:rPr>
        <w:t>ипального образования Кувайский</w:t>
      </w:r>
      <w:r w:rsidRPr="00FB1C7F">
        <w:rPr>
          <w:rFonts w:ascii="Times New Roman" w:eastAsia="Times New Roman" w:hAnsi="Times New Roman" w:cs="Times New Roman"/>
          <w:lang w:eastAsia="ar-SA"/>
        </w:rPr>
        <w:t xml:space="preserve"> сельсовет Новосергиевского района на 2024 год и плановый период 2025-2026 годы.</w:t>
      </w:r>
    </w:p>
    <w:p w:rsidR="00FB1C7F" w:rsidRPr="00FB1C7F" w:rsidRDefault="00FB1C7F" w:rsidP="00FB1C7F">
      <w:pPr>
        <w:suppressAutoHyphens/>
        <w:spacing w:after="0" w:line="240" w:lineRule="auto"/>
        <w:ind w:right="310" w:firstLine="567"/>
        <w:jc w:val="both"/>
        <w:rPr>
          <w:rFonts w:ascii="Times New Roman" w:eastAsia="Times New Roman" w:hAnsi="Times New Roman" w:cs="Times New Roman"/>
          <w:lang w:eastAsia="ar-SA"/>
        </w:rPr>
      </w:pPr>
      <w:r w:rsidRPr="00FB1C7F">
        <w:rPr>
          <w:rFonts w:ascii="Times New Roman" w:eastAsia="Times New Roman" w:hAnsi="Times New Roman" w:cs="Times New Roman"/>
          <w:lang w:eastAsia="ar-SA"/>
        </w:rPr>
        <w:t>Организатор проведения публичных слушаний: Совет депутатов муниц</w:t>
      </w:r>
      <w:r w:rsidR="00487082">
        <w:rPr>
          <w:rFonts w:ascii="Times New Roman" w:eastAsia="Times New Roman" w:hAnsi="Times New Roman" w:cs="Times New Roman"/>
          <w:lang w:eastAsia="ar-SA"/>
        </w:rPr>
        <w:t>ипального образования Кувайский</w:t>
      </w:r>
      <w:r w:rsidRPr="00FB1C7F">
        <w:rPr>
          <w:rFonts w:ascii="Times New Roman" w:eastAsia="Times New Roman" w:hAnsi="Times New Roman" w:cs="Times New Roman"/>
          <w:lang w:eastAsia="ar-SA"/>
        </w:rPr>
        <w:t xml:space="preserve"> сельсовет Новосергиевского района Оренбургской области.</w:t>
      </w:r>
    </w:p>
    <w:p w:rsidR="00FB1C7F" w:rsidRPr="00FB1C7F" w:rsidRDefault="00FB1C7F" w:rsidP="00FB1C7F">
      <w:pPr>
        <w:suppressAutoHyphens/>
        <w:spacing w:after="0" w:line="240" w:lineRule="auto"/>
        <w:ind w:right="310" w:firstLine="567"/>
        <w:jc w:val="both"/>
        <w:rPr>
          <w:rFonts w:ascii="Times New Roman" w:eastAsia="Times New Roman" w:hAnsi="Times New Roman" w:cs="Times New Roman"/>
          <w:lang w:eastAsia="ar-SA"/>
        </w:rPr>
      </w:pPr>
      <w:r w:rsidRPr="00FB1C7F">
        <w:rPr>
          <w:rFonts w:ascii="Times New Roman" w:eastAsia="Times New Roman" w:hAnsi="Times New Roman" w:cs="Times New Roman"/>
          <w:lang w:eastAsia="ar-SA"/>
        </w:rPr>
        <w:t>Срок подачи предложений и рекомендаций участниками публичных слушаний по обсуждаемому вопросу: Письменные предложения и замечания по вопросу, вынесенному на публичные слушания, направля</w:t>
      </w:r>
      <w:r w:rsidR="00487082">
        <w:rPr>
          <w:rFonts w:ascii="Times New Roman" w:eastAsia="Times New Roman" w:hAnsi="Times New Roman" w:cs="Times New Roman"/>
          <w:lang w:eastAsia="ar-SA"/>
        </w:rPr>
        <w:t>ются в администрацию Кувайский</w:t>
      </w:r>
      <w:r w:rsidRPr="00FB1C7F">
        <w:rPr>
          <w:rFonts w:ascii="Times New Roman" w:eastAsia="Times New Roman" w:hAnsi="Times New Roman" w:cs="Times New Roman"/>
          <w:lang w:eastAsia="ar-SA"/>
        </w:rPr>
        <w:t xml:space="preserve"> сельсовета в период с момента опубликования информационного сообщения о пр</w:t>
      </w:r>
      <w:r w:rsidR="00726F54">
        <w:rPr>
          <w:rFonts w:ascii="Times New Roman" w:eastAsia="Times New Roman" w:hAnsi="Times New Roman" w:cs="Times New Roman"/>
          <w:lang w:eastAsia="ar-SA"/>
        </w:rPr>
        <w:t>оведении публичных слушаний с 06.12.2023 года по 20</w:t>
      </w:r>
      <w:r w:rsidRPr="00FB1C7F">
        <w:rPr>
          <w:rFonts w:ascii="Times New Roman" w:eastAsia="Times New Roman" w:hAnsi="Times New Roman" w:cs="Times New Roman"/>
          <w:lang w:eastAsia="ar-SA"/>
        </w:rPr>
        <w:t>.12.2023 года включительно.</w:t>
      </w:r>
    </w:p>
    <w:p w:rsidR="00FB1C7F" w:rsidRPr="00FB1C7F" w:rsidRDefault="00FB1C7F" w:rsidP="00FB1C7F">
      <w:pPr>
        <w:suppressAutoHyphens/>
        <w:spacing w:after="0" w:line="240" w:lineRule="auto"/>
        <w:ind w:right="310" w:firstLine="567"/>
        <w:jc w:val="both"/>
        <w:rPr>
          <w:rFonts w:ascii="Times New Roman" w:eastAsia="Times New Roman" w:hAnsi="Times New Roman" w:cs="Times New Roman"/>
          <w:lang w:eastAsia="ar-SA"/>
        </w:rPr>
      </w:pPr>
      <w:r w:rsidRPr="00FB1C7F">
        <w:rPr>
          <w:rFonts w:ascii="Times New Roman" w:eastAsia="Times New Roman" w:hAnsi="Times New Roman" w:cs="Times New Roman"/>
          <w:lang w:eastAsia="ar-SA"/>
        </w:rPr>
        <w:t xml:space="preserve"> Место, куда направляются рекомендации и предложения по проекту муниципального правового акта: Администрации муниц</w:t>
      </w:r>
      <w:r w:rsidR="00487082">
        <w:rPr>
          <w:rFonts w:ascii="Times New Roman" w:eastAsia="Times New Roman" w:hAnsi="Times New Roman" w:cs="Times New Roman"/>
          <w:lang w:eastAsia="ar-SA"/>
        </w:rPr>
        <w:t>ипального образования Кувайский сельсовет, по адресу: 461217</w:t>
      </w:r>
      <w:r w:rsidRPr="00FB1C7F">
        <w:rPr>
          <w:rFonts w:ascii="Times New Roman" w:eastAsia="Times New Roman" w:hAnsi="Times New Roman" w:cs="Times New Roman"/>
          <w:lang w:eastAsia="ar-SA"/>
        </w:rPr>
        <w:t>, Оренбургская область, Но</w:t>
      </w:r>
      <w:r w:rsidR="00487082">
        <w:rPr>
          <w:rFonts w:ascii="Times New Roman" w:eastAsia="Times New Roman" w:hAnsi="Times New Roman" w:cs="Times New Roman"/>
          <w:lang w:eastAsia="ar-SA"/>
        </w:rPr>
        <w:t>восергиевский район, с. Кувай, ул. Школьная, 22</w:t>
      </w:r>
      <w:r w:rsidRPr="00FB1C7F">
        <w:rPr>
          <w:rFonts w:ascii="Times New Roman" w:eastAsia="Times New Roman" w:hAnsi="Times New Roman" w:cs="Times New Roman"/>
          <w:lang w:eastAsia="ar-SA"/>
        </w:rPr>
        <w:t>.</w:t>
      </w:r>
    </w:p>
    <w:p w:rsidR="00FB1C7F" w:rsidRPr="00FB1C7F" w:rsidRDefault="00FB1C7F" w:rsidP="00FB1C7F">
      <w:pPr>
        <w:suppressAutoHyphens/>
        <w:spacing w:after="0" w:line="240" w:lineRule="auto"/>
        <w:ind w:right="310" w:firstLine="567"/>
        <w:jc w:val="both"/>
        <w:rPr>
          <w:rFonts w:ascii="Times New Roman" w:eastAsia="Times New Roman" w:hAnsi="Times New Roman" w:cs="Times New Roman"/>
          <w:lang w:eastAsia="ar-SA"/>
        </w:rPr>
      </w:pPr>
      <w:r w:rsidRPr="00FB1C7F">
        <w:rPr>
          <w:rFonts w:ascii="Times New Roman" w:eastAsia="Times New Roman" w:hAnsi="Times New Roman" w:cs="Times New Roman"/>
          <w:lang w:eastAsia="ar-SA"/>
        </w:rPr>
        <w:t>Дата, время, место проведения публичны</w:t>
      </w:r>
      <w:r w:rsidR="00151105">
        <w:rPr>
          <w:rFonts w:ascii="Times New Roman" w:eastAsia="Times New Roman" w:hAnsi="Times New Roman" w:cs="Times New Roman"/>
          <w:lang w:eastAsia="ar-SA"/>
        </w:rPr>
        <w:t>х слушаний: 20.12.2023 года в 15</w:t>
      </w:r>
      <w:r w:rsidRPr="00FB1C7F">
        <w:rPr>
          <w:rFonts w:ascii="Times New Roman" w:eastAsia="Times New Roman" w:hAnsi="Times New Roman" w:cs="Times New Roman"/>
          <w:lang w:eastAsia="ar-SA"/>
        </w:rPr>
        <w:t>-00 час</w:t>
      </w:r>
      <w:proofErr w:type="gramStart"/>
      <w:r w:rsidRPr="00FB1C7F">
        <w:rPr>
          <w:rFonts w:ascii="Times New Roman" w:eastAsia="Times New Roman" w:hAnsi="Times New Roman" w:cs="Times New Roman"/>
          <w:lang w:eastAsia="ar-SA"/>
        </w:rPr>
        <w:t>.</w:t>
      </w:r>
      <w:proofErr w:type="gramEnd"/>
      <w:r w:rsidRPr="00FB1C7F">
        <w:rPr>
          <w:rFonts w:ascii="Times New Roman" w:eastAsia="Times New Roman" w:hAnsi="Times New Roman" w:cs="Times New Roman"/>
          <w:lang w:eastAsia="ar-SA"/>
        </w:rPr>
        <w:t xml:space="preserve"> </w:t>
      </w:r>
      <w:proofErr w:type="gramStart"/>
      <w:r w:rsidRPr="00FB1C7F">
        <w:rPr>
          <w:rFonts w:ascii="Times New Roman" w:eastAsia="Times New Roman" w:hAnsi="Times New Roman" w:cs="Times New Roman"/>
          <w:lang w:eastAsia="ar-SA"/>
        </w:rPr>
        <w:t>в</w:t>
      </w:r>
      <w:proofErr w:type="gramEnd"/>
      <w:r w:rsidRPr="00FB1C7F">
        <w:rPr>
          <w:rFonts w:ascii="Times New Roman" w:eastAsia="Times New Roman" w:hAnsi="Times New Roman" w:cs="Times New Roman"/>
          <w:lang w:eastAsia="ar-SA"/>
        </w:rPr>
        <w:t xml:space="preserve"> помещении администрации муниц</w:t>
      </w:r>
      <w:r w:rsidR="00151105">
        <w:rPr>
          <w:rFonts w:ascii="Times New Roman" w:eastAsia="Times New Roman" w:hAnsi="Times New Roman" w:cs="Times New Roman"/>
          <w:lang w:eastAsia="ar-SA"/>
        </w:rPr>
        <w:t>ипального образования Кувайский</w:t>
      </w:r>
      <w:r w:rsidRPr="00FB1C7F">
        <w:rPr>
          <w:rFonts w:ascii="Times New Roman" w:eastAsia="Times New Roman" w:hAnsi="Times New Roman" w:cs="Times New Roman"/>
          <w:lang w:eastAsia="ar-SA"/>
        </w:rPr>
        <w:t xml:space="preserve"> сельсовет Новосергиевского района Оренбургской области.</w:t>
      </w:r>
    </w:p>
    <w:p w:rsidR="00FB1C7F" w:rsidRPr="00FB1C7F" w:rsidRDefault="00FB1C7F" w:rsidP="00FB1C7F">
      <w:pPr>
        <w:suppressAutoHyphens/>
        <w:spacing w:after="0" w:line="240" w:lineRule="auto"/>
        <w:ind w:right="310" w:firstLine="567"/>
        <w:jc w:val="both"/>
        <w:rPr>
          <w:rFonts w:ascii="Times New Roman" w:eastAsia="Times New Roman" w:hAnsi="Times New Roman" w:cs="Times New Roman"/>
          <w:lang w:eastAsia="ar-SA"/>
        </w:rPr>
      </w:pPr>
      <w:r w:rsidRPr="00FB1C7F">
        <w:rPr>
          <w:rFonts w:ascii="Times New Roman" w:eastAsia="Times New Roman" w:hAnsi="Times New Roman" w:cs="Times New Roman"/>
          <w:lang w:eastAsia="ar-SA"/>
        </w:rPr>
        <w:t>Информация о порядке ознакомления с документами, предлагаемыми к рассмотрению на публичных  слушаниях:</w:t>
      </w:r>
    </w:p>
    <w:p w:rsidR="00FB1C7F" w:rsidRPr="00FB1C7F" w:rsidRDefault="00FB1C7F" w:rsidP="00FB1C7F">
      <w:pPr>
        <w:suppressAutoHyphens/>
        <w:spacing w:after="0" w:line="240" w:lineRule="auto"/>
        <w:ind w:right="310" w:firstLine="567"/>
        <w:jc w:val="both"/>
        <w:rPr>
          <w:rFonts w:ascii="Times New Roman" w:eastAsia="Times New Roman" w:hAnsi="Times New Roman" w:cs="Times New Roman"/>
          <w:lang w:eastAsia="ar-SA"/>
        </w:rPr>
      </w:pPr>
      <w:r w:rsidRPr="00FB1C7F">
        <w:rPr>
          <w:rFonts w:ascii="Times New Roman" w:eastAsia="Times New Roman" w:hAnsi="Times New Roman" w:cs="Times New Roman"/>
          <w:lang w:eastAsia="ar-SA"/>
        </w:rPr>
        <w:t xml:space="preserve"> Проект бюджета муниц</w:t>
      </w:r>
      <w:r w:rsidR="00151105">
        <w:rPr>
          <w:rFonts w:ascii="Times New Roman" w:eastAsia="Times New Roman" w:hAnsi="Times New Roman" w:cs="Times New Roman"/>
          <w:lang w:eastAsia="ar-SA"/>
        </w:rPr>
        <w:t>ипального образования Кувайский</w:t>
      </w:r>
      <w:r w:rsidRPr="00FB1C7F">
        <w:rPr>
          <w:rFonts w:ascii="Times New Roman" w:eastAsia="Times New Roman" w:hAnsi="Times New Roman" w:cs="Times New Roman"/>
          <w:lang w:eastAsia="ar-SA"/>
        </w:rPr>
        <w:t xml:space="preserve"> сельсовет Новосергиевского района на 2024 год и плановый период 2025-2026 годы размещен на </w:t>
      </w:r>
      <w:r w:rsidR="00151105">
        <w:rPr>
          <w:rFonts w:ascii="Times New Roman" w:eastAsia="Times New Roman" w:hAnsi="Times New Roman" w:cs="Times New Roman"/>
          <w:lang w:eastAsia="ar-SA"/>
        </w:rPr>
        <w:t>по адресу: с. Кувай, ул. Школьная дом 2</w:t>
      </w:r>
      <w:r w:rsidRPr="00FB1C7F">
        <w:rPr>
          <w:rFonts w:ascii="Times New Roman" w:eastAsia="Times New Roman" w:hAnsi="Times New Roman" w:cs="Times New Roman"/>
          <w:lang w:eastAsia="ar-SA"/>
        </w:rPr>
        <w:t>2 и официальном сайте муниц</w:t>
      </w:r>
      <w:r w:rsidR="00151105">
        <w:rPr>
          <w:rFonts w:ascii="Times New Roman" w:eastAsia="Times New Roman" w:hAnsi="Times New Roman" w:cs="Times New Roman"/>
          <w:lang w:eastAsia="ar-SA"/>
        </w:rPr>
        <w:t>ипального образования Кувайский</w:t>
      </w:r>
      <w:r w:rsidRPr="00FB1C7F">
        <w:rPr>
          <w:rFonts w:ascii="Times New Roman" w:eastAsia="Times New Roman" w:hAnsi="Times New Roman" w:cs="Times New Roman"/>
          <w:lang w:eastAsia="ar-SA"/>
        </w:rPr>
        <w:t xml:space="preserve"> сельсовет Новосергиевского района Оренбу</w:t>
      </w:r>
      <w:r w:rsidR="00151105">
        <w:rPr>
          <w:rFonts w:ascii="Times New Roman" w:eastAsia="Times New Roman" w:hAnsi="Times New Roman" w:cs="Times New Roman"/>
          <w:lang w:eastAsia="ar-SA"/>
        </w:rPr>
        <w:t>ргской области http://кувай</w:t>
      </w:r>
      <w:proofErr w:type="gramStart"/>
      <w:r w:rsidRPr="00FB1C7F">
        <w:rPr>
          <w:rFonts w:ascii="Times New Roman" w:eastAsia="Times New Roman" w:hAnsi="Times New Roman" w:cs="Times New Roman"/>
          <w:lang w:eastAsia="ar-SA"/>
        </w:rPr>
        <w:t>.р</w:t>
      </w:r>
      <w:proofErr w:type="gramEnd"/>
      <w:r w:rsidRPr="00FB1C7F">
        <w:rPr>
          <w:rFonts w:ascii="Times New Roman" w:eastAsia="Times New Roman" w:hAnsi="Times New Roman" w:cs="Times New Roman"/>
          <w:lang w:eastAsia="ar-SA"/>
        </w:rPr>
        <w:t xml:space="preserve">ф  вкладка «Бюджет и бюджетная отчетность муниципального образования».   </w:t>
      </w:r>
    </w:p>
    <w:p w:rsidR="00C244C0" w:rsidRPr="0037170A" w:rsidRDefault="00C244C0" w:rsidP="00320F27">
      <w:pPr>
        <w:suppressAutoHyphens/>
        <w:spacing w:after="0" w:line="240" w:lineRule="auto"/>
        <w:ind w:right="310"/>
        <w:rPr>
          <w:rFonts w:ascii="Times New Roman" w:eastAsia="Times New Roman" w:hAnsi="Times New Roman" w:cs="Times New Roman"/>
          <w:lang w:eastAsia="ar-SA"/>
        </w:rPr>
      </w:pPr>
    </w:p>
    <w:p w:rsidR="001F082D" w:rsidRPr="00062EE0" w:rsidRDefault="001F082D" w:rsidP="001F082D">
      <w:pPr>
        <w:suppressAutoHyphens/>
        <w:spacing w:after="0" w:line="240" w:lineRule="auto"/>
        <w:ind w:right="310"/>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183C8A" w:rsidRDefault="00183C8A" w:rsidP="00062EE0">
      <w:pPr>
        <w:widowControl w:val="0"/>
        <w:spacing w:after="0" w:line="240" w:lineRule="auto"/>
        <w:ind w:left="5245"/>
        <w:jc w:val="both"/>
        <w:rPr>
          <w:rFonts w:ascii="Times New Roman" w:eastAsia="Times New Roman" w:hAnsi="Times New Roman" w:cs="Times New Roman"/>
          <w:color w:val="000000"/>
        </w:rPr>
      </w:pPr>
    </w:p>
    <w:p w:rsidR="00E83A6F" w:rsidRDefault="00E83A6F" w:rsidP="00E83A6F">
      <w:pPr>
        <w:spacing w:after="0" w:line="240" w:lineRule="auto"/>
        <w:jc w:val="cente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РАЗДЕЛ «ПРОФИЛАКТИКТИЧЕСКИЕ МЕРОПРИЯТИЯ</w:t>
      </w:r>
      <w:r w:rsidRPr="00E83A6F">
        <w:rPr>
          <w:rFonts w:ascii="Times New Roman" w:eastAsia="Times New Roman" w:hAnsi="Times New Roman" w:cs="Times New Roman"/>
          <w:b/>
          <w:i/>
          <w:sz w:val="32"/>
          <w:szCs w:val="32"/>
          <w:lang w:eastAsia="ru-RU"/>
        </w:rPr>
        <w:t>»</w:t>
      </w:r>
    </w:p>
    <w:p w:rsidR="008146F3" w:rsidRDefault="008146F3" w:rsidP="00E83A6F">
      <w:pPr>
        <w:spacing w:after="0" w:line="240" w:lineRule="auto"/>
        <w:jc w:val="center"/>
        <w:rPr>
          <w:rFonts w:ascii="Times New Roman" w:eastAsia="Times New Roman" w:hAnsi="Times New Roman" w:cs="Times New Roman"/>
          <w:b/>
          <w:i/>
          <w:sz w:val="32"/>
          <w:szCs w:val="32"/>
          <w:lang w:eastAsia="ru-RU"/>
        </w:rPr>
      </w:pPr>
    </w:p>
    <w:p w:rsidR="00696BC9" w:rsidRDefault="0025216E" w:rsidP="00696BC9">
      <w:pPr>
        <w:spacing w:after="100" w:afterAutospacing="1" w:line="240" w:lineRule="auto"/>
        <w:jc w:val="center"/>
        <w:outlineLvl w:val="1"/>
        <w:rPr>
          <w:rFonts w:ascii="Times New Roman" w:eastAsia="Times New Roman" w:hAnsi="Times New Roman" w:cs="Times New Roman"/>
          <w:b/>
          <w:sz w:val="28"/>
          <w:szCs w:val="28"/>
          <w:lang w:eastAsia="ru-RU"/>
        </w:rPr>
      </w:pPr>
      <w:r>
        <w:rPr>
          <w:noProof/>
          <w:lang w:eastAsia="ru-RU"/>
        </w:rPr>
        <w:lastRenderedPageBreak/>
        <w:drawing>
          <wp:inline distT="0" distB="0" distL="0" distR="0" wp14:anchorId="198C3189" wp14:editId="774D4819">
            <wp:extent cx="6152515" cy="6875145"/>
            <wp:effectExtent l="0" t="0" r="635" b="1905"/>
            <wp:docPr id="102" name="Рисунок 102" descr="https://gorod-ust-labinsk.ru/upload/iblock/edc/edcbef0c04674f2ae70ce97bbef1d198.jpg"/>
            <wp:cNvGraphicFramePr/>
            <a:graphic xmlns:a="http://schemas.openxmlformats.org/drawingml/2006/main">
              <a:graphicData uri="http://schemas.openxmlformats.org/drawingml/2006/picture">
                <pic:pic xmlns:pic="http://schemas.openxmlformats.org/drawingml/2006/picture">
                  <pic:nvPicPr>
                    <pic:cNvPr id="2" name="Рисунок 2" descr="https://gorod-ust-labinsk.ru/upload/iblock/edc/edcbef0c04674f2ae70ce97bbef1d198.jpg"/>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52515" cy="6875145"/>
                    </a:xfrm>
                    <a:prstGeom prst="rect">
                      <a:avLst/>
                    </a:prstGeom>
                    <a:noFill/>
                    <a:ln>
                      <a:noFill/>
                    </a:ln>
                  </pic:spPr>
                </pic:pic>
              </a:graphicData>
            </a:graphic>
          </wp:inline>
        </w:drawing>
      </w:r>
    </w:p>
    <w:p w:rsidR="00E83A6F" w:rsidRPr="00E83A6F" w:rsidRDefault="00E83A6F" w:rsidP="00E83A6F">
      <w:pPr>
        <w:widowControl w:val="0"/>
        <w:spacing w:after="0" w:line="240" w:lineRule="auto"/>
        <w:ind w:left="5245"/>
        <w:jc w:val="center"/>
        <w:rPr>
          <w:rFonts w:ascii="Times New Roman" w:eastAsia="Times New Roman" w:hAnsi="Times New Roman" w:cs="Times New Roman"/>
          <w:color w:val="000000"/>
          <w:sz w:val="32"/>
          <w:szCs w:val="32"/>
        </w:rPr>
      </w:pPr>
    </w:p>
    <w:sectPr w:rsidR="00E83A6F" w:rsidRPr="00E83A6F" w:rsidSect="005D755C">
      <w:pgSz w:w="11906" w:h="16838"/>
      <w:pgMar w:top="1134" w:right="851" w:bottom="567" w:left="851" w:header="284"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62D" w:rsidRDefault="001E462D" w:rsidP="00567567">
      <w:pPr>
        <w:spacing w:after="0" w:line="240" w:lineRule="auto"/>
      </w:pPr>
      <w:r>
        <w:separator/>
      </w:r>
    </w:p>
  </w:endnote>
  <w:endnote w:type="continuationSeparator" w:id="0">
    <w:p w:rsidR="001E462D" w:rsidRDefault="001E462D" w:rsidP="0056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1">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82" w:rsidRPr="00576286" w:rsidRDefault="00487082" w:rsidP="00B97A54">
    <w:pPr>
      <w:pStyle w:val="a6"/>
      <w:jc w:val="center"/>
      <w:rPr>
        <w:rFonts w:ascii="Times New Roman" w:hAnsi="Times New Roman" w:cs="Times New Roman"/>
        <w:sz w:val="20"/>
        <w:szCs w:val="20"/>
      </w:rPr>
    </w:pPr>
    <w:r>
      <w:rPr>
        <w:rFonts w:ascii="Times New Roman" w:hAnsi="Times New Roman" w:cs="Times New Roman"/>
        <w:sz w:val="20"/>
        <w:szCs w:val="20"/>
      </w:rPr>
      <w:t xml:space="preserve">Муниципальный вестник </w:t>
    </w:r>
    <w:proofErr w:type="spellStart"/>
    <w:r>
      <w:rPr>
        <w:rFonts w:ascii="Times New Roman" w:hAnsi="Times New Roman" w:cs="Times New Roman"/>
        <w:sz w:val="20"/>
        <w:szCs w:val="20"/>
      </w:rPr>
      <w:t>Кувайского</w:t>
    </w:r>
    <w:proofErr w:type="spellEnd"/>
    <w:r>
      <w:rPr>
        <w:rFonts w:ascii="Times New Roman" w:hAnsi="Times New Roman" w:cs="Times New Roman"/>
        <w:sz w:val="20"/>
        <w:szCs w:val="20"/>
      </w:rPr>
      <w:t xml:space="preserve"> сельсовета № 04 от 30.11.</w:t>
    </w:r>
    <w:r w:rsidRPr="00576286">
      <w:rPr>
        <w:rFonts w:ascii="Times New Roman" w:hAnsi="Times New Roman" w:cs="Times New Roman"/>
        <w:sz w:val="20"/>
        <w:szCs w:val="20"/>
      </w:rPr>
      <w:t>20</w:t>
    </w:r>
    <w:r>
      <w:rPr>
        <w:rFonts w:ascii="Times New Roman" w:hAnsi="Times New Roman" w:cs="Times New Roman"/>
        <w:sz w:val="20"/>
        <w:szCs w:val="20"/>
      </w:rPr>
      <w:t xml:space="preserve">23 </w:t>
    </w:r>
    <w:r w:rsidRPr="00576286">
      <w:rPr>
        <w:rFonts w:ascii="Times New Roman" w:hAnsi="Times New Roman" w:cs="Times New Roman"/>
        <w:sz w:val="20"/>
        <w:szCs w:val="20"/>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62D" w:rsidRDefault="001E462D" w:rsidP="00567567">
      <w:pPr>
        <w:spacing w:after="0" w:line="240" w:lineRule="auto"/>
      </w:pPr>
      <w:r>
        <w:separator/>
      </w:r>
    </w:p>
  </w:footnote>
  <w:footnote w:type="continuationSeparator" w:id="0">
    <w:p w:rsidR="001E462D" w:rsidRDefault="001E462D" w:rsidP="00567567">
      <w:pPr>
        <w:spacing w:after="0" w:line="240" w:lineRule="auto"/>
      </w:pPr>
      <w:r>
        <w:continuationSeparator/>
      </w:r>
    </w:p>
  </w:footnote>
  <w:footnote w:id="1">
    <w:p w:rsidR="00487082" w:rsidRPr="00CE408A" w:rsidRDefault="00487082" w:rsidP="00487082">
      <w:pPr>
        <w:pStyle w:val="af4"/>
        <w:rPr>
          <w:rFonts w:ascii="Arial" w:hAnsi="Arial" w:cs="Arial"/>
          <w:bCs/>
        </w:rPr>
      </w:pPr>
      <w:r w:rsidRPr="00CE408A">
        <w:rPr>
          <w:rStyle w:val="af6"/>
          <w:rFonts w:ascii="Arial" w:hAnsi="Arial" w:cs="Arial"/>
        </w:rPr>
        <w:footnoteRef/>
      </w:r>
      <w:r w:rsidRPr="00CE408A">
        <w:rPr>
          <w:rFonts w:ascii="Arial" w:hAnsi="Arial" w:cs="Arial"/>
        </w:rPr>
        <w:t xml:space="preserve"> </w:t>
      </w:r>
      <w:r w:rsidRPr="00CE408A">
        <w:rPr>
          <w:rFonts w:ascii="Arial" w:hAnsi="Arial" w:cs="Arial"/>
          <w:bCs/>
        </w:rPr>
        <w:t>Заявителями являются физические или юридические лица, правообладатели земельных участков, в со</w:t>
      </w:r>
      <w:r>
        <w:rPr>
          <w:rFonts w:ascii="Arial" w:hAnsi="Arial" w:cs="Arial"/>
          <w:bCs/>
        </w:rPr>
        <w:t xml:space="preserve">ответствии с требованиями части </w:t>
      </w:r>
      <w:r w:rsidRPr="00CE408A">
        <w:rPr>
          <w:rFonts w:ascii="Arial" w:hAnsi="Arial" w:cs="Arial"/>
          <w:bCs/>
        </w:rPr>
        <w:t>1 статьи 40 Градостроительного кодекса Российской Федерации</w:t>
      </w:r>
    </w:p>
  </w:footnote>
  <w:footnote w:id="2">
    <w:p w:rsidR="00487082" w:rsidRPr="00212457" w:rsidRDefault="00487082" w:rsidP="00487082">
      <w:pPr>
        <w:pStyle w:val="af4"/>
        <w:rPr>
          <w:rFonts w:ascii="Arial" w:hAnsi="Arial" w:cs="Arial"/>
          <w:bCs/>
        </w:rPr>
      </w:pPr>
      <w:r w:rsidRPr="00212457">
        <w:rPr>
          <w:rStyle w:val="af6"/>
          <w:rFonts w:ascii="Arial" w:hAnsi="Arial" w:cs="Arial"/>
        </w:rPr>
        <w:footnoteRef/>
      </w:r>
      <w:r w:rsidRPr="00212457">
        <w:rPr>
          <w:rFonts w:ascii="Arial" w:hAnsi="Arial" w:cs="Arial"/>
        </w:rPr>
        <w:t xml:space="preserve"> </w:t>
      </w:r>
      <w:r w:rsidRPr="00212457">
        <w:rPr>
          <w:rFonts w:ascii="Arial" w:hAnsi="Arial" w:cs="Arial"/>
          <w:bCs/>
        </w:rPr>
        <w:t>Заявителями являются физические или юридические лица, правообладатели земельных участков, в соответствии с требованиями части 1 статьи 40 Градостроительного кодекса Российской Федерации</w:t>
      </w:r>
    </w:p>
  </w:footnote>
  <w:footnote w:id="3">
    <w:p w:rsidR="00487082" w:rsidRPr="00A76F0C" w:rsidRDefault="00487082" w:rsidP="00487082">
      <w:pPr>
        <w:pStyle w:val="af4"/>
        <w:rPr>
          <w:bCs/>
        </w:rPr>
      </w:pPr>
      <w:r w:rsidRPr="00040A38">
        <w:rPr>
          <w:rStyle w:val="af6"/>
        </w:rPr>
        <w:footnoteRef/>
      </w:r>
      <w:r w:rsidRPr="00040A38">
        <w:t xml:space="preserve"> </w:t>
      </w:r>
      <w:r w:rsidRPr="00040A38">
        <w:rPr>
          <w:bCs/>
        </w:rPr>
        <w:t>Заявителями являются физические или юридические лица, правообладатели земельных участков, в соо</w:t>
      </w:r>
      <w:r w:rsidRPr="00040A38">
        <w:rPr>
          <w:bCs/>
        </w:rPr>
        <w:t>т</w:t>
      </w:r>
      <w:r w:rsidRPr="00040A38">
        <w:rPr>
          <w:bCs/>
        </w:rPr>
        <w:t>ветствии с требованиями части 1 статьи 40 Градостроительного кодекса Российской Федерации</w:t>
      </w:r>
    </w:p>
  </w:footnote>
  <w:footnote w:id="4">
    <w:p w:rsidR="00487082" w:rsidRDefault="00487082" w:rsidP="001E5028">
      <w:pPr>
        <w:pStyle w:val="affffff1"/>
        <w:tabs>
          <w:tab w:val="left" w:pos="144"/>
        </w:tabs>
      </w:pPr>
      <w:r>
        <w:rPr>
          <w:sz w:val="13"/>
          <w:szCs w:val="13"/>
          <w:vertAlign w:val="superscript"/>
        </w:rPr>
        <w:footnoteRef/>
      </w:r>
      <w:r>
        <w:rPr>
          <w:sz w:val="13"/>
          <w:szCs w:val="13"/>
        </w:rPr>
        <w:tab/>
      </w:r>
      <w:r>
        <w:t>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w:t>
      </w:r>
      <w:r>
        <w:t>а</w:t>
      </w:r>
      <w:r>
        <w:t xml:space="preserve">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487082" w:rsidRDefault="00487082" w:rsidP="001E5028">
      <w:pPr>
        <w:pStyle w:val="affffff1"/>
        <w:spacing w:line="216" w:lineRule="auto"/>
        <w:rPr>
          <w:sz w:val="22"/>
          <w:szCs w:val="22"/>
        </w:rPr>
      </w:pPr>
      <w:r>
        <w:rPr>
          <w:b/>
          <w:bCs/>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82" w:rsidRDefault="00487082"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87082" w:rsidRDefault="00487082" w:rsidP="00B063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82" w:rsidRDefault="00487082" w:rsidP="00B063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487082" w:rsidRDefault="00487082" w:rsidP="00B06381">
    <w:pPr>
      <w:pStyle w:val="a3"/>
      <w:ind w:right="360"/>
      <w:jc w:val="center"/>
      <w:rPr>
        <w:rFonts w:ascii="Times New Roman" w:hAnsi="Times New Roman" w:cs="Times New Roman"/>
        <w:b/>
        <w:sz w:val="20"/>
        <w:szCs w:val="20"/>
      </w:rPr>
    </w:pPr>
  </w:p>
  <w:p w:rsidR="00487082" w:rsidRDefault="00487082" w:rsidP="00B06381">
    <w:pPr>
      <w:pStyle w:val="a3"/>
      <w:ind w:right="360"/>
      <w:jc w:val="center"/>
      <w:rPr>
        <w:rFonts w:ascii="Times New Roman" w:hAnsi="Times New Roman" w:cs="Times New Roman"/>
        <w:b/>
        <w:sz w:val="20"/>
        <w:szCs w:val="20"/>
      </w:rPr>
    </w:pPr>
  </w:p>
  <w:p w:rsidR="00487082" w:rsidRDefault="00487082" w:rsidP="00766D2D">
    <w:pPr>
      <w:pStyle w:val="a6"/>
      <w:jc w:val="center"/>
      <w:rPr>
        <w:rFonts w:ascii="Times New Roman" w:hAnsi="Times New Roman" w:cs="Times New Roman"/>
        <w:sz w:val="20"/>
        <w:szCs w:val="20"/>
      </w:rPr>
    </w:pPr>
    <w:r>
      <w:rPr>
        <w:rFonts w:ascii="Times New Roman" w:hAnsi="Times New Roman" w:cs="Times New Roman"/>
        <w:sz w:val="20"/>
        <w:szCs w:val="20"/>
      </w:rPr>
      <w:t xml:space="preserve">Муниципальный вестник </w:t>
    </w:r>
    <w:proofErr w:type="spellStart"/>
    <w:r>
      <w:rPr>
        <w:rFonts w:ascii="Times New Roman" w:hAnsi="Times New Roman" w:cs="Times New Roman"/>
        <w:sz w:val="20"/>
        <w:szCs w:val="20"/>
      </w:rPr>
      <w:t>Кувайского</w:t>
    </w:r>
    <w:proofErr w:type="spellEnd"/>
    <w:r>
      <w:rPr>
        <w:rFonts w:ascii="Times New Roman" w:hAnsi="Times New Roman" w:cs="Times New Roman"/>
        <w:sz w:val="20"/>
        <w:szCs w:val="20"/>
      </w:rPr>
      <w:t xml:space="preserve"> сельсовета № 04 от 30.11.2023 г.</w:t>
    </w:r>
  </w:p>
  <w:p w:rsidR="00487082" w:rsidRPr="00567567" w:rsidRDefault="00487082" w:rsidP="008D48BD">
    <w:pPr>
      <w:pStyle w:val="a3"/>
      <w:tabs>
        <w:tab w:val="left" w:pos="1985"/>
      </w:tabs>
      <w:ind w:right="360"/>
      <w:jc w:val="center"/>
      <w:rPr>
        <w:rFonts w:ascii="Times New Roman" w:hAnsi="Times New Roman" w:cs="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82" w:rsidRPr="00311D25" w:rsidRDefault="00487082">
    <w:pPr>
      <w:pStyle w:val="a3"/>
      <w:rPr>
        <w:b/>
      </w:rPr>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8335"/>
      <w:docPartObj>
        <w:docPartGallery w:val="Page Numbers (Top of Page)"/>
        <w:docPartUnique/>
      </w:docPartObj>
    </w:sdtPr>
    <w:sdtContent>
      <w:p w:rsidR="00487082" w:rsidRDefault="00487082">
        <w:pPr>
          <w:pStyle w:val="a3"/>
          <w:jc w:val="center"/>
        </w:pPr>
        <w:r>
          <w:fldChar w:fldCharType="begin"/>
        </w:r>
        <w:r>
          <w:instrText>PAGE   \* MERGEFORMAT</w:instrText>
        </w:r>
        <w:r>
          <w:fldChar w:fldCharType="separate"/>
        </w:r>
        <w:r w:rsidR="00962E9F">
          <w:rPr>
            <w:noProof/>
          </w:rPr>
          <w:t>61</w:t>
        </w:r>
        <w:r>
          <w:fldChar w:fldCharType="end"/>
        </w:r>
      </w:p>
    </w:sdtContent>
  </w:sdt>
  <w:p w:rsidR="00487082" w:rsidRDefault="004870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b w:val="0"/>
        <w:bCs w:val="0"/>
        <w:color w:val="000000"/>
        <w:sz w:val="28"/>
        <w:lang w:val="ru-RU"/>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color w:val="000000"/>
        <w:lang w:val="ru-RU"/>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2"/>
      <w:numFmt w:val="decimal"/>
      <w:lvlText w:val="%2."/>
      <w:lvlJc w:val="left"/>
      <w:pPr>
        <w:tabs>
          <w:tab w:val="num" w:pos="0"/>
        </w:tabs>
        <w:ind w:left="0" w:firstLine="0"/>
      </w:pPr>
    </w:lvl>
    <w:lvl w:ilvl="2">
      <w:start w:val="1"/>
      <w:numFmt w:val="bullet"/>
      <w:lvlText w:val="О"/>
      <w:lvlJc w:val="left"/>
      <w:pPr>
        <w:tabs>
          <w:tab w:val="num" w:pos="0"/>
        </w:tabs>
        <w:ind w:left="0" w:firstLine="0"/>
      </w:pPr>
      <w:rPr>
        <w:rFonts w:ascii="Times New Roman" w:hAnsi="Times New Roman"/>
      </w:rPr>
    </w:lvl>
    <w:lvl w:ilvl="3">
      <w:start w:val="1"/>
      <w:numFmt w:val="decimal"/>
      <w:lvlText w:val="%4"/>
      <w:lvlJc w:val="left"/>
      <w:pPr>
        <w:tabs>
          <w:tab w:val="num" w:pos="0"/>
        </w:tabs>
        <w:ind w:left="0" w:firstLine="0"/>
      </w:p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abstractNum>
  <w:abstractNum w:abstractNumId="6">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7">
    <w:nsid w:val="00000008"/>
    <w:multiLevelType w:val="singleLevel"/>
    <w:tmpl w:val="00000008"/>
    <w:name w:val="WW8Num8"/>
    <w:lvl w:ilvl="0">
      <w:start w:val="1"/>
      <w:numFmt w:val="decimal"/>
      <w:lvlText w:val="4.%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8">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singleLevel"/>
    <w:tmpl w:val="0000000B"/>
    <w:name w:val="WW8Num11"/>
    <w:lvl w:ilvl="0">
      <w:start w:val="1"/>
      <w:numFmt w:val="decimal"/>
      <w:lvlText w:val="5.%1."/>
      <w:lvlJc w:val="left"/>
      <w:pPr>
        <w:tabs>
          <w:tab w:val="num" w:pos="0"/>
        </w:tabs>
        <w:ind w:left="0" w:firstLine="0"/>
      </w:pPr>
      <w:rPr>
        <w:rFonts w:hint="default"/>
        <w:b w:val="0"/>
        <w:bCs w:val="0"/>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B"/>
    <w:multiLevelType w:val="multilevel"/>
    <w:tmpl w:val="0000001B"/>
    <w:name w:val="WW8Num2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18">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D"/>
    <w:multiLevelType w:val="multilevel"/>
    <w:tmpl w:val="96C0E138"/>
    <w:name w:val="WW8Num29"/>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20">
    <w:nsid w:val="0000001E"/>
    <w:multiLevelType w:val="multilevel"/>
    <w:tmpl w:val="E11A3AB4"/>
    <w:name w:val="WW8Num30"/>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F"/>
    <w:multiLevelType w:val="multilevel"/>
    <w:tmpl w:val="641057AC"/>
    <w:name w:val="WW8Num31"/>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nsid w:val="00000020"/>
    <w:multiLevelType w:val="multilevel"/>
    <w:tmpl w:val="00000020"/>
    <w:name w:val="WW8Num3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3">
    <w:nsid w:val="00000021"/>
    <w:multiLevelType w:val="multilevel"/>
    <w:tmpl w:val="00000021"/>
    <w:name w:val="WW8Num3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4">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5">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26">
    <w:nsid w:val="00492C82"/>
    <w:multiLevelType w:val="hybridMultilevel"/>
    <w:tmpl w:val="89087B7E"/>
    <w:lvl w:ilvl="0" w:tplc="0258618C">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2"/>
        <w:szCs w:val="22"/>
        <w:u w:val="none"/>
        <w:effect w:val="none"/>
      </w:rPr>
    </w:lvl>
    <w:lvl w:ilvl="1" w:tplc="9370AEE6">
      <w:numFmt w:val="decimal"/>
      <w:lvlText w:val=""/>
      <w:lvlJc w:val="left"/>
      <w:pPr>
        <w:ind w:left="0" w:firstLine="0"/>
      </w:pPr>
    </w:lvl>
    <w:lvl w:ilvl="2" w:tplc="2028E3FE">
      <w:numFmt w:val="decimal"/>
      <w:lvlText w:val=""/>
      <w:lvlJc w:val="left"/>
      <w:pPr>
        <w:ind w:left="0" w:firstLine="0"/>
      </w:pPr>
    </w:lvl>
    <w:lvl w:ilvl="3" w:tplc="46466C70">
      <w:numFmt w:val="decimal"/>
      <w:lvlText w:val=""/>
      <w:lvlJc w:val="left"/>
      <w:pPr>
        <w:ind w:left="0" w:firstLine="0"/>
      </w:pPr>
    </w:lvl>
    <w:lvl w:ilvl="4" w:tplc="6F7A249E">
      <w:numFmt w:val="decimal"/>
      <w:lvlText w:val=""/>
      <w:lvlJc w:val="left"/>
      <w:pPr>
        <w:ind w:left="0" w:firstLine="0"/>
      </w:pPr>
    </w:lvl>
    <w:lvl w:ilvl="5" w:tplc="315607EC">
      <w:numFmt w:val="decimal"/>
      <w:lvlText w:val=""/>
      <w:lvlJc w:val="left"/>
      <w:pPr>
        <w:ind w:left="0" w:firstLine="0"/>
      </w:pPr>
    </w:lvl>
    <w:lvl w:ilvl="6" w:tplc="2D58089C">
      <w:numFmt w:val="decimal"/>
      <w:lvlText w:val=""/>
      <w:lvlJc w:val="left"/>
      <w:pPr>
        <w:ind w:left="0" w:firstLine="0"/>
      </w:pPr>
    </w:lvl>
    <w:lvl w:ilvl="7" w:tplc="9E3E28AE">
      <w:numFmt w:val="decimal"/>
      <w:lvlText w:val=""/>
      <w:lvlJc w:val="left"/>
      <w:pPr>
        <w:ind w:left="0" w:firstLine="0"/>
      </w:pPr>
    </w:lvl>
    <w:lvl w:ilvl="8" w:tplc="E018A11C">
      <w:numFmt w:val="decimal"/>
      <w:lvlText w:val=""/>
      <w:lvlJc w:val="left"/>
      <w:pPr>
        <w:ind w:left="0" w:firstLine="0"/>
      </w:pPr>
    </w:lvl>
  </w:abstractNum>
  <w:abstractNum w:abstractNumId="27">
    <w:nsid w:val="052A5C16"/>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A931C79"/>
    <w:multiLevelType w:val="multilevel"/>
    <w:tmpl w:val="70C6DE3A"/>
    <w:lvl w:ilvl="0">
      <w:start w:val="1"/>
      <w:numFmt w:val="decimal"/>
      <w:suff w:val="space"/>
      <w:lvlText w:val="%1."/>
      <w:lvlJc w:val="left"/>
      <w:pPr>
        <w:ind w:left="360" w:hanging="360"/>
      </w:pPr>
      <w:rPr>
        <w:b/>
      </w:rPr>
    </w:lvl>
    <w:lvl w:ilvl="1">
      <w:start w:val="1"/>
      <w:numFmt w:val="decimal"/>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224852D2"/>
    <w:multiLevelType w:val="hybridMultilevel"/>
    <w:tmpl w:val="576A0DA6"/>
    <w:lvl w:ilvl="0" w:tplc="E20ECB6A">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712"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265305D4"/>
    <w:multiLevelType w:val="multilevel"/>
    <w:tmpl w:val="04190025"/>
    <w:lvl w:ilvl="0">
      <w:start w:val="1"/>
      <w:numFmt w:val="decimal"/>
      <w:lvlText w:val="%1"/>
      <w:lvlJc w:val="left"/>
      <w:pPr>
        <w:tabs>
          <w:tab w:val="num" w:pos="574"/>
        </w:tabs>
        <w:ind w:left="574"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33">
    <w:nsid w:val="268E5716"/>
    <w:multiLevelType w:val="multilevel"/>
    <w:tmpl w:val="D2FCACE0"/>
    <w:lvl w:ilvl="0">
      <w:start w:val="1"/>
      <w:numFmt w:val="decimal"/>
      <w:pStyle w:val="1"/>
      <w:lvlText w:val="%1."/>
      <w:lvlJc w:val="left"/>
      <w:pPr>
        <w:tabs>
          <w:tab w:val="num" w:pos="720"/>
        </w:tabs>
        <w:ind w:left="720" w:hanging="720"/>
      </w:pPr>
      <w:rPr>
        <w:b w:val="0"/>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211"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2F62728A"/>
    <w:multiLevelType w:val="hybridMultilevel"/>
    <w:tmpl w:val="D72093F6"/>
    <w:lvl w:ilvl="0" w:tplc="D1F4272A">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9"/>
        <w:spacing w:val="0"/>
        <w:position w:val="0"/>
        <w:sz w:val="24"/>
        <w:szCs w:val="24"/>
        <w:u w:val="none"/>
        <w:effect w:val="none"/>
      </w:rPr>
    </w:lvl>
    <w:lvl w:ilvl="1" w:tplc="EB524F68">
      <w:numFmt w:val="decimal"/>
      <w:lvlText w:val=""/>
      <w:lvlJc w:val="left"/>
      <w:pPr>
        <w:ind w:left="0" w:firstLine="0"/>
      </w:pPr>
    </w:lvl>
    <w:lvl w:ilvl="2" w:tplc="A7F6FA3E">
      <w:numFmt w:val="decimal"/>
      <w:lvlText w:val=""/>
      <w:lvlJc w:val="left"/>
      <w:pPr>
        <w:ind w:left="0" w:firstLine="0"/>
      </w:pPr>
    </w:lvl>
    <w:lvl w:ilvl="3" w:tplc="9E2C7CD2">
      <w:numFmt w:val="decimal"/>
      <w:lvlText w:val=""/>
      <w:lvlJc w:val="left"/>
      <w:pPr>
        <w:ind w:left="0" w:firstLine="0"/>
      </w:pPr>
    </w:lvl>
    <w:lvl w:ilvl="4" w:tplc="22208312">
      <w:numFmt w:val="decimal"/>
      <w:lvlText w:val=""/>
      <w:lvlJc w:val="left"/>
      <w:pPr>
        <w:ind w:left="0" w:firstLine="0"/>
      </w:pPr>
    </w:lvl>
    <w:lvl w:ilvl="5" w:tplc="BFD84896">
      <w:numFmt w:val="decimal"/>
      <w:lvlText w:val=""/>
      <w:lvlJc w:val="left"/>
      <w:pPr>
        <w:ind w:left="0" w:firstLine="0"/>
      </w:pPr>
    </w:lvl>
    <w:lvl w:ilvl="6" w:tplc="33908A90">
      <w:numFmt w:val="decimal"/>
      <w:lvlText w:val=""/>
      <w:lvlJc w:val="left"/>
      <w:pPr>
        <w:ind w:left="0" w:firstLine="0"/>
      </w:pPr>
    </w:lvl>
    <w:lvl w:ilvl="7" w:tplc="4974392E">
      <w:numFmt w:val="decimal"/>
      <w:lvlText w:val=""/>
      <w:lvlJc w:val="left"/>
      <w:pPr>
        <w:ind w:left="0" w:firstLine="0"/>
      </w:pPr>
    </w:lvl>
    <w:lvl w:ilvl="8" w:tplc="E18A0554">
      <w:numFmt w:val="decimal"/>
      <w:lvlText w:val=""/>
      <w:lvlJc w:val="left"/>
      <w:pPr>
        <w:ind w:left="0" w:firstLine="0"/>
      </w:pPr>
    </w:lvl>
  </w:abstractNum>
  <w:abstractNum w:abstractNumId="3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52B78B7"/>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8B06CA3"/>
    <w:multiLevelType w:val="hybridMultilevel"/>
    <w:tmpl w:val="FE209AC0"/>
    <w:lvl w:ilvl="0" w:tplc="22BAAADA">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shd w:val="clear" w:color="auto" w:fill="FFFFFF"/>
      </w:rPr>
    </w:lvl>
    <w:lvl w:ilvl="1" w:tplc="DC7646E8">
      <w:numFmt w:val="decimal"/>
      <w:lvlText w:val=""/>
      <w:lvlJc w:val="left"/>
      <w:pPr>
        <w:ind w:left="0" w:firstLine="0"/>
      </w:pPr>
    </w:lvl>
    <w:lvl w:ilvl="2" w:tplc="9690ADF4">
      <w:numFmt w:val="decimal"/>
      <w:lvlText w:val=""/>
      <w:lvlJc w:val="left"/>
      <w:pPr>
        <w:ind w:left="0" w:firstLine="0"/>
      </w:pPr>
    </w:lvl>
    <w:lvl w:ilvl="3" w:tplc="108AD5EE">
      <w:numFmt w:val="decimal"/>
      <w:lvlText w:val=""/>
      <w:lvlJc w:val="left"/>
      <w:pPr>
        <w:ind w:left="0" w:firstLine="0"/>
      </w:pPr>
    </w:lvl>
    <w:lvl w:ilvl="4" w:tplc="9C6C6F64">
      <w:numFmt w:val="decimal"/>
      <w:lvlText w:val=""/>
      <w:lvlJc w:val="left"/>
      <w:pPr>
        <w:ind w:left="0" w:firstLine="0"/>
      </w:pPr>
    </w:lvl>
    <w:lvl w:ilvl="5" w:tplc="DF50C2CC">
      <w:numFmt w:val="decimal"/>
      <w:lvlText w:val=""/>
      <w:lvlJc w:val="left"/>
      <w:pPr>
        <w:ind w:left="0" w:firstLine="0"/>
      </w:pPr>
    </w:lvl>
    <w:lvl w:ilvl="6" w:tplc="8EC6EB08">
      <w:numFmt w:val="decimal"/>
      <w:lvlText w:val=""/>
      <w:lvlJc w:val="left"/>
      <w:pPr>
        <w:ind w:left="0" w:firstLine="0"/>
      </w:pPr>
    </w:lvl>
    <w:lvl w:ilvl="7" w:tplc="16645C6C">
      <w:numFmt w:val="decimal"/>
      <w:lvlText w:val=""/>
      <w:lvlJc w:val="left"/>
      <w:pPr>
        <w:ind w:left="0" w:firstLine="0"/>
      </w:pPr>
    </w:lvl>
    <w:lvl w:ilvl="8" w:tplc="2E5A8A9C">
      <w:numFmt w:val="decimal"/>
      <w:lvlText w:val=""/>
      <w:lvlJc w:val="left"/>
      <w:pPr>
        <w:ind w:left="0" w:firstLine="0"/>
      </w:pPr>
    </w:lvl>
  </w:abstractNum>
  <w:abstractNum w:abstractNumId="38">
    <w:nsid w:val="4785042C"/>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4FEE1F91"/>
    <w:multiLevelType w:val="hybridMultilevel"/>
    <w:tmpl w:val="DDF46834"/>
    <w:lvl w:ilvl="0" w:tplc="1B2CCCA2">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557A6810"/>
    <w:multiLevelType w:val="multilevel"/>
    <w:tmpl w:val="1E3C5C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2989"/>
        </w:tabs>
        <w:ind w:left="2989"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1">
    <w:nsid w:val="583E1585"/>
    <w:multiLevelType w:val="hybridMultilevel"/>
    <w:tmpl w:val="B68A4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0"/>
  </w:num>
  <w:num w:numId="2">
    <w:abstractNumId w:val="33"/>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lvlOverride w:ilvl="2"/>
    <w:lvlOverride w:ilvl="3"/>
    <w:lvlOverride w:ilvl="4"/>
    <w:lvlOverride w:ilvl="5"/>
    <w:lvlOverride w:ilvl="6"/>
    <w:lvlOverride w:ilvl="7"/>
    <w:lvlOverride w:ilvl="8"/>
  </w:num>
  <w:num w:numId="9">
    <w:abstractNumId w:val="26"/>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25"/>
    <w:lvlOverride w:ilvl="0">
      <w:startOverride w:val="4"/>
    </w:lvlOverride>
    <w:lvlOverride w:ilvl="1"/>
    <w:lvlOverride w:ilvl="2"/>
    <w:lvlOverride w:ilvl="3"/>
    <w:lvlOverride w:ilvl="4"/>
    <w:lvlOverride w:ilvl="5"/>
    <w:lvlOverride w:ilvl="6"/>
    <w:lvlOverride w:ilvl="7"/>
    <w:lvlOverride w:ilvl="8"/>
  </w:num>
  <w:num w:numId="17">
    <w:abstractNumId w:val="35"/>
  </w:num>
  <w:num w:numId="18">
    <w:abstractNumId w:val="31"/>
  </w:num>
  <w:num w:numId="19">
    <w:abstractNumId w:val="43"/>
  </w:num>
  <w:num w:numId="20">
    <w:abstractNumId w:val="29"/>
  </w:num>
  <w:num w:numId="21">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3E"/>
    <w:rsid w:val="000008E4"/>
    <w:rsid w:val="00000C78"/>
    <w:rsid w:val="00005254"/>
    <w:rsid w:val="00006852"/>
    <w:rsid w:val="00007F62"/>
    <w:rsid w:val="0001159F"/>
    <w:rsid w:val="00011F5E"/>
    <w:rsid w:val="00013599"/>
    <w:rsid w:val="000148BF"/>
    <w:rsid w:val="0001553D"/>
    <w:rsid w:val="00023545"/>
    <w:rsid w:val="000326C7"/>
    <w:rsid w:val="0004011A"/>
    <w:rsid w:val="00040438"/>
    <w:rsid w:val="00042220"/>
    <w:rsid w:val="0004310B"/>
    <w:rsid w:val="00044083"/>
    <w:rsid w:val="000459C7"/>
    <w:rsid w:val="0004673A"/>
    <w:rsid w:val="00046787"/>
    <w:rsid w:val="000469B4"/>
    <w:rsid w:val="00047619"/>
    <w:rsid w:val="000538A4"/>
    <w:rsid w:val="000542D2"/>
    <w:rsid w:val="00054B18"/>
    <w:rsid w:val="00054B48"/>
    <w:rsid w:val="000563C2"/>
    <w:rsid w:val="0005778C"/>
    <w:rsid w:val="00057EFA"/>
    <w:rsid w:val="00060568"/>
    <w:rsid w:val="0006118C"/>
    <w:rsid w:val="00062701"/>
    <w:rsid w:val="00062EE0"/>
    <w:rsid w:val="000754E2"/>
    <w:rsid w:val="00076100"/>
    <w:rsid w:val="00081386"/>
    <w:rsid w:val="0008294E"/>
    <w:rsid w:val="000841F3"/>
    <w:rsid w:val="000843CF"/>
    <w:rsid w:val="00086C87"/>
    <w:rsid w:val="000872F5"/>
    <w:rsid w:val="00090299"/>
    <w:rsid w:val="00091BB7"/>
    <w:rsid w:val="0009531C"/>
    <w:rsid w:val="00095DB3"/>
    <w:rsid w:val="00096168"/>
    <w:rsid w:val="00096C72"/>
    <w:rsid w:val="00097257"/>
    <w:rsid w:val="000A1BAF"/>
    <w:rsid w:val="000A40A0"/>
    <w:rsid w:val="000B02A1"/>
    <w:rsid w:val="000B041F"/>
    <w:rsid w:val="000B128C"/>
    <w:rsid w:val="000B17AF"/>
    <w:rsid w:val="000B360E"/>
    <w:rsid w:val="000B5CA4"/>
    <w:rsid w:val="000B7031"/>
    <w:rsid w:val="000B77BF"/>
    <w:rsid w:val="000C0A9D"/>
    <w:rsid w:val="000C0DC1"/>
    <w:rsid w:val="000C2D38"/>
    <w:rsid w:val="000C2F1D"/>
    <w:rsid w:val="000C3A96"/>
    <w:rsid w:val="000C6B6C"/>
    <w:rsid w:val="000D094D"/>
    <w:rsid w:val="000D117D"/>
    <w:rsid w:val="000D44F1"/>
    <w:rsid w:val="000D6CF9"/>
    <w:rsid w:val="000E09D9"/>
    <w:rsid w:val="000E0ADC"/>
    <w:rsid w:val="000E1A38"/>
    <w:rsid w:val="000E1F74"/>
    <w:rsid w:val="000E3BE4"/>
    <w:rsid w:val="000E5C96"/>
    <w:rsid w:val="000E6F8C"/>
    <w:rsid w:val="000F03AB"/>
    <w:rsid w:val="000F0DCA"/>
    <w:rsid w:val="000F34D7"/>
    <w:rsid w:val="000F4FA7"/>
    <w:rsid w:val="000F602B"/>
    <w:rsid w:val="000F6AB6"/>
    <w:rsid w:val="000F720B"/>
    <w:rsid w:val="00100012"/>
    <w:rsid w:val="001004A9"/>
    <w:rsid w:val="0010067A"/>
    <w:rsid w:val="001016DA"/>
    <w:rsid w:val="00102183"/>
    <w:rsid w:val="001033AE"/>
    <w:rsid w:val="001048CB"/>
    <w:rsid w:val="001078E8"/>
    <w:rsid w:val="00110119"/>
    <w:rsid w:val="0011234A"/>
    <w:rsid w:val="00113D6A"/>
    <w:rsid w:val="00113F34"/>
    <w:rsid w:val="001142BB"/>
    <w:rsid w:val="00114AF8"/>
    <w:rsid w:val="00115C35"/>
    <w:rsid w:val="00125ECE"/>
    <w:rsid w:val="00130049"/>
    <w:rsid w:val="001303B6"/>
    <w:rsid w:val="00136281"/>
    <w:rsid w:val="00136D7F"/>
    <w:rsid w:val="00137163"/>
    <w:rsid w:val="00137B7D"/>
    <w:rsid w:val="00143784"/>
    <w:rsid w:val="0015069B"/>
    <w:rsid w:val="0015069D"/>
    <w:rsid w:val="00151105"/>
    <w:rsid w:val="0015178E"/>
    <w:rsid w:val="0015202C"/>
    <w:rsid w:val="00152D87"/>
    <w:rsid w:val="001557B1"/>
    <w:rsid w:val="00155B93"/>
    <w:rsid w:val="001562FD"/>
    <w:rsid w:val="00156997"/>
    <w:rsid w:val="00160DA3"/>
    <w:rsid w:val="0016154A"/>
    <w:rsid w:val="0016473F"/>
    <w:rsid w:val="001703BF"/>
    <w:rsid w:val="001734FE"/>
    <w:rsid w:val="00174B8D"/>
    <w:rsid w:val="001751AA"/>
    <w:rsid w:val="00175402"/>
    <w:rsid w:val="00175D32"/>
    <w:rsid w:val="0017749A"/>
    <w:rsid w:val="00182ED8"/>
    <w:rsid w:val="00183C8A"/>
    <w:rsid w:val="00184104"/>
    <w:rsid w:val="001911BE"/>
    <w:rsid w:val="001A31D2"/>
    <w:rsid w:val="001A413E"/>
    <w:rsid w:val="001A5D24"/>
    <w:rsid w:val="001A7299"/>
    <w:rsid w:val="001A7985"/>
    <w:rsid w:val="001B1309"/>
    <w:rsid w:val="001B3CBC"/>
    <w:rsid w:val="001B4A28"/>
    <w:rsid w:val="001B64A5"/>
    <w:rsid w:val="001B713D"/>
    <w:rsid w:val="001C5D6B"/>
    <w:rsid w:val="001D079D"/>
    <w:rsid w:val="001D17F5"/>
    <w:rsid w:val="001D3584"/>
    <w:rsid w:val="001D7413"/>
    <w:rsid w:val="001D7A1B"/>
    <w:rsid w:val="001E11F4"/>
    <w:rsid w:val="001E42C6"/>
    <w:rsid w:val="001E462D"/>
    <w:rsid w:val="001E5028"/>
    <w:rsid w:val="001E5AB2"/>
    <w:rsid w:val="001E5C3B"/>
    <w:rsid w:val="001E609C"/>
    <w:rsid w:val="001F0178"/>
    <w:rsid w:val="001F017F"/>
    <w:rsid w:val="001F0762"/>
    <w:rsid w:val="001F082D"/>
    <w:rsid w:val="001F165D"/>
    <w:rsid w:val="001F78BF"/>
    <w:rsid w:val="0020086C"/>
    <w:rsid w:val="00203CD7"/>
    <w:rsid w:val="00204816"/>
    <w:rsid w:val="00211C0D"/>
    <w:rsid w:val="00211C77"/>
    <w:rsid w:val="002158EB"/>
    <w:rsid w:val="0021630C"/>
    <w:rsid w:val="0021702D"/>
    <w:rsid w:val="002215F3"/>
    <w:rsid w:val="002255BD"/>
    <w:rsid w:val="0023116B"/>
    <w:rsid w:val="00231853"/>
    <w:rsid w:val="00234314"/>
    <w:rsid w:val="00234654"/>
    <w:rsid w:val="0023762D"/>
    <w:rsid w:val="0024044A"/>
    <w:rsid w:val="00240B75"/>
    <w:rsid w:val="0024342D"/>
    <w:rsid w:val="00246959"/>
    <w:rsid w:val="002478EA"/>
    <w:rsid w:val="00247A7A"/>
    <w:rsid w:val="00250781"/>
    <w:rsid w:val="0025216E"/>
    <w:rsid w:val="00255B95"/>
    <w:rsid w:val="00256324"/>
    <w:rsid w:val="00260A31"/>
    <w:rsid w:val="00261650"/>
    <w:rsid w:val="0026281A"/>
    <w:rsid w:val="002732E4"/>
    <w:rsid w:val="00273C22"/>
    <w:rsid w:val="00274852"/>
    <w:rsid w:val="00277DAD"/>
    <w:rsid w:val="002831E6"/>
    <w:rsid w:val="0028414D"/>
    <w:rsid w:val="002845FB"/>
    <w:rsid w:val="00285E03"/>
    <w:rsid w:val="00287565"/>
    <w:rsid w:val="00292755"/>
    <w:rsid w:val="00295670"/>
    <w:rsid w:val="00296754"/>
    <w:rsid w:val="002A0F2E"/>
    <w:rsid w:val="002A4227"/>
    <w:rsid w:val="002A47FC"/>
    <w:rsid w:val="002B0073"/>
    <w:rsid w:val="002B1486"/>
    <w:rsid w:val="002B2DDE"/>
    <w:rsid w:val="002B660E"/>
    <w:rsid w:val="002C03C1"/>
    <w:rsid w:val="002C0DD8"/>
    <w:rsid w:val="002C0FF7"/>
    <w:rsid w:val="002C13CB"/>
    <w:rsid w:val="002C514A"/>
    <w:rsid w:val="002C7924"/>
    <w:rsid w:val="002D051F"/>
    <w:rsid w:val="002D082F"/>
    <w:rsid w:val="002D15C8"/>
    <w:rsid w:val="002D3440"/>
    <w:rsid w:val="002D7866"/>
    <w:rsid w:val="002E1A49"/>
    <w:rsid w:val="002E28A8"/>
    <w:rsid w:val="002E352C"/>
    <w:rsid w:val="002E6DC4"/>
    <w:rsid w:val="002F0953"/>
    <w:rsid w:val="002F4106"/>
    <w:rsid w:val="002F45F7"/>
    <w:rsid w:val="002F5EA3"/>
    <w:rsid w:val="002F6C26"/>
    <w:rsid w:val="0030143E"/>
    <w:rsid w:val="00301637"/>
    <w:rsid w:val="003048C8"/>
    <w:rsid w:val="00304F47"/>
    <w:rsid w:val="00306C93"/>
    <w:rsid w:val="0031134F"/>
    <w:rsid w:val="003116BD"/>
    <w:rsid w:val="00311D25"/>
    <w:rsid w:val="00312913"/>
    <w:rsid w:val="00314753"/>
    <w:rsid w:val="00314EA1"/>
    <w:rsid w:val="003157C2"/>
    <w:rsid w:val="00320F27"/>
    <w:rsid w:val="00321208"/>
    <w:rsid w:val="003216C0"/>
    <w:rsid w:val="00322ACF"/>
    <w:rsid w:val="00325FCC"/>
    <w:rsid w:val="0032689E"/>
    <w:rsid w:val="00326EA8"/>
    <w:rsid w:val="00326F31"/>
    <w:rsid w:val="00331ECD"/>
    <w:rsid w:val="00332C43"/>
    <w:rsid w:val="00333031"/>
    <w:rsid w:val="00340BCE"/>
    <w:rsid w:val="003418C3"/>
    <w:rsid w:val="00342440"/>
    <w:rsid w:val="00342528"/>
    <w:rsid w:val="00342A2A"/>
    <w:rsid w:val="00344C7D"/>
    <w:rsid w:val="00346BE9"/>
    <w:rsid w:val="00351DDD"/>
    <w:rsid w:val="00352229"/>
    <w:rsid w:val="003522C0"/>
    <w:rsid w:val="00352BE6"/>
    <w:rsid w:val="00353384"/>
    <w:rsid w:val="00354776"/>
    <w:rsid w:val="00354A67"/>
    <w:rsid w:val="0036080B"/>
    <w:rsid w:val="00361522"/>
    <w:rsid w:val="003639A2"/>
    <w:rsid w:val="00363F32"/>
    <w:rsid w:val="003671B5"/>
    <w:rsid w:val="00367EE9"/>
    <w:rsid w:val="0037170A"/>
    <w:rsid w:val="00372285"/>
    <w:rsid w:val="00374333"/>
    <w:rsid w:val="003778E2"/>
    <w:rsid w:val="0038059D"/>
    <w:rsid w:val="00380BF5"/>
    <w:rsid w:val="003832DF"/>
    <w:rsid w:val="00384B28"/>
    <w:rsid w:val="00384E6C"/>
    <w:rsid w:val="00385EBB"/>
    <w:rsid w:val="0038611A"/>
    <w:rsid w:val="0038729E"/>
    <w:rsid w:val="0039552D"/>
    <w:rsid w:val="003958F0"/>
    <w:rsid w:val="00396860"/>
    <w:rsid w:val="003A2B2B"/>
    <w:rsid w:val="003A471A"/>
    <w:rsid w:val="003A558A"/>
    <w:rsid w:val="003A5CDA"/>
    <w:rsid w:val="003A7122"/>
    <w:rsid w:val="003A72A2"/>
    <w:rsid w:val="003A7A10"/>
    <w:rsid w:val="003B0961"/>
    <w:rsid w:val="003B1A31"/>
    <w:rsid w:val="003B6175"/>
    <w:rsid w:val="003B650F"/>
    <w:rsid w:val="003C0675"/>
    <w:rsid w:val="003C2565"/>
    <w:rsid w:val="003C2601"/>
    <w:rsid w:val="003C2860"/>
    <w:rsid w:val="003D2BA5"/>
    <w:rsid w:val="003D351A"/>
    <w:rsid w:val="003D3FFC"/>
    <w:rsid w:val="003D41B7"/>
    <w:rsid w:val="003D452C"/>
    <w:rsid w:val="003D48E9"/>
    <w:rsid w:val="003D77C7"/>
    <w:rsid w:val="003E1810"/>
    <w:rsid w:val="003E1916"/>
    <w:rsid w:val="003E60C2"/>
    <w:rsid w:val="003E7425"/>
    <w:rsid w:val="003F5915"/>
    <w:rsid w:val="003F6912"/>
    <w:rsid w:val="00400E92"/>
    <w:rsid w:val="004039CD"/>
    <w:rsid w:val="00405D20"/>
    <w:rsid w:val="00405D44"/>
    <w:rsid w:val="00412F24"/>
    <w:rsid w:val="00413EE1"/>
    <w:rsid w:val="00414DD0"/>
    <w:rsid w:val="004153E4"/>
    <w:rsid w:val="004178ED"/>
    <w:rsid w:val="00421C56"/>
    <w:rsid w:val="004226A6"/>
    <w:rsid w:val="00423FAC"/>
    <w:rsid w:val="004264B2"/>
    <w:rsid w:val="004266D9"/>
    <w:rsid w:val="00426876"/>
    <w:rsid w:val="004271AE"/>
    <w:rsid w:val="004276FD"/>
    <w:rsid w:val="00430C76"/>
    <w:rsid w:val="004311DE"/>
    <w:rsid w:val="00431BF7"/>
    <w:rsid w:val="00431DDC"/>
    <w:rsid w:val="00432D57"/>
    <w:rsid w:val="00433CF1"/>
    <w:rsid w:val="00433D75"/>
    <w:rsid w:val="00437321"/>
    <w:rsid w:val="0043735D"/>
    <w:rsid w:val="0044490C"/>
    <w:rsid w:val="004466A5"/>
    <w:rsid w:val="00447DF8"/>
    <w:rsid w:val="00450D56"/>
    <w:rsid w:val="00451E44"/>
    <w:rsid w:val="004535AD"/>
    <w:rsid w:val="00454406"/>
    <w:rsid w:val="00462958"/>
    <w:rsid w:val="00462A83"/>
    <w:rsid w:val="00463DE6"/>
    <w:rsid w:val="00464C01"/>
    <w:rsid w:val="00465E9A"/>
    <w:rsid w:val="00472184"/>
    <w:rsid w:val="00475CEA"/>
    <w:rsid w:val="00477EB2"/>
    <w:rsid w:val="004859DD"/>
    <w:rsid w:val="0048624A"/>
    <w:rsid w:val="00487082"/>
    <w:rsid w:val="00487202"/>
    <w:rsid w:val="00487E60"/>
    <w:rsid w:val="00490DDB"/>
    <w:rsid w:val="004917E2"/>
    <w:rsid w:val="004955E5"/>
    <w:rsid w:val="00495CAF"/>
    <w:rsid w:val="004967BD"/>
    <w:rsid w:val="00497C0A"/>
    <w:rsid w:val="004A3575"/>
    <w:rsid w:val="004A50EB"/>
    <w:rsid w:val="004A56C9"/>
    <w:rsid w:val="004A618C"/>
    <w:rsid w:val="004A7E1C"/>
    <w:rsid w:val="004B0693"/>
    <w:rsid w:val="004B4188"/>
    <w:rsid w:val="004B473C"/>
    <w:rsid w:val="004B6652"/>
    <w:rsid w:val="004C0ACB"/>
    <w:rsid w:val="004C58A2"/>
    <w:rsid w:val="004D5D41"/>
    <w:rsid w:val="004D645B"/>
    <w:rsid w:val="004E0606"/>
    <w:rsid w:val="004E092B"/>
    <w:rsid w:val="004E10D2"/>
    <w:rsid w:val="004E2B5B"/>
    <w:rsid w:val="004E4181"/>
    <w:rsid w:val="004E48A2"/>
    <w:rsid w:val="004E551B"/>
    <w:rsid w:val="004E6CD3"/>
    <w:rsid w:val="004F041D"/>
    <w:rsid w:val="004F7397"/>
    <w:rsid w:val="004F7F56"/>
    <w:rsid w:val="0050172B"/>
    <w:rsid w:val="00502DBE"/>
    <w:rsid w:val="00502E5B"/>
    <w:rsid w:val="005039EC"/>
    <w:rsid w:val="00504D02"/>
    <w:rsid w:val="0050582F"/>
    <w:rsid w:val="0050646F"/>
    <w:rsid w:val="00507D81"/>
    <w:rsid w:val="00511B30"/>
    <w:rsid w:val="00511D4E"/>
    <w:rsid w:val="00511DB2"/>
    <w:rsid w:val="00512593"/>
    <w:rsid w:val="00514255"/>
    <w:rsid w:val="005161A1"/>
    <w:rsid w:val="00517140"/>
    <w:rsid w:val="00517651"/>
    <w:rsid w:val="00517A77"/>
    <w:rsid w:val="00520195"/>
    <w:rsid w:val="00521972"/>
    <w:rsid w:val="0052251A"/>
    <w:rsid w:val="00522655"/>
    <w:rsid w:val="00522D03"/>
    <w:rsid w:val="0052670E"/>
    <w:rsid w:val="005273B7"/>
    <w:rsid w:val="00531F65"/>
    <w:rsid w:val="00533D3D"/>
    <w:rsid w:val="00535F7D"/>
    <w:rsid w:val="0053707F"/>
    <w:rsid w:val="0053733E"/>
    <w:rsid w:val="005401C9"/>
    <w:rsid w:val="0054085C"/>
    <w:rsid w:val="00542362"/>
    <w:rsid w:val="00542369"/>
    <w:rsid w:val="00544A5E"/>
    <w:rsid w:val="00545213"/>
    <w:rsid w:val="0054549E"/>
    <w:rsid w:val="00547121"/>
    <w:rsid w:val="00547BE6"/>
    <w:rsid w:val="00547C17"/>
    <w:rsid w:val="005571F1"/>
    <w:rsid w:val="00560294"/>
    <w:rsid w:val="00560E80"/>
    <w:rsid w:val="00562AC9"/>
    <w:rsid w:val="0056544C"/>
    <w:rsid w:val="00566347"/>
    <w:rsid w:val="00567567"/>
    <w:rsid w:val="00567710"/>
    <w:rsid w:val="005702A9"/>
    <w:rsid w:val="0057210E"/>
    <w:rsid w:val="005721CC"/>
    <w:rsid w:val="00572FC2"/>
    <w:rsid w:val="0057494B"/>
    <w:rsid w:val="00576286"/>
    <w:rsid w:val="00577B87"/>
    <w:rsid w:val="00577C73"/>
    <w:rsid w:val="0058060D"/>
    <w:rsid w:val="005817E8"/>
    <w:rsid w:val="00583782"/>
    <w:rsid w:val="005871E0"/>
    <w:rsid w:val="005872E6"/>
    <w:rsid w:val="00587BB9"/>
    <w:rsid w:val="00592BE7"/>
    <w:rsid w:val="005934E6"/>
    <w:rsid w:val="005937A3"/>
    <w:rsid w:val="0059428E"/>
    <w:rsid w:val="005967DB"/>
    <w:rsid w:val="005972F7"/>
    <w:rsid w:val="005A0B9E"/>
    <w:rsid w:val="005A1971"/>
    <w:rsid w:val="005A1E5D"/>
    <w:rsid w:val="005A35B1"/>
    <w:rsid w:val="005A36A8"/>
    <w:rsid w:val="005A3BD6"/>
    <w:rsid w:val="005A5909"/>
    <w:rsid w:val="005B31DC"/>
    <w:rsid w:val="005B46E8"/>
    <w:rsid w:val="005B499D"/>
    <w:rsid w:val="005B5725"/>
    <w:rsid w:val="005B60B1"/>
    <w:rsid w:val="005B662D"/>
    <w:rsid w:val="005B6C29"/>
    <w:rsid w:val="005B7CF8"/>
    <w:rsid w:val="005C790E"/>
    <w:rsid w:val="005D46A3"/>
    <w:rsid w:val="005D508C"/>
    <w:rsid w:val="005D5861"/>
    <w:rsid w:val="005D5CD2"/>
    <w:rsid w:val="005D755C"/>
    <w:rsid w:val="005E0B78"/>
    <w:rsid w:val="005E3E67"/>
    <w:rsid w:val="005E581E"/>
    <w:rsid w:val="005F062F"/>
    <w:rsid w:val="005F066C"/>
    <w:rsid w:val="00602506"/>
    <w:rsid w:val="0060281A"/>
    <w:rsid w:val="00603C5C"/>
    <w:rsid w:val="006046B1"/>
    <w:rsid w:val="00606732"/>
    <w:rsid w:val="00607074"/>
    <w:rsid w:val="00612523"/>
    <w:rsid w:val="00613560"/>
    <w:rsid w:val="006203B4"/>
    <w:rsid w:val="00621867"/>
    <w:rsid w:val="00623016"/>
    <w:rsid w:val="00625147"/>
    <w:rsid w:val="00627BD6"/>
    <w:rsid w:val="00630259"/>
    <w:rsid w:val="00630AB6"/>
    <w:rsid w:val="00630F8E"/>
    <w:rsid w:val="006325EF"/>
    <w:rsid w:val="006327E7"/>
    <w:rsid w:val="006335F7"/>
    <w:rsid w:val="006435D6"/>
    <w:rsid w:val="00643D3C"/>
    <w:rsid w:val="006444FD"/>
    <w:rsid w:val="00644CD8"/>
    <w:rsid w:val="00645123"/>
    <w:rsid w:val="006514BB"/>
    <w:rsid w:val="00653D3A"/>
    <w:rsid w:val="0065711F"/>
    <w:rsid w:val="00663D16"/>
    <w:rsid w:val="0066668D"/>
    <w:rsid w:val="0067237D"/>
    <w:rsid w:val="00674961"/>
    <w:rsid w:val="006803E8"/>
    <w:rsid w:val="006809E4"/>
    <w:rsid w:val="00680CE6"/>
    <w:rsid w:val="00681835"/>
    <w:rsid w:val="00681C2C"/>
    <w:rsid w:val="00683237"/>
    <w:rsid w:val="006847D1"/>
    <w:rsid w:val="00685569"/>
    <w:rsid w:val="00692BFB"/>
    <w:rsid w:val="00696BC9"/>
    <w:rsid w:val="006A02A3"/>
    <w:rsid w:val="006A115E"/>
    <w:rsid w:val="006A11CE"/>
    <w:rsid w:val="006A1575"/>
    <w:rsid w:val="006A3388"/>
    <w:rsid w:val="006A4CE5"/>
    <w:rsid w:val="006A6401"/>
    <w:rsid w:val="006A70D3"/>
    <w:rsid w:val="006B120E"/>
    <w:rsid w:val="006B2F81"/>
    <w:rsid w:val="006B5289"/>
    <w:rsid w:val="006B54DF"/>
    <w:rsid w:val="006C08BC"/>
    <w:rsid w:val="006C0F64"/>
    <w:rsid w:val="006C4AA6"/>
    <w:rsid w:val="006C4C38"/>
    <w:rsid w:val="006C5B07"/>
    <w:rsid w:val="006D1AD8"/>
    <w:rsid w:val="006D280C"/>
    <w:rsid w:val="006D3E5E"/>
    <w:rsid w:val="006D467D"/>
    <w:rsid w:val="006E0EAF"/>
    <w:rsid w:val="006E2AA3"/>
    <w:rsid w:val="006E3692"/>
    <w:rsid w:val="006E3EB1"/>
    <w:rsid w:val="006E5B95"/>
    <w:rsid w:val="006E5BC6"/>
    <w:rsid w:val="006E7285"/>
    <w:rsid w:val="006F1C83"/>
    <w:rsid w:val="006F24D1"/>
    <w:rsid w:val="006F332D"/>
    <w:rsid w:val="007012F3"/>
    <w:rsid w:val="007014F1"/>
    <w:rsid w:val="00701629"/>
    <w:rsid w:val="00703447"/>
    <w:rsid w:val="00703E8E"/>
    <w:rsid w:val="00705AF5"/>
    <w:rsid w:val="007064D4"/>
    <w:rsid w:val="0071195E"/>
    <w:rsid w:val="007135D8"/>
    <w:rsid w:val="00720D26"/>
    <w:rsid w:val="007269A0"/>
    <w:rsid w:val="00726F54"/>
    <w:rsid w:val="00727FA3"/>
    <w:rsid w:val="00733769"/>
    <w:rsid w:val="00733BF4"/>
    <w:rsid w:val="00733F25"/>
    <w:rsid w:val="00735A7C"/>
    <w:rsid w:val="00736DF2"/>
    <w:rsid w:val="007411B3"/>
    <w:rsid w:val="007418B6"/>
    <w:rsid w:val="00741AE2"/>
    <w:rsid w:val="00742F32"/>
    <w:rsid w:val="00746FFC"/>
    <w:rsid w:val="00750189"/>
    <w:rsid w:val="00752DFF"/>
    <w:rsid w:val="00752EA5"/>
    <w:rsid w:val="007538D3"/>
    <w:rsid w:val="00755E6A"/>
    <w:rsid w:val="0076277C"/>
    <w:rsid w:val="00762F62"/>
    <w:rsid w:val="00763102"/>
    <w:rsid w:val="00766CB5"/>
    <w:rsid w:val="00766D2D"/>
    <w:rsid w:val="0076748D"/>
    <w:rsid w:val="00773947"/>
    <w:rsid w:val="00775127"/>
    <w:rsid w:val="007755BC"/>
    <w:rsid w:val="007766FD"/>
    <w:rsid w:val="007773E2"/>
    <w:rsid w:val="0078140C"/>
    <w:rsid w:val="00782C3E"/>
    <w:rsid w:val="00786748"/>
    <w:rsid w:val="007869BA"/>
    <w:rsid w:val="007875A0"/>
    <w:rsid w:val="00791261"/>
    <w:rsid w:val="00791DBC"/>
    <w:rsid w:val="007931E0"/>
    <w:rsid w:val="00794057"/>
    <w:rsid w:val="007A183E"/>
    <w:rsid w:val="007A32AC"/>
    <w:rsid w:val="007A33A4"/>
    <w:rsid w:val="007A36F3"/>
    <w:rsid w:val="007A5E22"/>
    <w:rsid w:val="007B06A2"/>
    <w:rsid w:val="007B3E66"/>
    <w:rsid w:val="007B4C53"/>
    <w:rsid w:val="007B6008"/>
    <w:rsid w:val="007B7421"/>
    <w:rsid w:val="007B7570"/>
    <w:rsid w:val="007C0ADB"/>
    <w:rsid w:val="007C2BE2"/>
    <w:rsid w:val="007C350A"/>
    <w:rsid w:val="007C3DFC"/>
    <w:rsid w:val="007C42BE"/>
    <w:rsid w:val="007C4E93"/>
    <w:rsid w:val="007C641B"/>
    <w:rsid w:val="007C6B63"/>
    <w:rsid w:val="007D3472"/>
    <w:rsid w:val="007D3869"/>
    <w:rsid w:val="007D4E59"/>
    <w:rsid w:val="007D59D3"/>
    <w:rsid w:val="007E0E14"/>
    <w:rsid w:val="007E104C"/>
    <w:rsid w:val="007E161A"/>
    <w:rsid w:val="007E2276"/>
    <w:rsid w:val="007E2E35"/>
    <w:rsid w:val="007E612F"/>
    <w:rsid w:val="007F111A"/>
    <w:rsid w:val="007F21CA"/>
    <w:rsid w:val="007F5592"/>
    <w:rsid w:val="007F58CD"/>
    <w:rsid w:val="007F6A5E"/>
    <w:rsid w:val="007F7698"/>
    <w:rsid w:val="007F7741"/>
    <w:rsid w:val="007F7FFA"/>
    <w:rsid w:val="008001F9"/>
    <w:rsid w:val="00800C1D"/>
    <w:rsid w:val="008070AE"/>
    <w:rsid w:val="00811BB4"/>
    <w:rsid w:val="00811E41"/>
    <w:rsid w:val="008120FD"/>
    <w:rsid w:val="008129D2"/>
    <w:rsid w:val="008146F3"/>
    <w:rsid w:val="00814C7B"/>
    <w:rsid w:val="0081533E"/>
    <w:rsid w:val="00816A93"/>
    <w:rsid w:val="0081791D"/>
    <w:rsid w:val="0082081B"/>
    <w:rsid w:val="00821262"/>
    <w:rsid w:val="00822584"/>
    <w:rsid w:val="0082291A"/>
    <w:rsid w:val="008252B1"/>
    <w:rsid w:val="00827F3C"/>
    <w:rsid w:val="00832E50"/>
    <w:rsid w:val="00834B6C"/>
    <w:rsid w:val="00834C6C"/>
    <w:rsid w:val="008362E6"/>
    <w:rsid w:val="00837554"/>
    <w:rsid w:val="008407FE"/>
    <w:rsid w:val="0084179D"/>
    <w:rsid w:val="0084210E"/>
    <w:rsid w:val="00842129"/>
    <w:rsid w:val="0084409D"/>
    <w:rsid w:val="00850719"/>
    <w:rsid w:val="00852147"/>
    <w:rsid w:val="008525A5"/>
    <w:rsid w:val="008534EB"/>
    <w:rsid w:val="00854EEA"/>
    <w:rsid w:val="00855DF9"/>
    <w:rsid w:val="008568B3"/>
    <w:rsid w:val="00857679"/>
    <w:rsid w:val="0085785F"/>
    <w:rsid w:val="00861083"/>
    <w:rsid w:val="00863860"/>
    <w:rsid w:val="00865A3D"/>
    <w:rsid w:val="008662A8"/>
    <w:rsid w:val="00866638"/>
    <w:rsid w:val="00866928"/>
    <w:rsid w:val="008711EE"/>
    <w:rsid w:val="00871AA6"/>
    <w:rsid w:val="008733B0"/>
    <w:rsid w:val="00874087"/>
    <w:rsid w:val="00874A1B"/>
    <w:rsid w:val="00875A18"/>
    <w:rsid w:val="008768E5"/>
    <w:rsid w:val="0087732A"/>
    <w:rsid w:val="00877D0D"/>
    <w:rsid w:val="00883A4D"/>
    <w:rsid w:val="00884C99"/>
    <w:rsid w:val="008904E9"/>
    <w:rsid w:val="008909A8"/>
    <w:rsid w:val="00891511"/>
    <w:rsid w:val="00892716"/>
    <w:rsid w:val="00894367"/>
    <w:rsid w:val="00896D95"/>
    <w:rsid w:val="008971D4"/>
    <w:rsid w:val="008A0008"/>
    <w:rsid w:val="008A380A"/>
    <w:rsid w:val="008A4B87"/>
    <w:rsid w:val="008A4F81"/>
    <w:rsid w:val="008A53C1"/>
    <w:rsid w:val="008A6380"/>
    <w:rsid w:val="008A7204"/>
    <w:rsid w:val="008A76B3"/>
    <w:rsid w:val="008B2E74"/>
    <w:rsid w:val="008B43CC"/>
    <w:rsid w:val="008B5A4D"/>
    <w:rsid w:val="008C0B19"/>
    <w:rsid w:val="008C1493"/>
    <w:rsid w:val="008C18EE"/>
    <w:rsid w:val="008C30F1"/>
    <w:rsid w:val="008C356C"/>
    <w:rsid w:val="008C5AD6"/>
    <w:rsid w:val="008C6E7B"/>
    <w:rsid w:val="008D071F"/>
    <w:rsid w:val="008D2E4C"/>
    <w:rsid w:val="008D48BD"/>
    <w:rsid w:val="008D4FFD"/>
    <w:rsid w:val="008D5473"/>
    <w:rsid w:val="008D631E"/>
    <w:rsid w:val="008E19B4"/>
    <w:rsid w:val="008E1ECA"/>
    <w:rsid w:val="008F0442"/>
    <w:rsid w:val="008F13F9"/>
    <w:rsid w:val="008F1A90"/>
    <w:rsid w:val="008F2312"/>
    <w:rsid w:val="008F7C35"/>
    <w:rsid w:val="0090396C"/>
    <w:rsid w:val="00904098"/>
    <w:rsid w:val="00904FE8"/>
    <w:rsid w:val="009119B1"/>
    <w:rsid w:val="009120D7"/>
    <w:rsid w:val="00912B9B"/>
    <w:rsid w:val="00914101"/>
    <w:rsid w:val="00914613"/>
    <w:rsid w:val="00917C68"/>
    <w:rsid w:val="00920A61"/>
    <w:rsid w:val="00921891"/>
    <w:rsid w:val="00926A6E"/>
    <w:rsid w:val="00926A73"/>
    <w:rsid w:val="009303B0"/>
    <w:rsid w:val="00932903"/>
    <w:rsid w:val="00933DAD"/>
    <w:rsid w:val="00934B5C"/>
    <w:rsid w:val="00936086"/>
    <w:rsid w:val="00936464"/>
    <w:rsid w:val="0093690D"/>
    <w:rsid w:val="009427C4"/>
    <w:rsid w:val="00942B38"/>
    <w:rsid w:val="009431D6"/>
    <w:rsid w:val="00943EF7"/>
    <w:rsid w:val="00944A48"/>
    <w:rsid w:val="009454B8"/>
    <w:rsid w:val="00945596"/>
    <w:rsid w:val="00945820"/>
    <w:rsid w:val="009522F3"/>
    <w:rsid w:val="00954476"/>
    <w:rsid w:val="00954539"/>
    <w:rsid w:val="009579C0"/>
    <w:rsid w:val="00960398"/>
    <w:rsid w:val="00961A83"/>
    <w:rsid w:val="00962E9F"/>
    <w:rsid w:val="00963851"/>
    <w:rsid w:val="00963BDD"/>
    <w:rsid w:val="00964A16"/>
    <w:rsid w:val="00965166"/>
    <w:rsid w:val="00966E95"/>
    <w:rsid w:val="00972D7A"/>
    <w:rsid w:val="009740E3"/>
    <w:rsid w:val="00975283"/>
    <w:rsid w:val="0097770A"/>
    <w:rsid w:val="00985EC0"/>
    <w:rsid w:val="00986F39"/>
    <w:rsid w:val="0099377B"/>
    <w:rsid w:val="0099417A"/>
    <w:rsid w:val="00997A08"/>
    <w:rsid w:val="009A35F7"/>
    <w:rsid w:val="009A6988"/>
    <w:rsid w:val="009B6295"/>
    <w:rsid w:val="009C0212"/>
    <w:rsid w:val="009C35DE"/>
    <w:rsid w:val="009C43E1"/>
    <w:rsid w:val="009C4CC7"/>
    <w:rsid w:val="009C567D"/>
    <w:rsid w:val="009C645F"/>
    <w:rsid w:val="009C7FF7"/>
    <w:rsid w:val="009D1060"/>
    <w:rsid w:val="009D16FF"/>
    <w:rsid w:val="009D2CF5"/>
    <w:rsid w:val="009D3C0B"/>
    <w:rsid w:val="009D4603"/>
    <w:rsid w:val="009D58E1"/>
    <w:rsid w:val="009D68AC"/>
    <w:rsid w:val="009E0A7D"/>
    <w:rsid w:val="009E4475"/>
    <w:rsid w:val="009E4AE8"/>
    <w:rsid w:val="009E796C"/>
    <w:rsid w:val="009F0061"/>
    <w:rsid w:val="009F3A79"/>
    <w:rsid w:val="00A00A44"/>
    <w:rsid w:val="00A01FCC"/>
    <w:rsid w:val="00A024EC"/>
    <w:rsid w:val="00A04C74"/>
    <w:rsid w:val="00A122B6"/>
    <w:rsid w:val="00A261BD"/>
    <w:rsid w:val="00A26863"/>
    <w:rsid w:val="00A274A4"/>
    <w:rsid w:val="00A32598"/>
    <w:rsid w:val="00A32B00"/>
    <w:rsid w:val="00A33348"/>
    <w:rsid w:val="00A37CED"/>
    <w:rsid w:val="00A41847"/>
    <w:rsid w:val="00A41E1F"/>
    <w:rsid w:val="00A453D1"/>
    <w:rsid w:val="00A47160"/>
    <w:rsid w:val="00A4716E"/>
    <w:rsid w:val="00A47645"/>
    <w:rsid w:val="00A52E55"/>
    <w:rsid w:val="00A54901"/>
    <w:rsid w:val="00A57217"/>
    <w:rsid w:val="00A5750D"/>
    <w:rsid w:val="00A57C5B"/>
    <w:rsid w:val="00A62FBF"/>
    <w:rsid w:val="00A66E91"/>
    <w:rsid w:val="00A72226"/>
    <w:rsid w:val="00A726E9"/>
    <w:rsid w:val="00A82236"/>
    <w:rsid w:val="00A822A4"/>
    <w:rsid w:val="00A87777"/>
    <w:rsid w:val="00A87F38"/>
    <w:rsid w:val="00A87F88"/>
    <w:rsid w:val="00A90976"/>
    <w:rsid w:val="00A917C5"/>
    <w:rsid w:val="00A932E8"/>
    <w:rsid w:val="00A9344D"/>
    <w:rsid w:val="00A93C3C"/>
    <w:rsid w:val="00A943FA"/>
    <w:rsid w:val="00A95722"/>
    <w:rsid w:val="00A957C5"/>
    <w:rsid w:val="00A96BFF"/>
    <w:rsid w:val="00AA03C9"/>
    <w:rsid w:val="00AA17D8"/>
    <w:rsid w:val="00AA2094"/>
    <w:rsid w:val="00AA5BDE"/>
    <w:rsid w:val="00AA6E4A"/>
    <w:rsid w:val="00AA7A6D"/>
    <w:rsid w:val="00AB20DB"/>
    <w:rsid w:val="00AB2FBB"/>
    <w:rsid w:val="00AB4103"/>
    <w:rsid w:val="00AB6B03"/>
    <w:rsid w:val="00AB770F"/>
    <w:rsid w:val="00AC3086"/>
    <w:rsid w:val="00AC452F"/>
    <w:rsid w:val="00AC6B0C"/>
    <w:rsid w:val="00AC6C69"/>
    <w:rsid w:val="00AC7236"/>
    <w:rsid w:val="00AD1501"/>
    <w:rsid w:val="00AD15B1"/>
    <w:rsid w:val="00AD1E0B"/>
    <w:rsid w:val="00AD377D"/>
    <w:rsid w:val="00AD54AB"/>
    <w:rsid w:val="00AD73B9"/>
    <w:rsid w:val="00AD7CE8"/>
    <w:rsid w:val="00AE0207"/>
    <w:rsid w:val="00AE3AC4"/>
    <w:rsid w:val="00AE57C1"/>
    <w:rsid w:val="00AE6ABB"/>
    <w:rsid w:val="00AF2124"/>
    <w:rsid w:val="00AF2141"/>
    <w:rsid w:val="00AF3FCD"/>
    <w:rsid w:val="00AF514D"/>
    <w:rsid w:val="00AF760B"/>
    <w:rsid w:val="00B00FDD"/>
    <w:rsid w:val="00B03A10"/>
    <w:rsid w:val="00B06381"/>
    <w:rsid w:val="00B06E93"/>
    <w:rsid w:val="00B07099"/>
    <w:rsid w:val="00B105DF"/>
    <w:rsid w:val="00B13B43"/>
    <w:rsid w:val="00B147F3"/>
    <w:rsid w:val="00B1543B"/>
    <w:rsid w:val="00B1684C"/>
    <w:rsid w:val="00B17770"/>
    <w:rsid w:val="00B17CC0"/>
    <w:rsid w:val="00B20DB6"/>
    <w:rsid w:val="00B21E95"/>
    <w:rsid w:val="00B32131"/>
    <w:rsid w:val="00B34B77"/>
    <w:rsid w:val="00B36F4F"/>
    <w:rsid w:val="00B415BD"/>
    <w:rsid w:val="00B44C39"/>
    <w:rsid w:val="00B45307"/>
    <w:rsid w:val="00B4531D"/>
    <w:rsid w:val="00B4546A"/>
    <w:rsid w:val="00B45BDB"/>
    <w:rsid w:val="00B54512"/>
    <w:rsid w:val="00B5529B"/>
    <w:rsid w:val="00B62D4E"/>
    <w:rsid w:val="00B63C5F"/>
    <w:rsid w:val="00B67998"/>
    <w:rsid w:val="00B70F2B"/>
    <w:rsid w:val="00B71D91"/>
    <w:rsid w:val="00B73732"/>
    <w:rsid w:val="00B760A0"/>
    <w:rsid w:val="00B77A7B"/>
    <w:rsid w:val="00B8159E"/>
    <w:rsid w:val="00B8240D"/>
    <w:rsid w:val="00B849F0"/>
    <w:rsid w:val="00B853B7"/>
    <w:rsid w:val="00B85CBB"/>
    <w:rsid w:val="00B861BB"/>
    <w:rsid w:val="00B87A10"/>
    <w:rsid w:val="00B94CC3"/>
    <w:rsid w:val="00B95B12"/>
    <w:rsid w:val="00B9740C"/>
    <w:rsid w:val="00B978AF"/>
    <w:rsid w:val="00B97A54"/>
    <w:rsid w:val="00BA087B"/>
    <w:rsid w:val="00BA3232"/>
    <w:rsid w:val="00BA3FCF"/>
    <w:rsid w:val="00BB1A66"/>
    <w:rsid w:val="00BB45AE"/>
    <w:rsid w:val="00BB48AC"/>
    <w:rsid w:val="00BB7AC6"/>
    <w:rsid w:val="00BC0BA8"/>
    <w:rsid w:val="00BC6E26"/>
    <w:rsid w:val="00BD1AAE"/>
    <w:rsid w:val="00BD370F"/>
    <w:rsid w:val="00BD4052"/>
    <w:rsid w:val="00BD4363"/>
    <w:rsid w:val="00BD4B69"/>
    <w:rsid w:val="00BD65D7"/>
    <w:rsid w:val="00BD7F7B"/>
    <w:rsid w:val="00BE0630"/>
    <w:rsid w:val="00BE5BD6"/>
    <w:rsid w:val="00BE688C"/>
    <w:rsid w:val="00BE69FC"/>
    <w:rsid w:val="00BE6A26"/>
    <w:rsid w:val="00BF1548"/>
    <w:rsid w:val="00BF221F"/>
    <w:rsid w:val="00BF3902"/>
    <w:rsid w:val="00BF3CE8"/>
    <w:rsid w:val="00BF581B"/>
    <w:rsid w:val="00BF5EA6"/>
    <w:rsid w:val="00C05EEA"/>
    <w:rsid w:val="00C061A9"/>
    <w:rsid w:val="00C072FA"/>
    <w:rsid w:val="00C106F6"/>
    <w:rsid w:val="00C108A1"/>
    <w:rsid w:val="00C12143"/>
    <w:rsid w:val="00C13221"/>
    <w:rsid w:val="00C145DE"/>
    <w:rsid w:val="00C1666F"/>
    <w:rsid w:val="00C1729D"/>
    <w:rsid w:val="00C177E8"/>
    <w:rsid w:val="00C20BF4"/>
    <w:rsid w:val="00C232D2"/>
    <w:rsid w:val="00C234EC"/>
    <w:rsid w:val="00C244C0"/>
    <w:rsid w:val="00C25D3A"/>
    <w:rsid w:val="00C26980"/>
    <w:rsid w:val="00C30C1E"/>
    <w:rsid w:val="00C30D65"/>
    <w:rsid w:val="00C35734"/>
    <w:rsid w:val="00C3633D"/>
    <w:rsid w:val="00C377EA"/>
    <w:rsid w:val="00C431AA"/>
    <w:rsid w:val="00C43B9C"/>
    <w:rsid w:val="00C43CBC"/>
    <w:rsid w:val="00C44827"/>
    <w:rsid w:val="00C47225"/>
    <w:rsid w:val="00C51645"/>
    <w:rsid w:val="00C550F3"/>
    <w:rsid w:val="00C560CF"/>
    <w:rsid w:val="00C57581"/>
    <w:rsid w:val="00C60060"/>
    <w:rsid w:val="00C644E2"/>
    <w:rsid w:val="00C7143B"/>
    <w:rsid w:val="00C71BAE"/>
    <w:rsid w:val="00C73468"/>
    <w:rsid w:val="00C80E30"/>
    <w:rsid w:val="00C8345C"/>
    <w:rsid w:val="00C85BCB"/>
    <w:rsid w:val="00C91AA8"/>
    <w:rsid w:val="00C94852"/>
    <w:rsid w:val="00C95098"/>
    <w:rsid w:val="00C96491"/>
    <w:rsid w:val="00CA397B"/>
    <w:rsid w:val="00CA6061"/>
    <w:rsid w:val="00CA6EB1"/>
    <w:rsid w:val="00CA7F03"/>
    <w:rsid w:val="00CB14DA"/>
    <w:rsid w:val="00CB20F6"/>
    <w:rsid w:val="00CB433D"/>
    <w:rsid w:val="00CB66F2"/>
    <w:rsid w:val="00CB7429"/>
    <w:rsid w:val="00CC06A3"/>
    <w:rsid w:val="00CC3661"/>
    <w:rsid w:val="00CC37E2"/>
    <w:rsid w:val="00CC6482"/>
    <w:rsid w:val="00CC7258"/>
    <w:rsid w:val="00CD0987"/>
    <w:rsid w:val="00CD2E64"/>
    <w:rsid w:val="00CD2F83"/>
    <w:rsid w:val="00CD4A22"/>
    <w:rsid w:val="00CE17FA"/>
    <w:rsid w:val="00CF1D84"/>
    <w:rsid w:val="00CF3D92"/>
    <w:rsid w:val="00CF42D9"/>
    <w:rsid w:val="00D00318"/>
    <w:rsid w:val="00D02E03"/>
    <w:rsid w:val="00D02F5F"/>
    <w:rsid w:val="00D04735"/>
    <w:rsid w:val="00D057E2"/>
    <w:rsid w:val="00D05D70"/>
    <w:rsid w:val="00D107BD"/>
    <w:rsid w:val="00D10D72"/>
    <w:rsid w:val="00D1175A"/>
    <w:rsid w:val="00D128F7"/>
    <w:rsid w:val="00D12C17"/>
    <w:rsid w:val="00D146BB"/>
    <w:rsid w:val="00D167C8"/>
    <w:rsid w:val="00D16E0A"/>
    <w:rsid w:val="00D177DA"/>
    <w:rsid w:val="00D20D63"/>
    <w:rsid w:val="00D23393"/>
    <w:rsid w:val="00D268E7"/>
    <w:rsid w:val="00D2733E"/>
    <w:rsid w:val="00D313A4"/>
    <w:rsid w:val="00D324D4"/>
    <w:rsid w:val="00D32FE9"/>
    <w:rsid w:val="00D33BB4"/>
    <w:rsid w:val="00D3443C"/>
    <w:rsid w:val="00D34AC6"/>
    <w:rsid w:val="00D34E91"/>
    <w:rsid w:val="00D35C70"/>
    <w:rsid w:val="00D36644"/>
    <w:rsid w:val="00D42C34"/>
    <w:rsid w:val="00D43C17"/>
    <w:rsid w:val="00D45D47"/>
    <w:rsid w:val="00D47906"/>
    <w:rsid w:val="00D50E8B"/>
    <w:rsid w:val="00D52148"/>
    <w:rsid w:val="00D62807"/>
    <w:rsid w:val="00D6699C"/>
    <w:rsid w:val="00D71173"/>
    <w:rsid w:val="00D73DE5"/>
    <w:rsid w:val="00D74D86"/>
    <w:rsid w:val="00D74E3A"/>
    <w:rsid w:val="00D75C97"/>
    <w:rsid w:val="00D75FF6"/>
    <w:rsid w:val="00D769A3"/>
    <w:rsid w:val="00D76C13"/>
    <w:rsid w:val="00D808A6"/>
    <w:rsid w:val="00D813D9"/>
    <w:rsid w:val="00D817F9"/>
    <w:rsid w:val="00D82C5D"/>
    <w:rsid w:val="00D84799"/>
    <w:rsid w:val="00D858FC"/>
    <w:rsid w:val="00D862BD"/>
    <w:rsid w:val="00D918E5"/>
    <w:rsid w:val="00DA6AB3"/>
    <w:rsid w:val="00DA794D"/>
    <w:rsid w:val="00DB1EE0"/>
    <w:rsid w:val="00DB44FB"/>
    <w:rsid w:val="00DB70DC"/>
    <w:rsid w:val="00DC2552"/>
    <w:rsid w:val="00DC4500"/>
    <w:rsid w:val="00DC4EE2"/>
    <w:rsid w:val="00DC5FCF"/>
    <w:rsid w:val="00DC642C"/>
    <w:rsid w:val="00DC66B6"/>
    <w:rsid w:val="00DD19A7"/>
    <w:rsid w:val="00DD40EB"/>
    <w:rsid w:val="00DE05DD"/>
    <w:rsid w:val="00DE14C0"/>
    <w:rsid w:val="00DE2A30"/>
    <w:rsid w:val="00DE3AE7"/>
    <w:rsid w:val="00DE4E64"/>
    <w:rsid w:val="00DE5061"/>
    <w:rsid w:val="00DE6458"/>
    <w:rsid w:val="00DF2014"/>
    <w:rsid w:val="00DF66A6"/>
    <w:rsid w:val="00DF7B31"/>
    <w:rsid w:val="00E03091"/>
    <w:rsid w:val="00E0454F"/>
    <w:rsid w:val="00E04AC3"/>
    <w:rsid w:val="00E06327"/>
    <w:rsid w:val="00E07A73"/>
    <w:rsid w:val="00E12E28"/>
    <w:rsid w:val="00E13521"/>
    <w:rsid w:val="00E1627F"/>
    <w:rsid w:val="00E22381"/>
    <w:rsid w:val="00E22CE5"/>
    <w:rsid w:val="00E244BB"/>
    <w:rsid w:val="00E25B3F"/>
    <w:rsid w:val="00E26881"/>
    <w:rsid w:val="00E27C87"/>
    <w:rsid w:val="00E31014"/>
    <w:rsid w:val="00E32C6B"/>
    <w:rsid w:val="00E33C81"/>
    <w:rsid w:val="00E3677F"/>
    <w:rsid w:val="00E41723"/>
    <w:rsid w:val="00E427CF"/>
    <w:rsid w:val="00E451FA"/>
    <w:rsid w:val="00E4664D"/>
    <w:rsid w:val="00E47035"/>
    <w:rsid w:val="00E502E6"/>
    <w:rsid w:val="00E51E28"/>
    <w:rsid w:val="00E5276D"/>
    <w:rsid w:val="00E52AF3"/>
    <w:rsid w:val="00E5313F"/>
    <w:rsid w:val="00E56A49"/>
    <w:rsid w:val="00E602DB"/>
    <w:rsid w:val="00E62D8F"/>
    <w:rsid w:val="00E65A6A"/>
    <w:rsid w:val="00E65AC2"/>
    <w:rsid w:val="00E750B1"/>
    <w:rsid w:val="00E80D04"/>
    <w:rsid w:val="00E81186"/>
    <w:rsid w:val="00E835A0"/>
    <w:rsid w:val="00E83A6F"/>
    <w:rsid w:val="00E83AEB"/>
    <w:rsid w:val="00E8536E"/>
    <w:rsid w:val="00E87B93"/>
    <w:rsid w:val="00E917D8"/>
    <w:rsid w:val="00E923F4"/>
    <w:rsid w:val="00E930EA"/>
    <w:rsid w:val="00E94AE8"/>
    <w:rsid w:val="00E9525B"/>
    <w:rsid w:val="00E96810"/>
    <w:rsid w:val="00EA5578"/>
    <w:rsid w:val="00EA6EA6"/>
    <w:rsid w:val="00EA7930"/>
    <w:rsid w:val="00EA7C59"/>
    <w:rsid w:val="00EA7C81"/>
    <w:rsid w:val="00EB04BB"/>
    <w:rsid w:val="00EB076A"/>
    <w:rsid w:val="00EB1ACF"/>
    <w:rsid w:val="00EB26D2"/>
    <w:rsid w:val="00EB39C5"/>
    <w:rsid w:val="00EB6AA9"/>
    <w:rsid w:val="00EB6D10"/>
    <w:rsid w:val="00EC0754"/>
    <w:rsid w:val="00EC0EEA"/>
    <w:rsid w:val="00EC17B3"/>
    <w:rsid w:val="00EC229A"/>
    <w:rsid w:val="00EC487B"/>
    <w:rsid w:val="00EC57FC"/>
    <w:rsid w:val="00EC5F29"/>
    <w:rsid w:val="00ED05D5"/>
    <w:rsid w:val="00ED0DD7"/>
    <w:rsid w:val="00EE1279"/>
    <w:rsid w:val="00EE1417"/>
    <w:rsid w:val="00EE15F7"/>
    <w:rsid w:val="00EE1947"/>
    <w:rsid w:val="00EE3BD7"/>
    <w:rsid w:val="00EE498B"/>
    <w:rsid w:val="00EF2E4A"/>
    <w:rsid w:val="00EF509F"/>
    <w:rsid w:val="00EF6500"/>
    <w:rsid w:val="00EF7239"/>
    <w:rsid w:val="00F02E62"/>
    <w:rsid w:val="00F03904"/>
    <w:rsid w:val="00F05330"/>
    <w:rsid w:val="00F07031"/>
    <w:rsid w:val="00F11239"/>
    <w:rsid w:val="00F15231"/>
    <w:rsid w:val="00F153D2"/>
    <w:rsid w:val="00F21854"/>
    <w:rsid w:val="00F21C38"/>
    <w:rsid w:val="00F31228"/>
    <w:rsid w:val="00F323ED"/>
    <w:rsid w:val="00F32765"/>
    <w:rsid w:val="00F33112"/>
    <w:rsid w:val="00F33A7D"/>
    <w:rsid w:val="00F33B0F"/>
    <w:rsid w:val="00F357D8"/>
    <w:rsid w:val="00F3584C"/>
    <w:rsid w:val="00F358D4"/>
    <w:rsid w:val="00F35D09"/>
    <w:rsid w:val="00F41C46"/>
    <w:rsid w:val="00F4233E"/>
    <w:rsid w:val="00F42D48"/>
    <w:rsid w:val="00F50A95"/>
    <w:rsid w:val="00F5156B"/>
    <w:rsid w:val="00F518BE"/>
    <w:rsid w:val="00F52182"/>
    <w:rsid w:val="00F5251B"/>
    <w:rsid w:val="00F53022"/>
    <w:rsid w:val="00F53719"/>
    <w:rsid w:val="00F54E12"/>
    <w:rsid w:val="00F5542E"/>
    <w:rsid w:val="00F56485"/>
    <w:rsid w:val="00F609CF"/>
    <w:rsid w:val="00F60B77"/>
    <w:rsid w:val="00F60EAD"/>
    <w:rsid w:val="00F63936"/>
    <w:rsid w:val="00F66086"/>
    <w:rsid w:val="00F6643E"/>
    <w:rsid w:val="00F6761D"/>
    <w:rsid w:val="00F71B30"/>
    <w:rsid w:val="00F71B35"/>
    <w:rsid w:val="00F7377D"/>
    <w:rsid w:val="00F744B0"/>
    <w:rsid w:val="00F74964"/>
    <w:rsid w:val="00F7618D"/>
    <w:rsid w:val="00F76F6E"/>
    <w:rsid w:val="00F805E9"/>
    <w:rsid w:val="00F830EA"/>
    <w:rsid w:val="00F84E3A"/>
    <w:rsid w:val="00F860ED"/>
    <w:rsid w:val="00F87647"/>
    <w:rsid w:val="00F90F4F"/>
    <w:rsid w:val="00F91D8F"/>
    <w:rsid w:val="00F9436F"/>
    <w:rsid w:val="00F9582B"/>
    <w:rsid w:val="00F96BE2"/>
    <w:rsid w:val="00F9775F"/>
    <w:rsid w:val="00FA185D"/>
    <w:rsid w:val="00FA19CE"/>
    <w:rsid w:val="00FA3EBD"/>
    <w:rsid w:val="00FA55D9"/>
    <w:rsid w:val="00FA6D25"/>
    <w:rsid w:val="00FA77FD"/>
    <w:rsid w:val="00FB1C7F"/>
    <w:rsid w:val="00FB5037"/>
    <w:rsid w:val="00FB64BC"/>
    <w:rsid w:val="00FB70BB"/>
    <w:rsid w:val="00FC3E32"/>
    <w:rsid w:val="00FC5164"/>
    <w:rsid w:val="00FC5845"/>
    <w:rsid w:val="00FC77D2"/>
    <w:rsid w:val="00FD15EA"/>
    <w:rsid w:val="00FD263B"/>
    <w:rsid w:val="00FD5426"/>
    <w:rsid w:val="00FD6BF0"/>
    <w:rsid w:val="00FD7B9A"/>
    <w:rsid w:val="00FE38BE"/>
    <w:rsid w:val="00FE3EC3"/>
    <w:rsid w:val="00FE52B9"/>
    <w:rsid w:val="00FE5343"/>
    <w:rsid w:val="00FE74C6"/>
    <w:rsid w:val="00FE7FB3"/>
    <w:rsid w:val="00FF0351"/>
    <w:rsid w:val="00FF0E35"/>
    <w:rsid w:val="00FF0E3B"/>
    <w:rsid w:val="00FF1B53"/>
    <w:rsid w:val="00FF39AD"/>
    <w:rsid w:val="00FF527E"/>
    <w:rsid w:val="00FF5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Body Text 3"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E2"/>
  </w:style>
  <w:style w:type="paragraph" w:styleId="10">
    <w:name w:val="heading 1"/>
    <w:aliases w:val="iiaay no?aieoa"/>
    <w:basedOn w:val="a"/>
    <w:next w:val="a"/>
    <w:link w:val="11"/>
    <w:uiPriority w:val="9"/>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9"/>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59"/>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2">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uiPriority w:val="99"/>
    <w:qFormat/>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uiPriority w:val="99"/>
    <w:qFormat/>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uiPriority w:val="99"/>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uiPriority w:val="99"/>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uiPriority w:val="99"/>
    <w:qFormat/>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uiPriority w:val="99"/>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qFormat/>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qFormat/>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qFormat/>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1">
    <w:name w:val="Заголовок 1 Знак"/>
    <w:aliases w:val="iiaay no?aieoa Знак"/>
    <w:basedOn w:val="a0"/>
    <w:link w:val="10"/>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uiPriority w:val="99"/>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Знак1 Знак"/>
    <w:basedOn w:val="a"/>
    <w:link w:val="af1"/>
    <w:uiPriority w:val="99"/>
    <w:qFormat/>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Знак1 Знак Знак"/>
    <w:basedOn w:val="a0"/>
    <w:link w:val="af0"/>
    <w:uiPriority w:val="99"/>
    <w:rsid w:val="004E48A2"/>
    <w:rPr>
      <w:rFonts w:ascii="Times New Roman" w:eastAsia="Times New Roman" w:hAnsi="Times New Roman" w:cs="Times New Roman"/>
      <w:sz w:val="24"/>
      <w:szCs w:val="24"/>
      <w:lang w:val="en-US"/>
    </w:rPr>
  </w:style>
  <w:style w:type="paragraph" w:styleId="af2">
    <w:name w:val="Body Text Indent"/>
    <w:aliases w:val="Основной текст 1,Нумерованный список !!"/>
    <w:basedOn w:val="a"/>
    <w:link w:val="af3"/>
    <w:qFormat/>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
    <w:basedOn w:val="a0"/>
    <w:link w:val="af2"/>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f5"/>
    <w:uiPriority w:val="99"/>
    <w:qFormat/>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qFormat/>
    <w:rsid w:val="004E48A2"/>
    <w:rPr>
      <w:b/>
      <w:bCs/>
    </w:rPr>
  </w:style>
  <w:style w:type="paragraph" w:customStyle="1" w:styleId="ConsNormal">
    <w:name w:val="ConsNormal"/>
    <w:uiPriority w:val="99"/>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link w:val="ConsPlusNonformat0"/>
    <w:q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uiPriority w:val="99"/>
    <w:qFormat/>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uiPriority w:val="99"/>
    <w:qFormat/>
    <w:rsid w:val="004E48A2"/>
    <w:pPr>
      <w:tabs>
        <w:tab w:val="num" w:pos="360"/>
      </w:tabs>
      <w:spacing w:after="160" w:line="240" w:lineRule="exact"/>
    </w:pPr>
    <w:rPr>
      <w:rFonts w:ascii="Verdana" w:eastAsia="Times New Roman" w:hAnsi="Verdana" w:cs="Verdana"/>
      <w:sz w:val="20"/>
      <w:szCs w:val="20"/>
      <w:lang w:val="en-US"/>
    </w:rPr>
  </w:style>
  <w:style w:type="paragraph" w:customStyle="1" w:styleId="13">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1"/>
    <w:basedOn w:val="a"/>
    <w:uiPriority w:val="99"/>
    <w:qFormat/>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41,Bullet Number,Индексы,Num Bullet 1,lp1"/>
    <w:basedOn w:val="a"/>
    <w:link w:val="afe"/>
    <w:uiPriority w:val="34"/>
    <w:qFormat/>
    <w:rsid w:val="00246959"/>
    <w:pPr>
      <w:ind w:left="720"/>
      <w:contextualSpacing/>
    </w:pPr>
  </w:style>
  <w:style w:type="paragraph" w:customStyle="1" w:styleId="ConsPlusTitle">
    <w:name w:val="ConsPlusTitle"/>
    <w:qFormat/>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qFormat/>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uiPriority w:val="99"/>
    <w:qFormat/>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qFormat/>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0">
    <w:name w:val="No Spacing"/>
    <w:aliases w:val="2 стиль"/>
    <w:link w:val="aff1"/>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3">
    <w:name w:val="Название Знак"/>
    <w:basedOn w:val="a0"/>
    <w:link w:val="aff2"/>
    <w:rsid w:val="00B62D4E"/>
    <w:rPr>
      <w:rFonts w:ascii="Times New Roman" w:eastAsia="Times New Roman" w:hAnsi="Times New Roman" w:cs="Times New Roman"/>
      <w:b/>
      <w:sz w:val="20"/>
      <w:szCs w:val="20"/>
      <w:lang w:eastAsia="ru-RU"/>
    </w:rPr>
  </w:style>
  <w:style w:type="paragraph" w:styleId="aff4">
    <w:name w:val="Subtitle"/>
    <w:basedOn w:val="a"/>
    <w:link w:val="aff5"/>
    <w:uiPriority w:val="11"/>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5">
    <w:name w:val="Подзаголовок Знак"/>
    <w:basedOn w:val="a0"/>
    <w:link w:val="aff4"/>
    <w:uiPriority w:val="11"/>
    <w:rsid w:val="00B62D4E"/>
    <w:rPr>
      <w:rFonts w:ascii="Times New Roman" w:eastAsia="Times New Roman" w:hAnsi="Times New Roman" w:cs="Times New Roman"/>
      <w:b/>
      <w:sz w:val="20"/>
      <w:szCs w:val="20"/>
      <w:lang w:eastAsia="ru-RU"/>
    </w:rPr>
  </w:style>
  <w:style w:type="paragraph" w:customStyle="1" w:styleId="15">
    <w:name w:val="Абзац списка1"/>
    <w:basedOn w:val="a"/>
    <w:uiPriority w:val="99"/>
    <w:qFormat/>
    <w:rsid w:val="00B62D4E"/>
    <w:pPr>
      <w:spacing w:before="120"/>
      <w:ind w:left="720"/>
      <w:contextualSpacing/>
    </w:pPr>
    <w:rPr>
      <w:rFonts w:ascii="Calibri" w:eastAsia="Times New Roman" w:hAnsi="Calibri" w:cs="Times New Roman"/>
    </w:rPr>
  </w:style>
  <w:style w:type="paragraph" w:styleId="31">
    <w:name w:val="Body Text Indent 3"/>
    <w:basedOn w:val="a"/>
    <w:link w:val="32"/>
    <w:uiPriority w:val="99"/>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uiPriority w:val="99"/>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uiPriority w:val="99"/>
    <w:semiHidden/>
    <w:qFormat/>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uiPriority w:val="99"/>
    <w:semiHidden/>
    <w:rsid w:val="00B62D4E"/>
    <w:rPr>
      <w:rFonts w:ascii="Calibri" w:eastAsia="Times New Roman" w:hAnsi="Calibri" w:cs="Times New Roman"/>
      <w:sz w:val="16"/>
      <w:szCs w:val="20"/>
      <w:lang w:eastAsia="ru-RU"/>
    </w:rPr>
  </w:style>
  <w:style w:type="paragraph" w:customStyle="1" w:styleId="16">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uiPriority w:val="99"/>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uiPriority w:val="99"/>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7">
    <w:name w:val="Нижний колонтитул Знак1"/>
    <w:uiPriority w:val="99"/>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8">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q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9">
    <w:name w:val="Заголовок оглавления1"/>
    <w:basedOn w:val="10"/>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a">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b">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uiPriority w:val="99"/>
    <w:semiHidden/>
    <w:rsid w:val="00B62D4E"/>
    <w:pPr>
      <w:spacing w:before="120"/>
    </w:pPr>
    <w:rPr>
      <w:rFonts w:ascii="Tahoma" w:eastAsia="Times New Roman" w:hAnsi="Tahoma" w:cs="Times New Roman"/>
      <w:sz w:val="16"/>
      <w:szCs w:val="20"/>
      <w:lang w:eastAsia="ru-RU"/>
    </w:rPr>
  </w:style>
  <w:style w:type="character" w:customStyle="1" w:styleId="affa">
    <w:name w:val="Схема документа Знак"/>
    <w:basedOn w:val="a0"/>
    <w:link w:val="aff9"/>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uiPriority w:val="99"/>
    <w:qFormat/>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c">
    <w:name w:val="Название Знак1"/>
    <w:uiPriority w:val="99"/>
    <w:rsid w:val="00B62D4E"/>
    <w:rPr>
      <w:rFonts w:ascii="Arial" w:hAnsi="Arial"/>
      <w:b/>
      <w:sz w:val="24"/>
      <w:lang w:val="x-none" w:eastAsia="ru-RU"/>
    </w:rPr>
  </w:style>
  <w:style w:type="paragraph" w:customStyle="1" w:styleId="affe">
    <w:name w:val="Базовый"/>
    <w:uiPriority w:val="99"/>
    <w:qFormat/>
    <w:rsid w:val="00B62D4E"/>
    <w:pPr>
      <w:suppressAutoHyphens/>
    </w:pPr>
    <w:rPr>
      <w:rFonts w:ascii="Calibri" w:eastAsia="Arial Unicode MS" w:hAnsi="Calibri" w:cs="Calibri"/>
      <w:color w:val="00000A"/>
    </w:rPr>
  </w:style>
  <w:style w:type="paragraph" w:customStyle="1" w:styleId="Default">
    <w:name w:val="Default"/>
    <w:uiPriority w:val="99"/>
    <w:qForma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d">
    <w:name w:val="Без интервала1"/>
    <w:link w:val="NoSpacingChar"/>
    <w:uiPriority w:val="99"/>
    <w:qFormat/>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d"/>
    <w:locked/>
    <w:rsid w:val="00B62D4E"/>
    <w:rPr>
      <w:rFonts w:ascii="Calibri" w:eastAsia="Times New Roman" w:hAnsi="Calibri" w:cs="Times New Roman"/>
      <w:lang w:eastAsia="ru-RU"/>
    </w:rPr>
  </w:style>
  <w:style w:type="paragraph" w:customStyle="1" w:styleId="1e">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uiPriority w:val="99"/>
    <w:qFormat/>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f">
    <w:name w:val="Основной текст_"/>
    <w:link w:val="26"/>
    <w:locked/>
    <w:rsid w:val="00B62D4E"/>
    <w:rPr>
      <w:shd w:val="clear" w:color="auto" w:fill="FFFFFF"/>
    </w:rPr>
  </w:style>
  <w:style w:type="paragraph" w:customStyle="1" w:styleId="26">
    <w:name w:val="Основной текст2"/>
    <w:basedOn w:val="a"/>
    <w:link w:val="afff"/>
    <w:uiPriority w:val="99"/>
    <w:qFormat/>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qFormat/>
    <w:rsid w:val="00B62D4E"/>
    <w:pPr>
      <w:shd w:val="clear" w:color="auto" w:fill="FFFFFF"/>
      <w:spacing w:after="0" w:line="518" w:lineRule="exact"/>
    </w:pPr>
  </w:style>
  <w:style w:type="character" w:customStyle="1" w:styleId="apple-converted-space">
    <w:name w:val="apple-converted-space"/>
    <w:uiPriority w:val="99"/>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qFormat/>
    <w:rsid w:val="00B62D4E"/>
    <w:pPr>
      <w:shd w:val="clear" w:color="auto" w:fill="FFFFFF"/>
      <w:spacing w:after="0" w:line="523" w:lineRule="exact"/>
      <w:ind w:hanging="620"/>
      <w:outlineLvl w:val="2"/>
    </w:pPr>
  </w:style>
  <w:style w:type="paragraph" w:customStyle="1" w:styleId="xl120">
    <w:name w:val="xl120"/>
    <w:basedOn w:val="a"/>
    <w:qFormat/>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uiPriority w:val="99"/>
    <w:rsid w:val="00B62D4E"/>
    <w:rPr>
      <w:b/>
      <w:color w:val="26282F"/>
    </w:rPr>
  </w:style>
  <w:style w:type="character" w:customStyle="1" w:styleId="afff2">
    <w:name w:val="Гипертекстовая ссылка"/>
    <w:uiPriority w:val="99"/>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3">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uiPriority w:val="99"/>
    <w:qFormat/>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uiPriority w:val="99"/>
    <w:qFormat/>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f">
    <w:name w:val="заголовок 1"/>
    <w:basedOn w:val="a"/>
    <w:next w:val="a"/>
    <w:uiPriority w:val="99"/>
    <w:qFormat/>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0">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uiPriority w:val="59"/>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uiPriority w:val="99"/>
    <w:qFormat/>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qFormat/>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qFormat/>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qFormat/>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qFormat/>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qFormat/>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qFormat/>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qFormat/>
    <w:rsid w:val="00850719"/>
    <w:pPr>
      <w:widowControl w:val="0"/>
      <w:shd w:val="clear" w:color="auto" w:fill="FFFFFF"/>
      <w:spacing w:after="0" w:line="257" w:lineRule="auto"/>
    </w:pPr>
    <w:rPr>
      <w:color w:val="3B393D"/>
    </w:rPr>
  </w:style>
  <w:style w:type="paragraph" w:customStyle="1" w:styleId="xl145">
    <w:name w:val="xl145"/>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qFormat/>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qFormat/>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3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3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3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qFormat/>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qFormat/>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qFormat/>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qFormat/>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qFormat/>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qFormat/>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qFormat/>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qFormat/>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qFormat/>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qFormat/>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qFormat/>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qFormat/>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qFormat/>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qFormat/>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qFormat/>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qFormat/>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qFormat/>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qFormat/>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qFormat/>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qFormat/>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qFormat/>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qFormat/>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qFormat/>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c">
    <w:name w:val="Нормальный (таблица)"/>
    <w:basedOn w:val="a"/>
    <w:next w:val="a"/>
    <w:uiPriority w:val="99"/>
    <w:qFormat/>
    <w:rsid w:val="0089271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рижатый влево"/>
    <w:basedOn w:val="a"/>
    <w:next w:val="a"/>
    <w:uiPriority w:val="99"/>
    <w:qFormat/>
    <w:rsid w:val="0089271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f4">
    <w:name w:val="Основной текст Знак1"/>
    <w:aliases w:val="Body Text Char Знак1,Знак1 Знак Знак1"/>
    <w:basedOn w:val="a0"/>
    <w:uiPriority w:val="99"/>
    <w:semiHidden/>
    <w:rsid w:val="00892716"/>
    <w:rPr>
      <w:sz w:val="24"/>
      <w:szCs w:val="24"/>
    </w:rPr>
  </w:style>
  <w:style w:type="character" w:customStyle="1" w:styleId="blk">
    <w:name w:val="blk"/>
    <w:rsid w:val="00892716"/>
  </w:style>
  <w:style w:type="character" w:customStyle="1" w:styleId="nospacing">
    <w:name w:val="nospacing"/>
    <w:uiPriority w:val="99"/>
    <w:rsid w:val="00892716"/>
  </w:style>
  <w:style w:type="character" w:customStyle="1" w:styleId="115">
    <w:name w:val="Заголовок 1 Знак1"/>
    <w:aliases w:val="iiaay no?aieoa Знак1"/>
    <w:basedOn w:val="a0"/>
    <w:rsid w:val="00011F5E"/>
    <w:rPr>
      <w:rFonts w:asciiTheme="majorHAnsi" w:eastAsiaTheme="majorEastAsia" w:hAnsiTheme="majorHAnsi" w:cstheme="majorBidi" w:hint="default"/>
      <w:b/>
      <w:bCs/>
      <w:color w:val="365F91" w:themeColor="accent1" w:themeShade="BF"/>
      <w:sz w:val="28"/>
      <w:szCs w:val="28"/>
      <w:lang w:eastAsia="ru-RU"/>
    </w:rPr>
  </w:style>
  <w:style w:type="character" w:customStyle="1" w:styleId="1f5">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011F5E"/>
    <w:rPr>
      <w:rFonts w:ascii="Times New Roman" w:eastAsia="Times New Roman" w:hAnsi="Times New Roman" w:cs="Times New Roman"/>
      <w:bCs/>
      <w:sz w:val="20"/>
      <w:szCs w:val="20"/>
      <w:lang w:eastAsia="ru-RU"/>
    </w:rPr>
  </w:style>
  <w:style w:type="character" w:customStyle="1" w:styleId="affffe">
    <w:name w:val="Текст примечания Знак"/>
    <w:basedOn w:val="a0"/>
    <w:link w:val="afffff"/>
    <w:uiPriority w:val="99"/>
    <w:semiHidden/>
    <w:locked/>
    <w:rsid w:val="00011F5E"/>
    <w:rPr>
      <w:rFonts w:ascii="Times New Roman" w:hAnsi="Times New Roman" w:cs="Times New Roman"/>
      <w:lang w:val="x-none" w:eastAsia="x-none"/>
    </w:rPr>
  </w:style>
  <w:style w:type="character" w:customStyle="1" w:styleId="1f6">
    <w:name w:val="Основной текст с отступом Знак1"/>
    <w:aliases w:val="Основной текст 1 Знак1,Нумерованный список !! Знак1"/>
    <w:basedOn w:val="a0"/>
    <w:semiHidden/>
    <w:rsid w:val="00011F5E"/>
    <w:rPr>
      <w:rFonts w:ascii="Times New Roman" w:eastAsia="Times New Roman" w:hAnsi="Times New Roman" w:cs="Times New Roman"/>
      <w:bCs/>
      <w:sz w:val="28"/>
      <w:szCs w:val="28"/>
      <w:lang w:eastAsia="ru-RU"/>
    </w:rPr>
  </w:style>
  <w:style w:type="paragraph" w:styleId="afffff">
    <w:name w:val="annotation text"/>
    <w:basedOn w:val="a"/>
    <w:link w:val="affffe"/>
    <w:uiPriority w:val="99"/>
    <w:semiHidden/>
    <w:unhideWhenUsed/>
    <w:rsid w:val="00011F5E"/>
    <w:pPr>
      <w:spacing w:after="0" w:line="240" w:lineRule="auto"/>
    </w:pPr>
    <w:rPr>
      <w:rFonts w:ascii="Times New Roman" w:hAnsi="Times New Roman" w:cs="Times New Roman"/>
      <w:lang w:val="x-none" w:eastAsia="x-none"/>
    </w:rPr>
  </w:style>
  <w:style w:type="character" w:customStyle="1" w:styleId="1f7">
    <w:name w:val="Текст примечания Знак1"/>
    <w:basedOn w:val="a0"/>
    <w:uiPriority w:val="99"/>
    <w:semiHidden/>
    <w:rsid w:val="00011F5E"/>
    <w:rPr>
      <w:sz w:val="20"/>
      <w:szCs w:val="20"/>
    </w:rPr>
  </w:style>
  <w:style w:type="character" w:customStyle="1" w:styleId="afffff0">
    <w:name w:val="Тема примечания Знак"/>
    <w:basedOn w:val="affffe"/>
    <w:link w:val="afffff1"/>
    <w:uiPriority w:val="99"/>
    <w:semiHidden/>
    <w:locked/>
    <w:rsid w:val="00011F5E"/>
    <w:rPr>
      <w:rFonts w:ascii="Times New Roman" w:hAnsi="Times New Roman" w:cs="Times New Roman"/>
      <w:b/>
      <w:bCs/>
      <w:lang w:val="x-none" w:eastAsia="x-none"/>
    </w:rPr>
  </w:style>
  <w:style w:type="character" w:customStyle="1" w:styleId="aff1">
    <w:name w:val="Без интервала Знак"/>
    <w:aliases w:val="2 стиль Знак"/>
    <w:link w:val="aff0"/>
    <w:uiPriority w:val="99"/>
    <w:locked/>
    <w:rsid w:val="00011F5E"/>
    <w:rPr>
      <w:rFonts w:ascii="Calibri" w:eastAsia="Calibri" w:hAnsi="Calibri" w:cs="Times New Roman"/>
    </w:rPr>
  </w:style>
  <w:style w:type="character" w:customStyle="1" w:styleId="afe">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lp1 Знак"/>
    <w:basedOn w:val="a0"/>
    <w:link w:val="afd"/>
    <w:uiPriority w:val="1"/>
    <w:qFormat/>
    <w:locked/>
    <w:rsid w:val="00011F5E"/>
  </w:style>
  <w:style w:type="character" w:customStyle="1" w:styleId="64">
    <w:name w:val="Основной текст (6)_"/>
    <w:link w:val="65"/>
    <w:locked/>
    <w:rsid w:val="00011F5E"/>
    <w:rPr>
      <w:sz w:val="26"/>
      <w:szCs w:val="26"/>
      <w:shd w:val="clear" w:color="auto" w:fill="FFFFFF"/>
    </w:rPr>
  </w:style>
  <w:style w:type="paragraph" w:customStyle="1" w:styleId="65">
    <w:name w:val="Основной текст (6)"/>
    <w:basedOn w:val="a"/>
    <w:link w:val="64"/>
    <w:qFormat/>
    <w:rsid w:val="00011F5E"/>
    <w:pPr>
      <w:widowControl w:val="0"/>
      <w:shd w:val="clear" w:color="auto" w:fill="FFFFFF"/>
      <w:spacing w:after="0" w:line="317" w:lineRule="exact"/>
      <w:ind w:hanging="1380"/>
      <w:contextualSpacing/>
    </w:pPr>
    <w:rPr>
      <w:sz w:val="26"/>
      <w:szCs w:val="26"/>
    </w:rPr>
  </w:style>
  <w:style w:type="character" w:customStyle="1" w:styleId="620">
    <w:name w:val="Заголовок №6 (2)_"/>
    <w:link w:val="621"/>
    <w:locked/>
    <w:rsid w:val="00011F5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011F5E"/>
    <w:pPr>
      <w:widowControl w:val="0"/>
      <w:shd w:val="clear" w:color="auto" w:fill="FFFFFF"/>
      <w:spacing w:before="720" w:after="0" w:line="322" w:lineRule="exact"/>
      <w:contextualSpacing/>
      <w:jc w:val="center"/>
      <w:outlineLvl w:val="5"/>
    </w:pPr>
    <w:rPr>
      <w:rFonts w:ascii="Times New Roman" w:eastAsia="Times New Roman" w:hAnsi="Times New Roman" w:cs="Times New Roman"/>
      <w:b/>
      <w:bCs/>
      <w:sz w:val="28"/>
      <w:szCs w:val="28"/>
    </w:rPr>
  </w:style>
  <w:style w:type="paragraph" w:customStyle="1" w:styleId="afffff2">
    <w:name w:val="Заголовок к тексту"/>
    <w:basedOn w:val="a"/>
    <w:next w:val="af0"/>
    <w:uiPriority w:val="99"/>
    <w:qFormat/>
    <w:rsid w:val="00011F5E"/>
    <w:pPr>
      <w:suppressAutoHyphens/>
      <w:spacing w:after="480" w:line="240" w:lineRule="exact"/>
      <w:contextualSpacing/>
    </w:pPr>
    <w:rPr>
      <w:rFonts w:ascii="Times New Roman" w:eastAsia="Times New Roman" w:hAnsi="Times New Roman" w:cs="Times New Roman"/>
      <w:b/>
      <w:sz w:val="28"/>
      <w:szCs w:val="20"/>
      <w:lang w:eastAsia="ru-RU"/>
    </w:rPr>
  </w:style>
  <w:style w:type="paragraph" w:customStyle="1" w:styleId="afffff3">
    <w:name w:val="регистрационные поля"/>
    <w:basedOn w:val="a"/>
    <w:uiPriority w:val="99"/>
    <w:qFormat/>
    <w:rsid w:val="00011F5E"/>
    <w:pPr>
      <w:spacing w:after="0" w:line="240" w:lineRule="exact"/>
      <w:contextualSpacing/>
      <w:jc w:val="center"/>
    </w:pPr>
    <w:rPr>
      <w:rFonts w:ascii="Times New Roman" w:eastAsia="Times New Roman" w:hAnsi="Times New Roman" w:cs="Times New Roman"/>
      <w:sz w:val="28"/>
      <w:szCs w:val="20"/>
      <w:lang w:val="en-US" w:eastAsia="ru-RU"/>
    </w:rPr>
  </w:style>
  <w:style w:type="character" w:customStyle="1" w:styleId="ConsPlusNonformat0">
    <w:name w:val="ConsPlusNonformat Знак"/>
    <w:link w:val="ConsPlusNonformat"/>
    <w:locked/>
    <w:rsid w:val="00011F5E"/>
    <w:rPr>
      <w:rFonts w:ascii="Courier New" w:eastAsia="Times New Roman" w:hAnsi="Courier New" w:cs="Courier New"/>
      <w:sz w:val="20"/>
      <w:szCs w:val="20"/>
      <w:lang w:eastAsia="ru-RU"/>
    </w:rPr>
  </w:style>
  <w:style w:type="paragraph" w:customStyle="1" w:styleId="sdfootnote1">
    <w:name w:val="sdfootnote1"/>
    <w:basedOn w:val="a"/>
    <w:uiPriority w:val="99"/>
    <w:qFormat/>
    <w:rsid w:val="00011F5E"/>
    <w:pPr>
      <w:spacing w:before="100" w:beforeAutospacing="1" w:after="0" w:line="240" w:lineRule="auto"/>
      <w:ind w:left="340" w:hanging="340"/>
      <w:contextualSpacing/>
    </w:pPr>
    <w:rPr>
      <w:rFonts w:ascii="Times New Roman" w:eastAsia="Times New Roman" w:hAnsi="Times New Roman" w:cs="Times New Roman"/>
      <w:sz w:val="20"/>
      <w:szCs w:val="20"/>
      <w:lang w:eastAsia="ru-RU"/>
    </w:rPr>
  </w:style>
  <w:style w:type="paragraph" w:customStyle="1" w:styleId="BlockQuotation">
    <w:name w:val="Block Quotation"/>
    <w:basedOn w:val="a"/>
    <w:uiPriority w:val="99"/>
    <w:qFormat/>
    <w:rsid w:val="00011F5E"/>
    <w:pPr>
      <w:widowControl w:val="0"/>
      <w:overflowPunct w:val="0"/>
      <w:autoSpaceDE w:val="0"/>
      <w:autoSpaceDN w:val="0"/>
      <w:adjustRightInd w:val="0"/>
      <w:spacing w:after="0" w:line="240" w:lineRule="auto"/>
      <w:ind w:left="567" w:right="-2" w:firstLine="851"/>
      <w:contextualSpacing/>
      <w:jc w:val="both"/>
    </w:pPr>
    <w:rPr>
      <w:rFonts w:ascii="Times New Roman" w:eastAsia="Times New Roman" w:hAnsi="Times New Roman" w:cs="Times New Roman"/>
      <w:sz w:val="28"/>
      <w:szCs w:val="28"/>
      <w:lang w:eastAsia="ru-RU"/>
    </w:rPr>
  </w:style>
  <w:style w:type="paragraph" w:customStyle="1" w:styleId="1f8">
    <w:name w:val="Верхний колонтитул1"/>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character" w:customStyle="1" w:styleId="3d">
    <w:name w:val="Основной текст (3)_"/>
    <w:link w:val="3e"/>
    <w:locked/>
    <w:rsid w:val="00011F5E"/>
    <w:rPr>
      <w:rFonts w:ascii="Times New Roman" w:hAnsi="Times New Roman" w:cs="Times New Roman"/>
      <w:sz w:val="23"/>
      <w:szCs w:val="23"/>
      <w:shd w:val="clear" w:color="auto" w:fill="FFFFFF"/>
    </w:rPr>
  </w:style>
  <w:style w:type="paragraph" w:customStyle="1" w:styleId="3e">
    <w:name w:val="Основной текст (3)"/>
    <w:basedOn w:val="a"/>
    <w:link w:val="3d"/>
    <w:qFormat/>
    <w:rsid w:val="00011F5E"/>
    <w:pPr>
      <w:shd w:val="clear" w:color="auto" w:fill="FFFFFF"/>
      <w:spacing w:before="120" w:after="240" w:line="274" w:lineRule="exact"/>
      <w:contextualSpacing/>
      <w:jc w:val="both"/>
    </w:pPr>
    <w:rPr>
      <w:rFonts w:ascii="Times New Roman" w:hAnsi="Times New Roman" w:cs="Times New Roman"/>
      <w:sz w:val="23"/>
      <w:szCs w:val="23"/>
    </w:rPr>
  </w:style>
  <w:style w:type="character" w:customStyle="1" w:styleId="2d">
    <w:name w:val="Заголовок №2_"/>
    <w:link w:val="2e"/>
    <w:semiHidden/>
    <w:locked/>
    <w:rsid w:val="00011F5E"/>
    <w:rPr>
      <w:rFonts w:ascii="Times New Roman" w:hAnsi="Times New Roman" w:cs="Times New Roman"/>
      <w:sz w:val="23"/>
      <w:szCs w:val="23"/>
      <w:shd w:val="clear" w:color="auto" w:fill="FFFFFF"/>
    </w:rPr>
  </w:style>
  <w:style w:type="paragraph" w:customStyle="1" w:styleId="2e">
    <w:name w:val="Заголовок №2"/>
    <w:basedOn w:val="a"/>
    <w:link w:val="2d"/>
    <w:semiHidden/>
    <w:qFormat/>
    <w:rsid w:val="00011F5E"/>
    <w:pPr>
      <w:shd w:val="clear" w:color="auto" w:fill="FFFFFF"/>
      <w:spacing w:before="240" w:after="120" w:line="240" w:lineRule="atLeast"/>
      <w:contextualSpacing/>
      <w:outlineLvl w:val="1"/>
    </w:pPr>
    <w:rPr>
      <w:rFonts w:ascii="Times New Roman" w:hAnsi="Times New Roman" w:cs="Times New Roman"/>
      <w:sz w:val="23"/>
      <w:szCs w:val="23"/>
    </w:rPr>
  </w:style>
  <w:style w:type="paragraph" w:customStyle="1" w:styleId="116">
    <w:name w:val="Заголовок 11"/>
    <w:basedOn w:val="a"/>
    <w:uiPriority w:val="1"/>
    <w:qFormat/>
    <w:rsid w:val="00011F5E"/>
    <w:pPr>
      <w:widowControl w:val="0"/>
      <w:autoSpaceDE w:val="0"/>
      <w:autoSpaceDN w:val="0"/>
      <w:adjustRightInd w:val="0"/>
      <w:spacing w:after="0" w:line="240" w:lineRule="auto"/>
      <w:ind w:left="350" w:right="262"/>
      <w:contextualSpacing/>
      <w:jc w:val="center"/>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qFormat/>
    <w:rsid w:val="00011F5E"/>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123">
    <w:name w:val="_Список_123"/>
    <w:uiPriority w:val="99"/>
    <w:qFormat/>
    <w:rsid w:val="00011F5E"/>
    <w:pPr>
      <w:tabs>
        <w:tab w:val="left" w:pos="851"/>
        <w:tab w:val="left" w:pos="1644"/>
        <w:tab w:val="left" w:pos="1928"/>
        <w:tab w:val="left" w:pos="2325"/>
      </w:tabs>
      <w:spacing w:after="60" w:line="240" w:lineRule="auto"/>
      <w:contextualSpacing/>
      <w:jc w:val="both"/>
    </w:pPr>
    <w:rPr>
      <w:rFonts w:ascii="Times New Roman" w:eastAsia="Times New Roman" w:hAnsi="Times New Roman" w:cs="Times New Roman"/>
      <w:sz w:val="24"/>
      <w:szCs w:val="20"/>
      <w:lang w:eastAsia="ru-RU"/>
    </w:rPr>
  </w:style>
  <w:style w:type="character" w:customStyle="1" w:styleId="footnotedescriptionChar">
    <w:name w:val="footnote description Char"/>
    <w:link w:val="footnotedescription"/>
    <w:locked/>
    <w:rsid w:val="00011F5E"/>
    <w:rPr>
      <w:rFonts w:ascii="Times New Roman" w:hAnsi="Times New Roman" w:cs="Times New Roman"/>
      <w:color w:val="000000"/>
      <w:lang w:val="en-US"/>
    </w:rPr>
  </w:style>
  <w:style w:type="paragraph" w:customStyle="1" w:styleId="footnotedescription">
    <w:name w:val="footnote description"/>
    <w:next w:val="a"/>
    <w:link w:val="footnotedescriptionChar"/>
    <w:qFormat/>
    <w:rsid w:val="00011F5E"/>
    <w:pPr>
      <w:spacing w:after="0" w:line="240" w:lineRule="auto"/>
      <w:contextualSpacing/>
      <w:jc w:val="both"/>
    </w:pPr>
    <w:rPr>
      <w:rFonts w:ascii="Times New Roman" w:hAnsi="Times New Roman" w:cs="Times New Roman"/>
      <w:color w:val="000000"/>
      <w:lang w:val="en-US"/>
    </w:rPr>
  </w:style>
  <w:style w:type="paragraph" w:customStyle="1" w:styleId="Pro-List1">
    <w:name w:val="Pro-List #1"/>
    <w:basedOn w:val="a"/>
    <w:uiPriority w:val="99"/>
    <w:qFormat/>
    <w:rsid w:val="00011F5E"/>
    <w:pPr>
      <w:tabs>
        <w:tab w:val="left" w:pos="1134"/>
      </w:tabs>
      <w:spacing w:before="180" w:after="0" w:line="288" w:lineRule="auto"/>
      <w:ind w:left="1134" w:hanging="425"/>
      <w:contextualSpacing/>
      <w:jc w:val="both"/>
    </w:pPr>
    <w:rPr>
      <w:rFonts w:ascii="Georgia" w:eastAsia="Times New Roman" w:hAnsi="Georgia" w:cs="Times New Roman"/>
      <w:sz w:val="20"/>
      <w:szCs w:val="24"/>
      <w:lang w:eastAsia="ru-RU"/>
    </w:rPr>
  </w:style>
  <w:style w:type="paragraph" w:customStyle="1" w:styleId="Pro-Gramma">
    <w:name w:val="Pro-Gramma"/>
    <w:basedOn w:val="a"/>
    <w:uiPriority w:val="99"/>
    <w:qFormat/>
    <w:rsid w:val="00011F5E"/>
    <w:pPr>
      <w:spacing w:before="120" w:after="0" w:line="288" w:lineRule="auto"/>
      <w:ind w:left="1134"/>
      <w:contextualSpacing/>
      <w:jc w:val="both"/>
    </w:pPr>
    <w:rPr>
      <w:rFonts w:ascii="Georgia" w:eastAsia="Times New Roman" w:hAnsi="Georgia" w:cs="Times New Roman"/>
      <w:sz w:val="20"/>
      <w:szCs w:val="24"/>
      <w:lang w:eastAsia="ru-RU"/>
    </w:rPr>
  </w:style>
  <w:style w:type="paragraph" w:customStyle="1" w:styleId="formattext">
    <w:name w:val="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4">
    <w:name w:val="Заголовок 12"/>
    <w:basedOn w:val="a"/>
    <w:uiPriority w:val="1"/>
    <w:semiHidden/>
    <w:qFormat/>
    <w:rsid w:val="00011F5E"/>
    <w:pPr>
      <w:widowControl w:val="0"/>
      <w:autoSpaceDE w:val="0"/>
      <w:autoSpaceDN w:val="0"/>
      <w:spacing w:after="0" w:line="240" w:lineRule="auto"/>
      <w:ind w:left="940"/>
      <w:contextualSpacing/>
      <w:outlineLvl w:val="1"/>
    </w:pPr>
    <w:rPr>
      <w:rFonts w:ascii="Times New Roman" w:eastAsia="Times New Roman" w:hAnsi="Times New Roman" w:cs="Times New Roman"/>
      <w:b/>
      <w:bCs/>
      <w:sz w:val="28"/>
      <w:szCs w:val="28"/>
    </w:rPr>
  </w:style>
  <w:style w:type="paragraph" w:customStyle="1" w:styleId="Style2">
    <w:name w:val="Style2"/>
    <w:basedOn w:val="a"/>
    <w:uiPriority w:val="99"/>
    <w:qFormat/>
    <w:rsid w:val="00011F5E"/>
    <w:pPr>
      <w:widowControl w:val="0"/>
      <w:autoSpaceDE w:val="0"/>
      <w:autoSpaceDN w:val="0"/>
      <w:adjustRightInd w:val="0"/>
      <w:spacing w:after="0" w:line="310" w:lineRule="exact"/>
      <w:contextualSpacing/>
      <w:jc w:val="both"/>
    </w:pPr>
    <w:rPr>
      <w:rFonts w:ascii="Times New Roman" w:eastAsia="Times New Roman" w:hAnsi="Times New Roman" w:cs="Times New Roman"/>
      <w:sz w:val="24"/>
      <w:szCs w:val="24"/>
      <w:lang w:eastAsia="ru-RU"/>
    </w:rPr>
  </w:style>
  <w:style w:type="paragraph" w:customStyle="1" w:styleId="2f">
    <w:name w:val="Абзац списка2"/>
    <w:basedOn w:val="a"/>
    <w:uiPriority w:val="99"/>
    <w:semiHidden/>
    <w:qFormat/>
    <w:rsid w:val="00011F5E"/>
    <w:pPr>
      <w:ind w:left="720"/>
      <w:contextualSpacing/>
    </w:pPr>
    <w:rPr>
      <w:rFonts w:ascii="Calibri" w:eastAsia="Times New Roman" w:hAnsi="Calibri" w:cs="Times New Roman"/>
      <w:lang w:eastAsia="ru-RU"/>
    </w:rPr>
  </w:style>
  <w:style w:type="paragraph" w:customStyle="1" w:styleId="s1">
    <w:name w:val="s_1"/>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CharStyle3">
    <w:name w:val="Char Style 3"/>
    <w:basedOn w:val="a0"/>
    <w:link w:val="Style20"/>
    <w:locked/>
    <w:rsid w:val="00011F5E"/>
    <w:rPr>
      <w:sz w:val="29"/>
      <w:szCs w:val="29"/>
      <w:shd w:val="clear" w:color="auto" w:fill="FFFFFF"/>
    </w:rPr>
  </w:style>
  <w:style w:type="paragraph" w:customStyle="1" w:styleId="Style20">
    <w:name w:val="Style 2"/>
    <w:basedOn w:val="a"/>
    <w:link w:val="CharStyle3"/>
    <w:qFormat/>
    <w:rsid w:val="00011F5E"/>
    <w:pPr>
      <w:widowControl w:val="0"/>
      <w:shd w:val="clear" w:color="auto" w:fill="FFFFFF"/>
      <w:spacing w:after="960" w:line="326" w:lineRule="exact"/>
      <w:ind w:firstLine="1600"/>
      <w:contextualSpacing/>
      <w:outlineLvl w:val="0"/>
    </w:pPr>
    <w:rPr>
      <w:sz w:val="29"/>
      <w:szCs w:val="29"/>
    </w:rPr>
  </w:style>
  <w:style w:type="paragraph" w:customStyle="1" w:styleId="Style7">
    <w:name w:val="Style7"/>
    <w:basedOn w:val="a"/>
    <w:uiPriority w:val="99"/>
    <w:qFormat/>
    <w:rsid w:val="00011F5E"/>
    <w:pPr>
      <w:widowControl w:val="0"/>
      <w:autoSpaceDE w:val="0"/>
      <w:autoSpaceDN w:val="0"/>
      <w:adjustRightInd w:val="0"/>
      <w:spacing w:after="0" w:line="269" w:lineRule="exact"/>
      <w:ind w:firstLine="710"/>
      <w:contextualSpacing/>
      <w:jc w:val="both"/>
    </w:pPr>
    <w:rPr>
      <w:rFonts w:ascii="Microsoft Sans Serif" w:eastAsia="Times New Roman" w:hAnsi="Microsoft Sans Serif" w:cs="Microsoft Sans Serif"/>
      <w:sz w:val="24"/>
      <w:szCs w:val="24"/>
      <w:lang w:eastAsia="ru-RU"/>
    </w:rPr>
  </w:style>
  <w:style w:type="paragraph" w:customStyle="1" w:styleId="3TimesNewRoman14075">
    <w:name w:val="Заголовок 3 + Times New Roman 14 пт Первая строка:  075 см"/>
    <w:basedOn w:val="3"/>
    <w:uiPriority w:val="99"/>
    <w:qFormat/>
    <w:rsid w:val="00011F5E"/>
    <w:pPr>
      <w:spacing w:before="440" w:after="240" w:line="240" w:lineRule="auto"/>
      <w:ind w:firstLine="426"/>
      <w:contextualSpacing/>
      <w:jc w:val="center"/>
    </w:pPr>
    <w:rPr>
      <w:rFonts w:ascii="Times New Roman" w:eastAsia="Times New Roman" w:hAnsi="Times New Roman" w:cs="Times New Roman"/>
      <w:bCs/>
      <w:color w:val="000000" w:themeColor="text1"/>
      <w:sz w:val="28"/>
      <w:szCs w:val="20"/>
      <w:lang w:eastAsia="ru-RU"/>
    </w:rPr>
  </w:style>
  <w:style w:type="paragraph" w:customStyle="1" w:styleId="style">
    <w:name w:val="style"/>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character" w:customStyle="1" w:styleId="1f9">
    <w:name w:val="Заголовок №1_"/>
    <w:basedOn w:val="a0"/>
    <w:link w:val="1fa"/>
    <w:locked/>
    <w:rsid w:val="00011F5E"/>
    <w:rPr>
      <w:spacing w:val="-5"/>
      <w:sz w:val="27"/>
      <w:szCs w:val="27"/>
      <w:shd w:val="clear" w:color="auto" w:fill="FFFFFF"/>
    </w:rPr>
  </w:style>
  <w:style w:type="paragraph" w:customStyle="1" w:styleId="1fa">
    <w:name w:val="Заголовок №1"/>
    <w:basedOn w:val="a"/>
    <w:link w:val="1f9"/>
    <w:qFormat/>
    <w:rsid w:val="00011F5E"/>
    <w:pPr>
      <w:widowControl w:val="0"/>
      <w:shd w:val="clear" w:color="auto" w:fill="FFFFFF"/>
      <w:spacing w:after="0" w:line="310" w:lineRule="exact"/>
      <w:ind w:firstLine="1260"/>
      <w:contextualSpacing/>
      <w:outlineLvl w:val="0"/>
    </w:pPr>
    <w:rPr>
      <w:spacing w:val="-5"/>
      <w:sz w:val="27"/>
      <w:szCs w:val="27"/>
    </w:rPr>
  </w:style>
  <w:style w:type="paragraph" w:customStyle="1" w:styleId="afffff4">
    <w:name w:val="Заголовок статьи"/>
    <w:basedOn w:val="a"/>
    <w:next w:val="a"/>
    <w:uiPriority w:val="99"/>
    <w:qFormat/>
    <w:rsid w:val="00011F5E"/>
    <w:pPr>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fff5">
    <w:name w:val="Комментарий"/>
    <w:basedOn w:val="a"/>
    <w:next w:val="a"/>
    <w:uiPriority w:val="99"/>
    <w:qFormat/>
    <w:rsid w:val="00011F5E"/>
    <w:pPr>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1fb">
    <w:name w:val="Заг 1 АННОТАЦИЯ"/>
    <w:basedOn w:val="a"/>
    <w:next w:val="a"/>
    <w:uiPriority w:val="99"/>
    <w:qFormat/>
    <w:rsid w:val="00011F5E"/>
    <w:pPr>
      <w:pageBreakBefore/>
      <w:spacing w:before="120" w:after="60" w:line="360" w:lineRule="auto"/>
      <w:contextualSpacing/>
      <w:jc w:val="center"/>
    </w:pPr>
    <w:rPr>
      <w:rFonts w:ascii="Arial" w:eastAsia="Times New Roman" w:hAnsi="Arial" w:cs="Arial"/>
      <w:b/>
      <w:bCs/>
      <w:caps/>
      <w:kern w:val="28"/>
      <w:sz w:val="24"/>
      <w:szCs w:val="24"/>
      <w:lang w:eastAsia="ru-RU"/>
    </w:rPr>
  </w:style>
  <w:style w:type="character" w:customStyle="1" w:styleId="BodytextChar">
    <w:name w:val="Body text Char"/>
    <w:link w:val="3f"/>
    <w:uiPriority w:val="99"/>
    <w:locked/>
    <w:rsid w:val="00011F5E"/>
    <w:rPr>
      <w:sz w:val="24"/>
      <w:szCs w:val="24"/>
    </w:rPr>
  </w:style>
  <w:style w:type="paragraph" w:customStyle="1" w:styleId="3f">
    <w:name w:val="Основной текст3"/>
    <w:basedOn w:val="a"/>
    <w:link w:val="BodytextChar"/>
    <w:qFormat/>
    <w:rsid w:val="00011F5E"/>
    <w:pPr>
      <w:spacing w:after="0" w:line="360" w:lineRule="auto"/>
      <w:ind w:firstLine="720"/>
      <w:contextualSpacing/>
      <w:jc w:val="both"/>
    </w:pPr>
    <w:rPr>
      <w:sz w:val="24"/>
      <w:szCs w:val="24"/>
    </w:rPr>
  </w:style>
  <w:style w:type="paragraph" w:customStyle="1" w:styleId="Tabletitleheader">
    <w:name w:val="Table_title_header"/>
    <w:basedOn w:val="a"/>
    <w:uiPriority w:val="99"/>
    <w:qFormat/>
    <w:rsid w:val="00011F5E"/>
    <w:pPr>
      <w:suppressAutoHyphens/>
      <w:spacing w:before="120" w:after="0" w:line="240" w:lineRule="auto"/>
      <w:contextualSpacing/>
      <w:jc w:val="center"/>
      <w:outlineLvl w:val="4"/>
    </w:pPr>
    <w:rPr>
      <w:rFonts w:ascii="Times New Roman" w:eastAsia="Times New Roman" w:hAnsi="Times New Roman" w:cs="Times New Roman"/>
      <w:sz w:val="32"/>
      <w:szCs w:val="32"/>
      <w:lang w:eastAsia="ru-RU"/>
    </w:rPr>
  </w:style>
  <w:style w:type="paragraph" w:customStyle="1" w:styleId="afffff6">
    <w:name w:val="Мария"/>
    <w:basedOn w:val="a"/>
    <w:uiPriority w:val="99"/>
    <w:qFormat/>
    <w:rsid w:val="00011F5E"/>
    <w:pPr>
      <w:spacing w:before="240" w:after="120" w:line="240" w:lineRule="auto"/>
      <w:ind w:firstLine="709"/>
      <w:contextualSpacing/>
      <w:jc w:val="both"/>
    </w:pPr>
    <w:rPr>
      <w:rFonts w:ascii="Times New Roman" w:eastAsia="Calibri" w:hAnsi="Times New Roman" w:cs="Times New Roman"/>
      <w:sz w:val="26"/>
      <w:szCs w:val="26"/>
      <w:lang w:eastAsia="ru-RU"/>
    </w:rPr>
  </w:style>
  <w:style w:type="character" w:customStyle="1" w:styleId="2f0">
    <w:name w:val="Подпись к таблице (2)_"/>
    <w:link w:val="215"/>
    <w:locked/>
    <w:rsid w:val="00011F5E"/>
    <w:rPr>
      <w:sz w:val="27"/>
      <w:szCs w:val="27"/>
      <w:shd w:val="clear" w:color="auto" w:fill="FFFFFF"/>
    </w:rPr>
  </w:style>
  <w:style w:type="paragraph" w:customStyle="1" w:styleId="215">
    <w:name w:val="Подпись к таблице (2)1"/>
    <w:basedOn w:val="a"/>
    <w:link w:val="2f0"/>
    <w:qFormat/>
    <w:rsid w:val="00011F5E"/>
    <w:pPr>
      <w:shd w:val="clear" w:color="auto" w:fill="FFFFFF"/>
      <w:spacing w:after="0" w:line="302" w:lineRule="exact"/>
      <w:contextualSpacing/>
      <w:jc w:val="both"/>
    </w:pPr>
    <w:rPr>
      <w:sz w:val="27"/>
      <w:szCs w:val="27"/>
    </w:rPr>
  </w:style>
  <w:style w:type="character" w:customStyle="1" w:styleId="75">
    <w:name w:val="Основной текст (7)_"/>
    <w:link w:val="76"/>
    <w:locked/>
    <w:rsid w:val="00011F5E"/>
    <w:rPr>
      <w:sz w:val="23"/>
      <w:szCs w:val="23"/>
      <w:shd w:val="clear" w:color="auto" w:fill="FFFFFF"/>
    </w:rPr>
  </w:style>
  <w:style w:type="paragraph" w:customStyle="1" w:styleId="76">
    <w:name w:val="Основной текст (7)"/>
    <w:basedOn w:val="a"/>
    <w:link w:val="75"/>
    <w:qFormat/>
    <w:rsid w:val="00011F5E"/>
    <w:pPr>
      <w:shd w:val="clear" w:color="auto" w:fill="FFFFFF"/>
      <w:spacing w:after="0" w:line="240" w:lineRule="atLeast"/>
      <w:contextualSpacing/>
      <w:jc w:val="right"/>
    </w:pPr>
    <w:rPr>
      <w:sz w:val="23"/>
      <w:szCs w:val="23"/>
    </w:rPr>
  </w:style>
  <w:style w:type="character" w:customStyle="1" w:styleId="84">
    <w:name w:val="Основной текст (8)_"/>
    <w:link w:val="85"/>
    <w:locked/>
    <w:rsid w:val="00011F5E"/>
    <w:rPr>
      <w:sz w:val="23"/>
      <w:szCs w:val="23"/>
      <w:shd w:val="clear" w:color="auto" w:fill="FFFFFF"/>
    </w:rPr>
  </w:style>
  <w:style w:type="paragraph" w:customStyle="1" w:styleId="85">
    <w:name w:val="Основной текст (8)"/>
    <w:basedOn w:val="a"/>
    <w:link w:val="84"/>
    <w:qFormat/>
    <w:rsid w:val="00011F5E"/>
    <w:pPr>
      <w:shd w:val="clear" w:color="auto" w:fill="FFFFFF"/>
      <w:spacing w:after="0" w:line="274" w:lineRule="exact"/>
      <w:contextualSpacing/>
      <w:jc w:val="both"/>
    </w:pPr>
    <w:rPr>
      <w:sz w:val="23"/>
      <w:szCs w:val="23"/>
    </w:rPr>
  </w:style>
  <w:style w:type="character" w:customStyle="1" w:styleId="103">
    <w:name w:val="Основной текст (10)_"/>
    <w:link w:val="104"/>
    <w:locked/>
    <w:rsid w:val="00011F5E"/>
    <w:rPr>
      <w:spacing w:val="-10"/>
      <w:sz w:val="8"/>
      <w:szCs w:val="8"/>
      <w:shd w:val="clear" w:color="auto" w:fill="FFFFFF"/>
    </w:rPr>
  </w:style>
  <w:style w:type="paragraph" w:customStyle="1" w:styleId="104">
    <w:name w:val="Основной текст (10)"/>
    <w:basedOn w:val="a"/>
    <w:link w:val="103"/>
    <w:qFormat/>
    <w:rsid w:val="00011F5E"/>
    <w:pPr>
      <w:shd w:val="clear" w:color="auto" w:fill="FFFFFF"/>
      <w:spacing w:before="120" w:after="0" w:line="240" w:lineRule="atLeast"/>
      <w:contextualSpacing/>
      <w:jc w:val="right"/>
    </w:pPr>
    <w:rPr>
      <w:spacing w:val="-10"/>
      <w:sz w:val="8"/>
      <w:szCs w:val="8"/>
    </w:rPr>
  </w:style>
  <w:style w:type="paragraph" w:customStyle="1" w:styleId="menutop">
    <w:name w:val="menutop"/>
    <w:basedOn w:val="a"/>
    <w:uiPriority w:val="99"/>
    <w:qFormat/>
    <w:rsid w:val="00011F5E"/>
    <w:pPr>
      <w:spacing w:after="0" w:line="240" w:lineRule="auto"/>
      <w:ind w:firstLine="150"/>
      <w:contextualSpacing/>
      <w:jc w:val="both"/>
    </w:pPr>
    <w:rPr>
      <w:rFonts w:ascii="Arial" w:eastAsia="Times New Roman" w:hAnsi="Arial" w:cs="Arial"/>
      <w:b/>
      <w:bCs/>
      <w:color w:val="000000"/>
      <w:sz w:val="18"/>
      <w:szCs w:val="18"/>
      <w:lang w:eastAsia="ru-RU"/>
    </w:rPr>
  </w:style>
  <w:style w:type="paragraph" w:customStyle="1" w:styleId="zagc-1">
    <w:name w:val="zagc-1"/>
    <w:basedOn w:val="a"/>
    <w:uiPriority w:val="99"/>
    <w:qFormat/>
    <w:rsid w:val="00011F5E"/>
    <w:pPr>
      <w:spacing w:before="135" w:after="75" w:line="240" w:lineRule="auto"/>
      <w:ind w:firstLine="150"/>
      <w:contextualSpacing/>
      <w:jc w:val="center"/>
    </w:pPr>
    <w:rPr>
      <w:rFonts w:ascii="Arial" w:eastAsia="Times New Roman" w:hAnsi="Arial" w:cs="Arial"/>
      <w:b/>
      <w:bCs/>
      <w:caps/>
      <w:color w:val="29211E"/>
      <w:sz w:val="20"/>
      <w:szCs w:val="20"/>
      <w:lang w:eastAsia="ru-RU"/>
    </w:rPr>
  </w:style>
  <w:style w:type="paragraph" w:customStyle="1" w:styleId="2f1">
    <w:name w:val="Верхний колонтитул2"/>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paragraph" w:customStyle="1" w:styleId="headertext">
    <w:name w:val="header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f2">
    <w:name w:val="Обычный (веб)2"/>
    <w:basedOn w:val="a"/>
    <w:uiPriority w:val="99"/>
    <w:qFormat/>
    <w:rsid w:val="00011F5E"/>
    <w:pPr>
      <w:suppressAutoHyphens/>
      <w:overflowPunct w:val="0"/>
      <w:autoSpaceDE w:val="0"/>
      <w:autoSpaceDN w:val="0"/>
      <w:adjustRightInd w:val="0"/>
      <w:spacing w:before="28" w:after="28" w:line="100" w:lineRule="atLeast"/>
      <w:contextualSpacing/>
    </w:pPr>
    <w:rPr>
      <w:rFonts w:ascii="Times New Roman" w:eastAsia="Times New Roman" w:hAnsi="Times New Roman" w:cs="Times New Roman"/>
      <w:kern w:val="2"/>
      <w:sz w:val="24"/>
      <w:szCs w:val="20"/>
      <w:lang w:eastAsia="ru-RU"/>
    </w:rPr>
  </w:style>
  <w:style w:type="paragraph" w:customStyle="1" w:styleId="2f3">
    <w:name w:val="Без интервала2"/>
    <w:uiPriority w:val="99"/>
    <w:qFormat/>
    <w:rsid w:val="00011F5E"/>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1">
    <w:name w:val="Основной текст 22"/>
    <w:basedOn w:val="a"/>
    <w:uiPriority w:val="99"/>
    <w:qFormat/>
    <w:rsid w:val="00011F5E"/>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unformattext">
    <w:name w:val="un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5">
    <w:name w:val="p5"/>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6">
    <w:name w:val="p6"/>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j">
    <w:name w:val="_aj"/>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3">
    <w:name w:val="s_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ourcetag">
    <w:name w:val="source__tag"/>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ff7">
    <w:name w:val="реквизитПодпись"/>
    <w:basedOn w:val="a"/>
    <w:uiPriority w:val="99"/>
    <w:qFormat/>
    <w:rsid w:val="00011F5E"/>
    <w:pPr>
      <w:tabs>
        <w:tab w:val="left" w:pos="6804"/>
      </w:tabs>
      <w:suppressAutoHyphens/>
      <w:spacing w:before="360" w:after="0" w:line="240" w:lineRule="auto"/>
      <w:contextualSpacing/>
    </w:pPr>
    <w:rPr>
      <w:rFonts w:ascii="Times New Roman" w:eastAsia="Times New Roman" w:hAnsi="Times New Roman" w:cs="Times New Roman"/>
      <w:sz w:val="24"/>
      <w:szCs w:val="24"/>
      <w:lang w:eastAsia="ar-SA"/>
    </w:rPr>
  </w:style>
  <w:style w:type="paragraph" w:customStyle="1" w:styleId="Bodytext21">
    <w:name w:val="Body text (2)1"/>
    <w:basedOn w:val="a"/>
    <w:uiPriority w:val="99"/>
    <w:qFormat/>
    <w:rsid w:val="00011F5E"/>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Bodytext3">
    <w:name w:val="Body text (3)"/>
    <w:basedOn w:val="a"/>
    <w:uiPriority w:val="99"/>
    <w:qFormat/>
    <w:rsid w:val="00011F5E"/>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customStyle="1" w:styleId="consplusnonformatmailrucssattributepostfix">
    <w:name w:val="consplusnonformat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uiPriority w:val="99"/>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3f0">
    <w:name w:val="Абзац списка3"/>
    <w:basedOn w:val="a"/>
    <w:uiPriority w:val="99"/>
    <w:semiHidden/>
    <w:qFormat/>
    <w:rsid w:val="00011F5E"/>
    <w:pPr>
      <w:suppressAutoHyphens/>
      <w:ind w:left="720"/>
      <w:contextualSpacing/>
    </w:pPr>
    <w:rPr>
      <w:rFonts w:ascii="Calibri" w:eastAsia="Calibri" w:hAnsi="Calibri" w:cs="Calibri"/>
      <w:lang w:eastAsia="ar-SA"/>
    </w:rPr>
  </w:style>
  <w:style w:type="character" w:customStyle="1" w:styleId="94">
    <w:name w:val="Основной текст (9)_"/>
    <w:basedOn w:val="a0"/>
    <w:link w:val="95"/>
    <w:semiHidden/>
    <w:locked/>
    <w:rsid w:val="00011F5E"/>
    <w:rPr>
      <w:rFonts w:ascii="Times New Roman" w:eastAsia="Times New Roman" w:hAnsi="Times New Roman" w:cs="Times New Roman"/>
      <w:sz w:val="19"/>
      <w:szCs w:val="19"/>
      <w:shd w:val="clear" w:color="auto" w:fill="FFFFFF"/>
    </w:rPr>
  </w:style>
  <w:style w:type="paragraph" w:customStyle="1" w:styleId="95">
    <w:name w:val="Основной текст (9)"/>
    <w:basedOn w:val="a"/>
    <w:link w:val="94"/>
    <w:semiHidden/>
    <w:qFormat/>
    <w:rsid w:val="00011F5E"/>
    <w:pPr>
      <w:shd w:val="clear" w:color="auto" w:fill="FFFFFF"/>
      <w:spacing w:before="60" w:after="720" w:line="0" w:lineRule="atLeast"/>
      <w:contextualSpacing/>
    </w:pPr>
    <w:rPr>
      <w:rFonts w:ascii="Times New Roman" w:eastAsia="Times New Roman" w:hAnsi="Times New Roman" w:cs="Times New Roman"/>
      <w:sz w:val="19"/>
      <w:szCs w:val="19"/>
    </w:rPr>
  </w:style>
  <w:style w:type="paragraph" w:customStyle="1" w:styleId="consplustitle0">
    <w:name w:val="consplustitle"/>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14">
    <w:name w:val="p14"/>
    <w:basedOn w:val="a"/>
    <w:uiPriority w:val="99"/>
    <w:semiHidden/>
    <w:qFormat/>
    <w:rsid w:val="00011F5E"/>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afffff8">
    <w:name w:val="Обычный текст"/>
    <w:basedOn w:val="a"/>
    <w:uiPriority w:val="99"/>
    <w:semiHidden/>
    <w:qFormat/>
    <w:rsid w:val="00011F5E"/>
    <w:pPr>
      <w:widowControl w:val="0"/>
      <w:snapToGrid w:val="0"/>
      <w:spacing w:after="0" w:line="360" w:lineRule="auto"/>
      <w:contextualSpacing/>
      <w:jc w:val="both"/>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semiHidden/>
    <w:qFormat/>
    <w:rsid w:val="00011F5E"/>
    <w:pPr>
      <w:spacing w:after="0" w:line="240" w:lineRule="auto"/>
      <w:contextualSpacing/>
    </w:pPr>
    <w:rPr>
      <w:rFonts w:ascii="Verdana" w:eastAsia="Times New Roman" w:hAnsi="Verdana" w:cs="Verdana"/>
      <w:sz w:val="20"/>
      <w:szCs w:val="20"/>
      <w:lang w:val="en-US"/>
    </w:rPr>
  </w:style>
  <w:style w:type="paragraph" w:customStyle="1" w:styleId="consplusnonformat1">
    <w:name w:val="consplusnonforma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semiHidden/>
    <w:qFormat/>
    <w:rsid w:val="00011F5E"/>
    <w:pPr>
      <w:ind w:left="720"/>
      <w:contextualSpacing/>
    </w:pPr>
    <w:rPr>
      <w:rFonts w:ascii="Calibri" w:eastAsia="Calibri" w:hAnsi="Calibri" w:cs="Times New Roman"/>
    </w:rPr>
  </w:style>
  <w:style w:type="paragraph" w:customStyle="1" w:styleId="-11">
    <w:name w:val="Цветная заливка - Акцент 11"/>
    <w:uiPriority w:val="71"/>
    <w:semiHidden/>
    <w:qFormat/>
    <w:rsid w:val="00011F5E"/>
    <w:pPr>
      <w:spacing w:after="0" w:line="240" w:lineRule="auto"/>
      <w:contextualSpacing/>
    </w:pPr>
    <w:rPr>
      <w:rFonts w:ascii="Times New Roman" w:eastAsia="Times New Roman" w:hAnsi="Times New Roman" w:cs="Times New Roman"/>
      <w:sz w:val="24"/>
      <w:szCs w:val="24"/>
      <w:lang w:eastAsia="ru-RU"/>
    </w:rPr>
  </w:style>
  <w:style w:type="paragraph" w:customStyle="1" w:styleId="afffff9">
    <w:name w:val="÷¬__ ÷¬__ ÷¬__ ÷¬__"/>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P16">
    <w:name w:val="P16"/>
    <w:basedOn w:val="a"/>
    <w:uiPriority w:val="99"/>
    <w:semiHidden/>
    <w:qFormat/>
    <w:rsid w:val="00011F5E"/>
    <w:pPr>
      <w:widowControl w:val="0"/>
      <w:adjustRightInd w:val="0"/>
      <w:spacing w:after="0" w:line="240" w:lineRule="auto"/>
      <w:contextualSpacing/>
      <w:jc w:val="center"/>
    </w:pPr>
    <w:rPr>
      <w:rFonts w:ascii="Times New Roman" w:eastAsia="SimSun1" w:hAnsi="Times New Roman" w:cs="Times New Roman"/>
      <w:b/>
      <w:sz w:val="24"/>
      <w:szCs w:val="20"/>
      <w:lang w:eastAsia="ru-RU"/>
    </w:rPr>
  </w:style>
  <w:style w:type="paragraph" w:customStyle="1" w:styleId="P59">
    <w:name w:val="P59"/>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P103">
    <w:name w:val="P103"/>
    <w:basedOn w:val="a"/>
    <w:uiPriority w:val="99"/>
    <w:semiHidden/>
    <w:qFormat/>
    <w:rsid w:val="00011F5E"/>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afffffa">
    <w:name w:val="МУ Обычный стиль"/>
    <w:basedOn w:val="a"/>
    <w:autoRedefine/>
    <w:uiPriority w:val="99"/>
    <w:semiHidden/>
    <w:qFormat/>
    <w:rsid w:val="00011F5E"/>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86">
    <w:name w:val="Стиль8"/>
    <w:basedOn w:val="a"/>
    <w:uiPriority w:val="99"/>
    <w:semiHidden/>
    <w:qFormat/>
    <w:rsid w:val="00011F5E"/>
    <w:pPr>
      <w:spacing w:after="0" w:line="240" w:lineRule="auto"/>
      <w:contextualSpacing/>
    </w:pPr>
    <w:rPr>
      <w:rFonts w:ascii="Times New Roman" w:eastAsia="Calibri" w:hAnsi="Times New Roman" w:cs="Times New Roman"/>
      <w:noProof/>
      <w:sz w:val="28"/>
      <w:szCs w:val="28"/>
      <w:lang w:eastAsia="ru-RU"/>
    </w:rPr>
  </w:style>
  <w:style w:type="paragraph" w:customStyle="1" w:styleId="1">
    <w:name w:val="Абзац Уровень 1"/>
    <w:basedOn w:val="afffff8"/>
    <w:uiPriority w:val="99"/>
    <w:semiHidden/>
    <w:qFormat/>
    <w:rsid w:val="00011F5E"/>
    <w:pPr>
      <w:widowControl/>
      <w:numPr>
        <w:numId w:val="2"/>
      </w:numPr>
      <w:snapToGrid/>
    </w:pPr>
  </w:style>
  <w:style w:type="character" w:customStyle="1" w:styleId="Bodytext2">
    <w:name w:val="Body text (2)_"/>
    <w:link w:val="Bodytext20"/>
    <w:semiHidden/>
    <w:locked/>
    <w:rsid w:val="00011F5E"/>
    <w:rPr>
      <w:rFonts w:ascii="Times New Roman" w:hAnsi="Times New Roman" w:cs="Times New Roman"/>
      <w:sz w:val="28"/>
      <w:szCs w:val="28"/>
      <w:shd w:val="clear" w:color="auto" w:fill="FFFFFF"/>
    </w:rPr>
  </w:style>
  <w:style w:type="paragraph" w:customStyle="1" w:styleId="Bodytext20">
    <w:name w:val="Body text (2)"/>
    <w:basedOn w:val="a"/>
    <w:link w:val="Bodytext2"/>
    <w:semiHidden/>
    <w:qFormat/>
    <w:rsid w:val="00011F5E"/>
    <w:pPr>
      <w:widowControl w:val="0"/>
      <w:shd w:val="clear" w:color="auto" w:fill="FFFFFF"/>
      <w:spacing w:before="900" w:after="600" w:line="322" w:lineRule="exact"/>
      <w:contextualSpacing/>
      <w:jc w:val="center"/>
    </w:pPr>
    <w:rPr>
      <w:rFonts w:ascii="Times New Roman" w:hAnsi="Times New Roman" w:cs="Times New Roman"/>
      <w:sz w:val="28"/>
      <w:szCs w:val="28"/>
    </w:rPr>
  </w:style>
  <w:style w:type="paragraph" w:customStyle="1" w:styleId="xl46">
    <w:name w:val="xl46"/>
    <w:basedOn w:val="a"/>
    <w:uiPriority w:val="99"/>
    <w:semiHidden/>
    <w:qFormat/>
    <w:rsid w:val="00011F5E"/>
    <w:pPr>
      <w:pBdr>
        <w:left w:val="single" w:sz="6" w:space="0" w:color="auto"/>
        <w:bottom w:val="single" w:sz="6" w:space="0" w:color="auto"/>
      </w:pBdr>
      <w:spacing w:before="100" w:after="100" w:line="240" w:lineRule="auto"/>
      <w:contextualSpacing/>
    </w:pPr>
    <w:rPr>
      <w:rFonts w:ascii="Bookman Old Style" w:eastAsia="Calibri" w:hAnsi="Bookman Old Style" w:cs="Times New Roman"/>
      <w:b/>
      <w:sz w:val="24"/>
      <w:szCs w:val="20"/>
      <w:lang w:eastAsia="ru-RU"/>
    </w:rPr>
  </w:style>
  <w:style w:type="paragraph" w:customStyle="1" w:styleId="1fc">
    <w:name w:val="Обычный1"/>
    <w:uiPriority w:val="99"/>
    <w:semiHidden/>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oaenoniinee">
    <w:name w:val="oaeno niinee"/>
    <w:basedOn w:val="a"/>
    <w:uiPriority w:val="99"/>
    <w:semiHidden/>
    <w:qFormat/>
    <w:rsid w:val="00011F5E"/>
    <w:pPr>
      <w:spacing w:after="0" w:line="240" w:lineRule="auto"/>
      <w:contextualSpacing/>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uiPriority w:val="99"/>
    <w:semiHidden/>
    <w:qFormat/>
    <w:rsid w:val="00011F5E"/>
    <w:pPr>
      <w:spacing w:after="0" w:line="360" w:lineRule="auto"/>
      <w:ind w:left="1114"/>
      <w:contextualSpacing/>
      <w:jc w:val="both"/>
    </w:pPr>
    <w:rPr>
      <w:rFonts w:ascii="Times New Roman" w:eastAsia="Calibri" w:hAnsi="Times New Roman" w:cs="Times New Roman"/>
      <w:sz w:val="28"/>
      <w:szCs w:val="20"/>
      <w:lang w:eastAsia="ar-SA"/>
    </w:rPr>
  </w:style>
  <w:style w:type="paragraph" w:customStyle="1" w:styleId="1fd">
    <w:name w:val="Текст1"/>
    <w:basedOn w:val="a"/>
    <w:uiPriority w:val="99"/>
    <w:semiHidden/>
    <w:qFormat/>
    <w:rsid w:val="00011F5E"/>
    <w:pPr>
      <w:spacing w:after="0" w:line="240" w:lineRule="auto"/>
      <w:contextualSpacing/>
    </w:pPr>
    <w:rPr>
      <w:rFonts w:ascii="Courier New" w:eastAsia="Calibri" w:hAnsi="Courier New" w:cs="Times New Roman"/>
      <w:sz w:val="28"/>
      <w:szCs w:val="20"/>
      <w:lang w:eastAsia="ar-SA"/>
    </w:rPr>
  </w:style>
  <w:style w:type="paragraph" w:customStyle="1" w:styleId="1fe">
    <w:name w:val="Название1"/>
    <w:uiPriority w:val="99"/>
    <w:semiHidden/>
    <w:qFormat/>
    <w:rsid w:val="00011F5E"/>
    <w:pPr>
      <w:spacing w:after="0" w:line="240" w:lineRule="auto"/>
      <w:contextualSpacing/>
      <w:jc w:val="center"/>
    </w:pPr>
    <w:rPr>
      <w:rFonts w:ascii="Arial" w:eastAsia="Calibri" w:hAnsi="Arial" w:cs="Times New Roman"/>
      <w:sz w:val="24"/>
      <w:szCs w:val="20"/>
      <w:lang w:eastAsia="ru-RU"/>
    </w:rPr>
  </w:style>
  <w:style w:type="paragraph" w:customStyle="1" w:styleId="2f4">
    <w:name w:val="Обычный2"/>
    <w:uiPriority w:val="99"/>
    <w:semiHidden/>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f5">
    <w:name w:val="Название2"/>
    <w:basedOn w:val="2f4"/>
    <w:uiPriority w:val="99"/>
    <w:semiHidden/>
    <w:qFormat/>
    <w:rsid w:val="00011F5E"/>
    <w:pPr>
      <w:jc w:val="center"/>
    </w:pPr>
    <w:rPr>
      <w:rFonts w:ascii="Arial" w:hAnsi="Arial"/>
      <w:sz w:val="24"/>
    </w:rPr>
  </w:style>
  <w:style w:type="paragraph" w:customStyle="1" w:styleId="216">
    <w:name w:val="Заголовок 21"/>
    <w:basedOn w:val="2f4"/>
    <w:next w:val="2f4"/>
    <w:uiPriority w:val="99"/>
    <w:semiHidden/>
    <w:qFormat/>
    <w:rsid w:val="00011F5E"/>
    <w:pPr>
      <w:keepNext/>
      <w:jc w:val="center"/>
      <w:outlineLvl w:val="1"/>
    </w:pPr>
    <w:rPr>
      <w:rFonts w:ascii="Arial" w:hAnsi="Arial"/>
      <w:sz w:val="24"/>
    </w:rPr>
  </w:style>
  <w:style w:type="paragraph" w:customStyle="1" w:styleId="320">
    <w:name w:val="Основной текст 32"/>
    <w:basedOn w:val="2f4"/>
    <w:uiPriority w:val="99"/>
    <w:semiHidden/>
    <w:qFormat/>
    <w:rsid w:val="00011F5E"/>
    <w:pPr>
      <w:jc w:val="left"/>
    </w:pPr>
    <w:rPr>
      <w:rFonts w:ascii="Arial" w:hAnsi="Arial"/>
      <w:color w:val="FF0000"/>
    </w:rPr>
  </w:style>
  <w:style w:type="paragraph" w:customStyle="1" w:styleId="3f1">
    <w:name w:val="Обычный3"/>
    <w:uiPriority w:val="99"/>
    <w:semiHidden/>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22">
    <w:name w:val="Заголовок 22"/>
    <w:basedOn w:val="3f1"/>
    <w:next w:val="3f1"/>
    <w:uiPriority w:val="99"/>
    <w:semiHidden/>
    <w:qFormat/>
    <w:rsid w:val="00011F5E"/>
    <w:pPr>
      <w:keepNext/>
      <w:jc w:val="center"/>
      <w:outlineLvl w:val="1"/>
    </w:pPr>
    <w:rPr>
      <w:rFonts w:ascii="Arial" w:hAnsi="Arial"/>
      <w:sz w:val="24"/>
    </w:rPr>
  </w:style>
  <w:style w:type="paragraph" w:customStyle="1" w:styleId="Style4">
    <w:name w:val="Style4"/>
    <w:basedOn w:val="a"/>
    <w:uiPriority w:val="99"/>
    <w:semiHidden/>
    <w:qFormat/>
    <w:rsid w:val="00011F5E"/>
    <w:pPr>
      <w:widowControl w:val="0"/>
      <w:autoSpaceDE w:val="0"/>
      <w:autoSpaceDN w:val="0"/>
      <w:adjustRightInd w:val="0"/>
      <w:spacing w:after="0" w:line="322" w:lineRule="exact"/>
      <w:ind w:firstLine="710"/>
      <w:contextualSpacing/>
      <w:jc w:val="both"/>
    </w:pPr>
    <w:rPr>
      <w:rFonts w:ascii="Times New Roman" w:eastAsia="Times New Roman" w:hAnsi="Times New Roman" w:cs="Times New Roman"/>
      <w:sz w:val="24"/>
      <w:szCs w:val="24"/>
      <w:lang w:eastAsia="ru-RU"/>
    </w:rPr>
  </w:style>
  <w:style w:type="character" w:styleId="afffffb">
    <w:name w:val="annotation reference"/>
    <w:uiPriority w:val="99"/>
    <w:semiHidden/>
    <w:unhideWhenUsed/>
    <w:rsid w:val="00011F5E"/>
    <w:rPr>
      <w:sz w:val="16"/>
      <w:szCs w:val="16"/>
    </w:rPr>
  </w:style>
  <w:style w:type="character" w:customStyle="1" w:styleId="710">
    <w:name w:val="Заголовок 7 Знак1"/>
    <w:basedOn w:val="a0"/>
    <w:semiHidden/>
    <w:rsid w:val="00011F5E"/>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011F5E"/>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011F5E"/>
    <w:rPr>
      <w:rFonts w:asciiTheme="majorHAnsi" w:eastAsiaTheme="majorEastAsia" w:hAnsiTheme="majorHAnsi" w:cstheme="majorBidi" w:hint="default"/>
      <w:bCs/>
      <w:i/>
      <w:iCs/>
      <w:color w:val="404040" w:themeColor="text1" w:themeTint="BF"/>
      <w:lang w:eastAsia="ru-RU"/>
    </w:rPr>
  </w:style>
  <w:style w:type="character" w:customStyle="1" w:styleId="2Exact">
    <w:name w:val="Основной текст (2) Exact"/>
    <w:rsid w:val="00011F5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ff">
    <w:name w:val="Текст выноски Знак1"/>
    <w:basedOn w:val="a0"/>
    <w:uiPriority w:val="99"/>
    <w:semiHidden/>
    <w:rsid w:val="00011F5E"/>
    <w:rPr>
      <w:rFonts w:ascii="Tahoma" w:eastAsia="Times New Roman" w:hAnsi="Tahoma" w:cs="Tahoma"/>
      <w:bCs/>
      <w:sz w:val="16"/>
      <w:szCs w:val="16"/>
      <w:lang w:eastAsia="ru-RU"/>
    </w:rPr>
  </w:style>
  <w:style w:type="character" w:customStyle="1" w:styleId="FontStyle32">
    <w:name w:val="Font Style32"/>
    <w:rsid w:val="00011F5E"/>
    <w:rPr>
      <w:rFonts w:ascii="Times New Roman" w:hAnsi="Times New Roman" w:cs="Times New Roman" w:hint="default"/>
      <w:sz w:val="22"/>
      <w:szCs w:val="22"/>
    </w:rPr>
  </w:style>
  <w:style w:type="character" w:customStyle="1" w:styleId="apple-style-span">
    <w:name w:val="apple-style-span"/>
    <w:uiPriority w:val="99"/>
    <w:rsid w:val="00011F5E"/>
    <w:rPr>
      <w:rFonts w:ascii="Times New Roman" w:hAnsi="Times New Roman" w:cs="Times New Roman" w:hint="default"/>
    </w:rPr>
  </w:style>
  <w:style w:type="character" w:customStyle="1" w:styleId="1ff0">
    <w:name w:val="Подзаголовок Знак1"/>
    <w:basedOn w:val="a0"/>
    <w:uiPriority w:val="11"/>
    <w:rsid w:val="00011F5E"/>
    <w:rPr>
      <w:rFonts w:asciiTheme="majorHAnsi" w:eastAsiaTheme="majorEastAsia" w:hAnsiTheme="majorHAnsi" w:cstheme="majorBidi"/>
      <w:bCs/>
      <w:i/>
      <w:iCs/>
      <w:color w:val="4F81BD" w:themeColor="accent1"/>
      <w:spacing w:val="15"/>
      <w:sz w:val="24"/>
      <w:szCs w:val="24"/>
      <w:lang w:eastAsia="ru-RU"/>
    </w:rPr>
  </w:style>
  <w:style w:type="paragraph" w:styleId="afffff1">
    <w:name w:val="annotation subject"/>
    <w:basedOn w:val="afffff"/>
    <w:next w:val="afffff"/>
    <w:link w:val="afffff0"/>
    <w:uiPriority w:val="99"/>
    <w:semiHidden/>
    <w:unhideWhenUsed/>
    <w:rsid w:val="00011F5E"/>
    <w:rPr>
      <w:b/>
      <w:bCs/>
    </w:rPr>
  </w:style>
  <w:style w:type="character" w:customStyle="1" w:styleId="1ff1">
    <w:name w:val="Тема примечания Знак1"/>
    <w:basedOn w:val="1f7"/>
    <w:uiPriority w:val="99"/>
    <w:semiHidden/>
    <w:rsid w:val="00011F5E"/>
    <w:rPr>
      <w:b/>
      <w:bCs/>
      <w:sz w:val="20"/>
      <w:szCs w:val="20"/>
    </w:rPr>
  </w:style>
  <w:style w:type="character" w:customStyle="1" w:styleId="217">
    <w:name w:val="Основной текст с отступом 2 Знак1"/>
    <w:basedOn w:val="a0"/>
    <w:semiHidden/>
    <w:rsid w:val="00011F5E"/>
    <w:rPr>
      <w:rFonts w:ascii="Times New Roman" w:eastAsia="Times New Roman" w:hAnsi="Times New Roman" w:cs="Times New Roman"/>
      <w:bCs/>
      <w:sz w:val="28"/>
      <w:szCs w:val="28"/>
      <w:lang w:eastAsia="ru-RU"/>
    </w:rPr>
  </w:style>
  <w:style w:type="character" w:customStyle="1" w:styleId="footnotemark">
    <w:name w:val="footnote mark"/>
    <w:rsid w:val="00011F5E"/>
    <w:rPr>
      <w:rFonts w:ascii="Times New Roman" w:eastAsia="Times New Roman" w:hAnsi="Times New Roman" w:cs="Times New Roman" w:hint="default"/>
      <w:color w:val="000000"/>
      <w:sz w:val="20"/>
      <w:vertAlign w:val="superscript"/>
    </w:rPr>
  </w:style>
  <w:style w:type="character" w:customStyle="1" w:styleId="fn">
    <w:name w:val="fn"/>
    <w:basedOn w:val="a0"/>
    <w:rsid w:val="00011F5E"/>
  </w:style>
  <w:style w:type="character" w:customStyle="1" w:styleId="1ff2">
    <w:name w:val="Текст концевой сноски Знак1"/>
    <w:basedOn w:val="a0"/>
    <w:semiHidden/>
    <w:rsid w:val="00011F5E"/>
    <w:rPr>
      <w:rFonts w:ascii="Times New Roman" w:eastAsia="Times New Roman" w:hAnsi="Times New Roman" w:cs="Times New Roman"/>
      <w:bCs/>
      <w:sz w:val="20"/>
      <w:szCs w:val="20"/>
      <w:lang w:eastAsia="ru-RU"/>
    </w:rPr>
  </w:style>
  <w:style w:type="character" w:customStyle="1" w:styleId="218">
    <w:name w:val="Основной текст 2 Знак1"/>
    <w:basedOn w:val="a0"/>
    <w:uiPriority w:val="99"/>
    <w:semiHidden/>
    <w:rsid w:val="00011F5E"/>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312">
    <w:name w:val="Основной текст с отступом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1ff3">
    <w:name w:val="Схема документа Знак1"/>
    <w:basedOn w:val="a0"/>
    <w:uiPriority w:val="99"/>
    <w:semiHidden/>
    <w:rsid w:val="00011F5E"/>
    <w:rPr>
      <w:rFonts w:ascii="Tahoma" w:eastAsia="Times New Roman" w:hAnsi="Tahoma" w:cs="Tahoma"/>
      <w:bCs/>
      <w:sz w:val="16"/>
      <w:szCs w:val="16"/>
      <w:lang w:eastAsia="ru-RU"/>
    </w:rPr>
  </w:style>
  <w:style w:type="character" w:customStyle="1" w:styleId="1ff4">
    <w:name w:val="Текст Знак1"/>
    <w:basedOn w:val="a0"/>
    <w:semiHidden/>
    <w:rsid w:val="00011F5E"/>
    <w:rPr>
      <w:rFonts w:ascii="Consolas" w:eastAsia="Times New Roman" w:hAnsi="Consolas" w:cs="Consolas"/>
      <w:bCs/>
      <w:sz w:val="21"/>
      <w:szCs w:val="21"/>
      <w:lang w:eastAsia="ru-RU"/>
    </w:rPr>
  </w:style>
  <w:style w:type="character" w:customStyle="1" w:styleId="FontStyle47">
    <w:name w:val="Font Style47"/>
    <w:rsid w:val="00011F5E"/>
    <w:rPr>
      <w:rFonts w:ascii="Times New Roman" w:hAnsi="Times New Roman" w:cs="Times New Roman" w:hint="default"/>
      <w:sz w:val="22"/>
    </w:rPr>
  </w:style>
  <w:style w:type="character" w:customStyle="1" w:styleId="spell">
    <w:name w:val="spell"/>
    <w:basedOn w:val="a0"/>
    <w:rsid w:val="00011F5E"/>
  </w:style>
  <w:style w:type="character" w:customStyle="1" w:styleId="2f6">
    <w:name w:val="Основной текст (2) + Не полужирный"/>
    <w:basedOn w:val="27"/>
    <w:rsid w:val="00011F5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5">
    <w:name w:val="Основной текст + 12"/>
    <w:aliases w:val="5 pt,Интервал 0 pt,Основной текст + Полужирный"/>
    <w:basedOn w:val="afff"/>
    <w:rsid w:val="00011F5E"/>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c">
    <w:name w:val="Не вступил в силу"/>
    <w:rsid w:val="00011F5E"/>
    <w:rPr>
      <w:b/>
      <w:bCs w:val="0"/>
      <w:color w:val="008080"/>
    </w:rPr>
  </w:style>
  <w:style w:type="character" w:customStyle="1" w:styleId="bold">
    <w:name w:val="bold"/>
    <w:uiPriority w:val="99"/>
    <w:rsid w:val="00011F5E"/>
    <w:rPr>
      <w:b/>
      <w:bCs/>
    </w:rPr>
  </w:style>
  <w:style w:type="character" w:customStyle="1" w:styleId="1pt">
    <w:name w:val="Основной текст + Интервал 1 pt"/>
    <w:rsid w:val="00011F5E"/>
    <w:rPr>
      <w:rFonts w:ascii="Times New Roman" w:eastAsia="Times New Roman" w:hAnsi="Times New Roman" w:cs="Times New Roman" w:hint="default"/>
      <w:spacing w:val="30"/>
      <w:sz w:val="17"/>
      <w:szCs w:val="17"/>
      <w:shd w:val="clear" w:color="auto" w:fill="FFFFFF"/>
      <w:lang w:eastAsia="ru-RU"/>
    </w:rPr>
  </w:style>
  <w:style w:type="character" w:customStyle="1" w:styleId="96">
    <w:name w:val="Знак Знак9"/>
    <w:rsid w:val="00011F5E"/>
    <w:rPr>
      <w:rFonts w:ascii="Times New Roman" w:eastAsia="Times New Roman" w:hAnsi="Times New Roman" w:cs="Times New Roman" w:hint="default"/>
      <w:sz w:val="24"/>
      <w:szCs w:val="24"/>
    </w:rPr>
  </w:style>
  <w:style w:type="character" w:customStyle="1" w:styleId="2f7">
    <w:name w:val="Подпись к таблице (2)"/>
    <w:rsid w:val="00011F5E"/>
    <w:rPr>
      <w:sz w:val="27"/>
      <w:szCs w:val="27"/>
      <w:u w:val="single"/>
      <w:shd w:val="clear" w:color="auto" w:fill="FFFFFF"/>
      <w:lang w:bidi="ar-SA"/>
    </w:rPr>
  </w:style>
  <w:style w:type="character" w:customStyle="1" w:styleId="87">
    <w:name w:val="Основной текст (8) + Не полужирный"/>
    <w:rsid w:val="00011F5E"/>
    <w:rPr>
      <w:b/>
      <w:bCs/>
      <w:sz w:val="23"/>
      <w:szCs w:val="23"/>
      <w:shd w:val="clear" w:color="auto" w:fill="FFFFFF"/>
      <w:lang w:bidi="ar-SA"/>
    </w:rPr>
  </w:style>
  <w:style w:type="character" w:customStyle="1" w:styleId="29pt">
    <w:name w:val="Основной текст (2) + 9 pt"/>
    <w:aliases w:val="Полужирный"/>
    <w:rsid w:val="00011F5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011F5E"/>
  </w:style>
  <w:style w:type="character" w:customStyle="1" w:styleId="4a">
    <w:name w:val="Основной текст4"/>
    <w:rsid w:val="00011F5E"/>
    <w:rPr>
      <w:rFonts w:ascii="Times New Roman" w:eastAsia="Times New Roman" w:hAnsi="Times New Roman" w:cs="Times New Roman" w:hint="default"/>
      <w:sz w:val="25"/>
      <w:szCs w:val="25"/>
      <w:shd w:val="clear" w:color="auto" w:fill="FFFFFF"/>
    </w:rPr>
  </w:style>
  <w:style w:type="character" w:customStyle="1" w:styleId="s2">
    <w:name w:val="s2"/>
    <w:rsid w:val="00011F5E"/>
  </w:style>
  <w:style w:type="character" w:customStyle="1" w:styleId="s10">
    <w:name w:val="s1"/>
    <w:rsid w:val="00011F5E"/>
  </w:style>
  <w:style w:type="character" w:customStyle="1" w:styleId="fontstyle01">
    <w:name w:val="fontstyle01"/>
    <w:rsid w:val="00011F5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f"/>
    <w:rsid w:val="00011F5E"/>
    <w:rPr>
      <w:rFonts w:ascii="Times New Roman" w:eastAsia="Times New Roman" w:hAnsi="Times New Roman" w:cs="Times New Roman"/>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f"/>
    <w:rsid w:val="00011F5E"/>
    <w:rPr>
      <w:rFonts w:ascii="Candara" w:eastAsia="Candara" w:hAnsi="Candara" w:cs="Candar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highlightsearch">
    <w:name w:val="highlightsearch"/>
    <w:basedOn w:val="a0"/>
    <w:uiPriority w:val="99"/>
    <w:rsid w:val="00011F5E"/>
  </w:style>
  <w:style w:type="character" w:customStyle="1" w:styleId="news-date-time">
    <w:name w:val="news-date-time"/>
    <w:rsid w:val="00011F5E"/>
  </w:style>
  <w:style w:type="character" w:customStyle="1" w:styleId="s4">
    <w:name w:val="s4"/>
    <w:rsid w:val="00011F5E"/>
  </w:style>
  <w:style w:type="character" w:customStyle="1" w:styleId="2f8">
    <w:name w:val="Название Знак2"/>
    <w:basedOn w:val="a0"/>
    <w:rsid w:val="00011F5E"/>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011F5E"/>
    <w:rPr>
      <w:sz w:val="24"/>
    </w:rPr>
  </w:style>
  <w:style w:type="character" w:customStyle="1" w:styleId="HeaderChar">
    <w:name w:val="Header Char"/>
    <w:locked/>
    <w:rsid w:val="00011F5E"/>
    <w:rPr>
      <w:rFonts w:ascii="Times New Roman" w:hAnsi="Times New Roman" w:cs="Times New Roman" w:hint="default"/>
      <w:sz w:val="24"/>
      <w:szCs w:val="24"/>
      <w:lang w:val="x-none" w:eastAsia="ru-RU"/>
    </w:rPr>
  </w:style>
  <w:style w:type="character" w:customStyle="1" w:styleId="1ff5">
    <w:name w:val="Основной шрифт абзаца1"/>
    <w:rsid w:val="00011F5E"/>
  </w:style>
  <w:style w:type="character" w:customStyle="1" w:styleId="2f9">
    <w:name w:val="Основной текст (2) + Полужирный"/>
    <w:rsid w:val="00011F5E"/>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011F5E"/>
    <w:rPr>
      <w:rFonts w:ascii="Times New Roman" w:hAnsi="Times New Roman" w:cs="Times New Roman" w:hint="default"/>
    </w:rPr>
  </w:style>
  <w:style w:type="character" w:customStyle="1" w:styleId="FontStyle107">
    <w:name w:val="Font Style107"/>
    <w:rsid w:val="00011F5E"/>
    <w:rPr>
      <w:rFonts w:ascii="Times New Roman" w:hAnsi="Times New Roman" w:cs="Times New Roman" w:hint="default"/>
      <w:sz w:val="26"/>
      <w:szCs w:val="26"/>
    </w:rPr>
  </w:style>
  <w:style w:type="character" w:customStyle="1" w:styleId="afffffd">
    <w:name w:val="Цветовое выделение для Текст"/>
    <w:uiPriority w:val="99"/>
    <w:rsid w:val="00011F5E"/>
    <w:rPr>
      <w:rFonts w:ascii="Times New Roman CYR" w:hAnsi="Times New Roman CYR" w:cs="Times New Roman CYR" w:hint="default"/>
    </w:rPr>
  </w:style>
  <w:style w:type="character" w:customStyle="1" w:styleId="val">
    <w:name w:val="val"/>
    <w:basedOn w:val="a0"/>
    <w:rsid w:val="00011F5E"/>
  </w:style>
  <w:style w:type="table" w:customStyle="1" w:styleId="TableNormal">
    <w:name w:val="Table Normal"/>
    <w:uiPriority w:val="2"/>
    <w:semiHidden/>
    <w:qFormat/>
    <w:rsid w:val="00011F5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e">
    <w:name w:val="Текст документа"/>
    <w:basedOn w:val="a"/>
    <w:uiPriority w:val="99"/>
    <w:qFormat/>
    <w:rsid w:val="00B45BDB"/>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useful-message">
    <w:name w:val="useful-message"/>
    <w:basedOn w:val="a"/>
    <w:uiPriority w:val="99"/>
    <w:semiHidden/>
    <w:qFormat/>
    <w:rsid w:val="00B45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
    <w:name w:val="Исполнитель"/>
    <w:basedOn w:val="a"/>
    <w:uiPriority w:val="99"/>
    <w:semiHidden/>
    <w:qFormat/>
    <w:rsid w:val="00B45BDB"/>
    <w:pPr>
      <w:keepNext/>
      <w:tabs>
        <w:tab w:val="right" w:pos="9498"/>
      </w:tabs>
      <w:spacing w:after="0" w:line="240" w:lineRule="auto"/>
    </w:pPr>
    <w:rPr>
      <w:rFonts w:ascii="Times New Roman" w:eastAsia="Times New Roman" w:hAnsi="Times New Roman" w:cs="Times New Roman"/>
      <w:sz w:val="28"/>
      <w:szCs w:val="28"/>
      <w:lang w:eastAsia="ru-RU"/>
    </w:rPr>
  </w:style>
  <w:style w:type="paragraph" w:customStyle="1" w:styleId="affffff0">
    <w:name w:val="Подпись должностного лица"/>
    <w:basedOn w:val="a"/>
    <w:next w:val="affffff"/>
    <w:uiPriority w:val="99"/>
    <w:semiHidden/>
    <w:qFormat/>
    <w:rsid w:val="00B45BDB"/>
    <w:pPr>
      <w:tabs>
        <w:tab w:val="right" w:pos="9498"/>
      </w:tabs>
      <w:spacing w:before="600" w:after="0" w:line="240" w:lineRule="auto"/>
    </w:pPr>
    <w:rPr>
      <w:rFonts w:ascii="Times New Roman" w:eastAsia="Times New Roman" w:hAnsi="Times New Roman" w:cs="Times New Roman"/>
      <w:sz w:val="28"/>
      <w:szCs w:val="28"/>
      <w:lang w:eastAsia="ru-RU"/>
    </w:rPr>
  </w:style>
  <w:style w:type="paragraph" w:customStyle="1" w:styleId="3f2">
    <w:name w:val="Без интервала3"/>
    <w:semiHidden/>
    <w:qFormat/>
    <w:rsid w:val="00B45BDB"/>
    <w:pPr>
      <w:spacing w:after="0" w:line="240" w:lineRule="auto"/>
    </w:pPr>
    <w:rPr>
      <w:rFonts w:ascii="Calibri" w:hAnsi="Calibri" w:cs="Calibri"/>
    </w:rPr>
  </w:style>
  <w:style w:type="character" w:customStyle="1" w:styleId="useful-title">
    <w:name w:val="useful-title"/>
    <w:rsid w:val="00B45BDB"/>
  </w:style>
  <w:style w:type="character" w:customStyle="1" w:styleId="HTML1">
    <w:name w:val="Стандартный HTML Знак1"/>
    <w:uiPriority w:val="99"/>
    <w:semiHidden/>
    <w:rsid w:val="00B45BDB"/>
    <w:rPr>
      <w:rFonts w:ascii="Consolas" w:eastAsia="Times New Roman" w:hAnsi="Consolas" w:cs="Consolas" w:hint="default"/>
      <w:bCs/>
      <w:sz w:val="20"/>
      <w:szCs w:val="20"/>
      <w:lang w:eastAsia="ru-RU"/>
    </w:rPr>
  </w:style>
  <w:style w:type="table" w:customStyle="1" w:styleId="TableNormal1">
    <w:name w:val="Table Normal1"/>
    <w:uiPriority w:val="2"/>
    <w:semiHidden/>
    <w:qFormat/>
    <w:rsid w:val="00B45BD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f1">
    <w:name w:val="Сноска"/>
    <w:basedOn w:val="a"/>
    <w:next w:val="a"/>
    <w:link w:val="affffff2"/>
    <w:uiPriority w:val="99"/>
    <w:qFormat/>
    <w:rsid w:val="00E06327"/>
    <w:pPr>
      <w:widowControl w:val="0"/>
      <w:autoSpaceDE w:val="0"/>
      <w:autoSpaceDN w:val="0"/>
      <w:adjustRightInd w:val="0"/>
      <w:spacing w:after="0" w:line="240" w:lineRule="auto"/>
      <w:ind w:firstLine="720"/>
      <w:contextualSpacing/>
      <w:jc w:val="both"/>
    </w:pPr>
    <w:rPr>
      <w:rFonts w:ascii="Times New Roman CYR" w:eastAsiaTheme="minorEastAsia" w:hAnsi="Times New Roman CYR" w:cs="Times New Roman CYR"/>
      <w:sz w:val="20"/>
      <w:szCs w:val="20"/>
      <w:lang w:eastAsia="ru-RU"/>
    </w:rPr>
  </w:style>
  <w:style w:type="character" w:customStyle="1" w:styleId="Heading1Char">
    <w:name w:val="Heading 1 Char"/>
    <w:basedOn w:val="a0"/>
    <w:uiPriority w:val="99"/>
    <w:locked/>
    <w:rsid w:val="00E06327"/>
    <w:rPr>
      <w:rFonts w:ascii="Cambria" w:hAnsi="Cambria" w:cs="Times New Roman" w:hint="default"/>
      <w:b/>
      <w:bCs/>
      <w:kern w:val="32"/>
      <w:sz w:val="32"/>
      <w:szCs w:val="32"/>
      <w:lang w:val="ru-RU" w:eastAsia="ru-RU"/>
    </w:rPr>
  </w:style>
  <w:style w:type="character" w:customStyle="1" w:styleId="affffff2">
    <w:name w:val="Сноска_"/>
    <w:basedOn w:val="a0"/>
    <w:link w:val="affffff1"/>
    <w:locked/>
    <w:rsid w:val="001E5028"/>
    <w:rPr>
      <w:rFonts w:ascii="Times New Roman CYR" w:eastAsiaTheme="minorEastAsia" w:hAnsi="Times New Roman CYR" w:cs="Times New Roman CYR"/>
      <w:sz w:val="20"/>
      <w:szCs w:val="20"/>
      <w:lang w:eastAsia="ru-RU"/>
    </w:rPr>
  </w:style>
  <w:style w:type="character" w:customStyle="1" w:styleId="54">
    <w:name w:val="Основной текст (5)_"/>
    <w:basedOn w:val="a0"/>
    <w:link w:val="55"/>
    <w:semiHidden/>
    <w:locked/>
    <w:rsid w:val="001E5028"/>
    <w:rPr>
      <w:rFonts w:ascii="Arial" w:eastAsia="Arial" w:hAnsi="Arial" w:cs="Arial"/>
      <w:sz w:val="13"/>
      <w:szCs w:val="13"/>
    </w:rPr>
  </w:style>
  <w:style w:type="paragraph" w:customStyle="1" w:styleId="55">
    <w:name w:val="Основной текст (5)"/>
    <w:basedOn w:val="a"/>
    <w:link w:val="54"/>
    <w:semiHidden/>
    <w:qFormat/>
    <w:rsid w:val="001E5028"/>
    <w:pPr>
      <w:widowControl w:val="0"/>
      <w:spacing w:after="120" w:line="288" w:lineRule="auto"/>
      <w:contextualSpacing/>
    </w:pPr>
    <w:rPr>
      <w:rFonts w:ascii="Arial" w:eastAsia="Arial" w:hAnsi="Arial" w:cs="Arial"/>
      <w:sz w:val="13"/>
      <w:szCs w:val="13"/>
    </w:rPr>
  </w:style>
  <w:style w:type="character" w:customStyle="1" w:styleId="2fa">
    <w:name w:val="Колонтитул (2)_"/>
    <w:basedOn w:val="a0"/>
    <w:link w:val="2fb"/>
    <w:semiHidden/>
    <w:locked/>
    <w:rsid w:val="001E5028"/>
    <w:rPr>
      <w:rFonts w:ascii="Times New Roman" w:eastAsia="Times New Roman" w:hAnsi="Times New Roman" w:cs="Times New Roman"/>
      <w:sz w:val="20"/>
      <w:szCs w:val="20"/>
    </w:rPr>
  </w:style>
  <w:style w:type="paragraph" w:customStyle="1" w:styleId="2fb">
    <w:name w:val="Колонтитул (2)"/>
    <w:basedOn w:val="a"/>
    <w:link w:val="2fa"/>
    <w:semiHidden/>
    <w:qFormat/>
    <w:rsid w:val="001E5028"/>
    <w:pPr>
      <w:widowControl w:val="0"/>
      <w:spacing w:after="0" w:line="240" w:lineRule="auto"/>
      <w:contextualSpacing/>
    </w:pPr>
    <w:rPr>
      <w:rFonts w:ascii="Times New Roman" w:eastAsia="Times New Roman" w:hAnsi="Times New Roman" w:cs="Times New Roman"/>
      <w:sz w:val="20"/>
      <w:szCs w:val="20"/>
    </w:rPr>
  </w:style>
  <w:style w:type="character" w:customStyle="1" w:styleId="affffff3">
    <w:name w:val="Колонтитул_"/>
    <w:basedOn w:val="a0"/>
    <w:link w:val="affffff4"/>
    <w:semiHidden/>
    <w:locked/>
    <w:rsid w:val="001E5028"/>
    <w:rPr>
      <w:rFonts w:ascii="Calibri" w:eastAsia="Calibri" w:hAnsi="Calibri" w:cs="Calibri"/>
    </w:rPr>
  </w:style>
  <w:style w:type="paragraph" w:customStyle="1" w:styleId="affffff4">
    <w:name w:val="Колонтитул"/>
    <w:basedOn w:val="a"/>
    <w:link w:val="affffff3"/>
    <w:semiHidden/>
    <w:qFormat/>
    <w:rsid w:val="001E5028"/>
    <w:pPr>
      <w:widowControl w:val="0"/>
      <w:spacing w:after="0" w:line="240" w:lineRule="auto"/>
      <w:contextualSpacing/>
    </w:pPr>
    <w:rPr>
      <w:rFonts w:ascii="Calibri" w:eastAsia="Calibri" w:hAnsi="Calibri" w:cs="Calibri"/>
    </w:rPr>
  </w:style>
  <w:style w:type="character" w:customStyle="1" w:styleId="affffff5">
    <w:name w:val="_Основной с красной строки Знак"/>
    <w:link w:val="affffff6"/>
    <w:semiHidden/>
    <w:qFormat/>
    <w:locked/>
    <w:rsid w:val="001E5028"/>
    <w:rPr>
      <w:rFonts w:ascii="Times New Roman" w:eastAsia="Times New Roman" w:hAnsi="Times New Roman" w:cs="Times New Roman"/>
      <w:color w:val="000000"/>
      <w:sz w:val="28"/>
      <w:szCs w:val="28"/>
    </w:rPr>
  </w:style>
  <w:style w:type="paragraph" w:customStyle="1" w:styleId="affffff6">
    <w:name w:val="_Основной с красной строки"/>
    <w:link w:val="affffff5"/>
    <w:semiHidden/>
    <w:qFormat/>
    <w:rsid w:val="001E5028"/>
    <w:pPr>
      <w:spacing w:after="0" w:line="360" w:lineRule="auto"/>
      <w:ind w:firstLine="709"/>
      <w:contextualSpacing/>
      <w:jc w:val="both"/>
    </w:pPr>
    <w:rPr>
      <w:rFonts w:ascii="Times New Roman" w:eastAsia="Times New Roman" w:hAnsi="Times New Roman" w:cs="Times New Roman"/>
      <w:color w:val="000000"/>
      <w:sz w:val="28"/>
      <w:szCs w:val="28"/>
    </w:rPr>
  </w:style>
  <w:style w:type="character" w:styleId="affffff7">
    <w:name w:val="Placeholder Text"/>
    <w:basedOn w:val="a0"/>
    <w:uiPriority w:val="99"/>
    <w:semiHidden/>
    <w:rsid w:val="001E5028"/>
    <w:rPr>
      <w:color w:val="808080"/>
    </w:rPr>
  </w:style>
  <w:style w:type="character" w:customStyle="1" w:styleId="fontstyle21">
    <w:name w:val="fontstyle21"/>
    <w:basedOn w:val="a0"/>
    <w:rsid w:val="001E5028"/>
    <w:rPr>
      <w:rFonts w:ascii="cairofont-19-0" w:hAnsi="cairofont-19-0" w:hint="default"/>
      <w:b w:val="0"/>
      <w:bCs w:val="0"/>
      <w:i w:val="0"/>
      <w:iCs w:val="0"/>
      <w:color w:val="000000"/>
      <w:sz w:val="28"/>
      <w:szCs w:val="28"/>
    </w:rPr>
  </w:style>
  <w:style w:type="character" w:customStyle="1" w:styleId="fontstyle31">
    <w:name w:val="fontstyle31"/>
    <w:basedOn w:val="a0"/>
    <w:rsid w:val="001E5028"/>
    <w:rPr>
      <w:rFonts w:ascii="cairofont-48-0" w:hAnsi="cairofont-48-0" w:hint="default"/>
      <w:b w:val="0"/>
      <w:bCs w:val="0"/>
      <w:i w:val="0"/>
      <w:iCs w:val="0"/>
      <w:color w:val="000000"/>
      <w:sz w:val="28"/>
      <w:szCs w:val="28"/>
    </w:rPr>
  </w:style>
  <w:style w:type="character" w:customStyle="1" w:styleId="fontstyle41">
    <w:name w:val="fontstyle41"/>
    <w:basedOn w:val="a0"/>
    <w:rsid w:val="001E5028"/>
    <w:rPr>
      <w:rFonts w:ascii="cairofont-88-1" w:hAnsi="cairofont-88-1" w:hint="default"/>
      <w:b w:val="0"/>
      <w:bCs w:val="0"/>
      <w:i w:val="0"/>
      <w:iCs w:val="0"/>
      <w:color w:val="000000"/>
      <w:sz w:val="28"/>
      <w:szCs w:val="28"/>
    </w:rPr>
  </w:style>
  <w:style w:type="character" w:customStyle="1" w:styleId="fontstyle51">
    <w:name w:val="fontstyle51"/>
    <w:basedOn w:val="a0"/>
    <w:rsid w:val="001E5028"/>
    <w:rPr>
      <w:rFonts w:ascii="cairofont-88-0" w:hAnsi="cairofont-88-0" w:hint="default"/>
      <w:b w:val="0"/>
      <w:bCs w:val="0"/>
      <w:i w:val="0"/>
      <w:iCs w:val="0"/>
      <w:color w:val="000000"/>
      <w:sz w:val="28"/>
      <w:szCs w:val="28"/>
    </w:rPr>
  </w:style>
  <w:style w:type="character" w:customStyle="1" w:styleId="fontstyle61">
    <w:name w:val="fontstyle61"/>
    <w:basedOn w:val="a0"/>
    <w:rsid w:val="001E5028"/>
    <w:rPr>
      <w:rFonts w:ascii="cairofont-92-0" w:hAnsi="cairofont-92-0" w:hint="default"/>
      <w:b w:val="0"/>
      <w:bCs w:val="0"/>
      <w:i w:val="0"/>
      <w:iCs w:val="0"/>
      <w:color w:val="000000"/>
      <w:sz w:val="28"/>
      <w:szCs w:val="28"/>
    </w:rPr>
  </w:style>
  <w:style w:type="character" w:customStyle="1" w:styleId="fontstyle71">
    <w:name w:val="fontstyle71"/>
    <w:basedOn w:val="a0"/>
    <w:rsid w:val="001E5028"/>
    <w:rPr>
      <w:rFonts w:ascii="cairofont-93-1" w:hAnsi="cairofont-93-1" w:hint="default"/>
      <w:b w:val="0"/>
      <w:bCs w:val="0"/>
      <w:i w:val="0"/>
      <w:iCs w:val="0"/>
      <w:color w:val="000000"/>
      <w:sz w:val="28"/>
      <w:szCs w:val="28"/>
    </w:rPr>
  </w:style>
  <w:style w:type="character" w:customStyle="1" w:styleId="fontstyle81">
    <w:name w:val="fontstyle81"/>
    <w:basedOn w:val="a0"/>
    <w:rsid w:val="001E5028"/>
    <w:rPr>
      <w:rFonts w:ascii="cairofont-93-0" w:hAnsi="cairofont-93-0" w:hint="default"/>
      <w:b w:val="0"/>
      <w:bCs w:val="0"/>
      <w:i w:val="0"/>
      <w:iCs w:val="0"/>
      <w:color w:val="000000"/>
      <w:sz w:val="28"/>
      <w:szCs w:val="28"/>
    </w:rPr>
  </w:style>
  <w:style w:type="character" w:customStyle="1" w:styleId="fontstyle91">
    <w:name w:val="fontstyle91"/>
    <w:basedOn w:val="a0"/>
    <w:rsid w:val="001E5028"/>
    <w:rPr>
      <w:rFonts w:ascii="cairofont-97-1" w:hAnsi="cairofont-97-1" w:hint="default"/>
      <w:b w:val="0"/>
      <w:bCs w:val="0"/>
      <w:i w:val="0"/>
      <w:iCs w:val="0"/>
      <w:color w:val="000000"/>
      <w:sz w:val="28"/>
      <w:szCs w:val="28"/>
    </w:rPr>
  </w:style>
  <w:style w:type="character" w:customStyle="1" w:styleId="fontstyle101">
    <w:name w:val="fontstyle101"/>
    <w:basedOn w:val="a0"/>
    <w:rsid w:val="001E5028"/>
    <w:rPr>
      <w:rFonts w:ascii="cairofont-97-0" w:hAnsi="cairofont-97-0" w:hint="default"/>
      <w:b w:val="0"/>
      <w:bCs w:val="0"/>
      <w:i w:val="0"/>
      <w:iCs w:val="0"/>
      <w:color w:val="000000"/>
      <w:sz w:val="28"/>
      <w:szCs w:val="28"/>
    </w:rPr>
  </w:style>
  <w:style w:type="character" w:customStyle="1" w:styleId="fontstyle111">
    <w:name w:val="fontstyle111"/>
    <w:basedOn w:val="a0"/>
    <w:rsid w:val="001E5028"/>
    <w:rPr>
      <w:rFonts w:ascii="cairofont-99-1" w:hAnsi="cairofont-99-1" w:hint="default"/>
      <w:b w:val="0"/>
      <w:bCs w:val="0"/>
      <w:i w:val="0"/>
      <w:iCs w:val="0"/>
      <w:color w:val="000000"/>
      <w:sz w:val="28"/>
      <w:szCs w:val="28"/>
    </w:rPr>
  </w:style>
  <w:style w:type="character" w:customStyle="1" w:styleId="fontstyle121">
    <w:name w:val="fontstyle121"/>
    <w:basedOn w:val="a0"/>
    <w:rsid w:val="001E5028"/>
    <w:rPr>
      <w:rFonts w:ascii="cairofont-100-0" w:hAnsi="cairofont-100-0" w:hint="default"/>
      <w:b w:val="0"/>
      <w:bCs w:val="0"/>
      <w:i w:val="0"/>
      <w:iCs w:val="0"/>
      <w:color w:val="000000"/>
      <w:sz w:val="28"/>
      <w:szCs w:val="28"/>
    </w:rPr>
  </w:style>
  <w:style w:type="character" w:customStyle="1" w:styleId="fontstyle131">
    <w:name w:val="fontstyle131"/>
    <w:basedOn w:val="a0"/>
    <w:rsid w:val="001E5028"/>
    <w:rPr>
      <w:rFonts w:ascii="cairofont-100-1" w:hAnsi="cairofont-100-1" w:hint="default"/>
      <w:b w:val="0"/>
      <w:bCs w:val="0"/>
      <w:i w:val="0"/>
      <w:iCs w:val="0"/>
      <w:color w:val="000000"/>
      <w:sz w:val="28"/>
      <w:szCs w:val="28"/>
    </w:rPr>
  </w:style>
  <w:style w:type="character" w:customStyle="1" w:styleId="fontstyle141">
    <w:name w:val="fontstyle141"/>
    <w:basedOn w:val="a0"/>
    <w:rsid w:val="001E5028"/>
    <w:rPr>
      <w:rFonts w:ascii="cairofont-99-0" w:hAnsi="cairofont-99-0" w:hint="default"/>
      <w:b w:val="0"/>
      <w:bCs w:val="0"/>
      <w:i w:val="0"/>
      <w:iCs w:val="0"/>
      <w:color w:val="000000"/>
      <w:sz w:val="28"/>
      <w:szCs w:val="28"/>
    </w:rPr>
  </w:style>
  <w:style w:type="character" w:customStyle="1" w:styleId="fontstyle11">
    <w:name w:val="fontstyle11"/>
    <w:basedOn w:val="a0"/>
    <w:rsid w:val="001E5028"/>
    <w:rPr>
      <w:rFonts w:ascii="cairofont-164-0" w:hAnsi="cairofont-164-0" w:hint="default"/>
      <w:b w:val="0"/>
      <w:bCs w:val="0"/>
      <w:i w:val="0"/>
      <w:iCs w:val="0"/>
      <w:color w:val="000000"/>
      <w:sz w:val="24"/>
      <w:szCs w:val="24"/>
    </w:rPr>
  </w:style>
  <w:style w:type="character" w:customStyle="1" w:styleId="submitted">
    <w:name w:val="submitted"/>
    <w:basedOn w:val="a0"/>
    <w:rsid w:val="001E5028"/>
  </w:style>
  <w:style w:type="character" w:customStyle="1" w:styleId="ng-scope">
    <w:name w:val="ng-scope"/>
    <w:basedOn w:val="a0"/>
    <w:rsid w:val="001E5028"/>
  </w:style>
  <w:style w:type="paragraph" w:customStyle="1" w:styleId="affffff8">
    <w:name w:val="Текст (справка)"/>
    <w:basedOn w:val="a"/>
    <w:next w:val="a"/>
    <w:uiPriority w:val="99"/>
    <w:qFormat/>
    <w:rsid w:val="005D755C"/>
    <w:pPr>
      <w:widowControl w:val="0"/>
      <w:autoSpaceDE w:val="0"/>
      <w:autoSpaceDN w:val="0"/>
      <w:adjustRightInd w:val="0"/>
      <w:spacing w:after="0" w:line="240" w:lineRule="auto"/>
      <w:ind w:left="170" w:right="170"/>
      <w:contextualSpacing/>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Body Text 3"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E2"/>
  </w:style>
  <w:style w:type="paragraph" w:styleId="10">
    <w:name w:val="heading 1"/>
    <w:aliases w:val="iiaay no?aieoa"/>
    <w:basedOn w:val="a"/>
    <w:next w:val="a"/>
    <w:link w:val="11"/>
    <w:uiPriority w:val="9"/>
    <w:qFormat/>
    <w:rsid w:val="004E48A2"/>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unhideWhenUsed/>
    <w:qFormat/>
    <w:rsid w:val="00B62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Знак2 Знак"/>
    <w:basedOn w:val="a"/>
    <w:next w:val="a"/>
    <w:link w:val="30"/>
    <w:uiPriority w:val="9"/>
    <w:unhideWhenUsed/>
    <w:qFormat/>
    <w:rsid w:val="00CD2E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qFormat/>
    <w:rsid w:val="00B62D4E"/>
    <w:pPr>
      <w:keepNext/>
      <w:numPr>
        <w:ilvl w:val="3"/>
        <w:numId w:val="1"/>
      </w:numPr>
      <w:spacing w:before="120"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9"/>
    <w:qFormat/>
    <w:rsid w:val="00B62D4E"/>
    <w:pPr>
      <w:keepNext/>
      <w:numPr>
        <w:ilvl w:val="4"/>
        <w:numId w:val="1"/>
      </w:numPr>
      <w:spacing w:before="120" w:after="0" w:line="36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
    <w:qFormat/>
    <w:rsid w:val="00B62D4E"/>
    <w:pPr>
      <w:keepNext/>
      <w:numPr>
        <w:ilvl w:val="5"/>
        <w:numId w:val="1"/>
      </w:numPr>
      <w:spacing w:before="120" w:after="0" w:line="360" w:lineRule="auto"/>
      <w:jc w:val="center"/>
      <w:outlineLvl w:val="5"/>
    </w:pPr>
    <w:rPr>
      <w:rFonts w:ascii="Times New Roman" w:eastAsia="Times New Roman" w:hAnsi="Times New Roman" w:cs="Times New Roman"/>
      <w:b/>
      <w:color w:val="000000"/>
      <w:sz w:val="28"/>
      <w:szCs w:val="20"/>
      <w:lang w:eastAsia="ru-RU"/>
    </w:rPr>
  </w:style>
  <w:style w:type="paragraph" w:styleId="7">
    <w:name w:val="heading 7"/>
    <w:basedOn w:val="a"/>
    <w:next w:val="a"/>
    <w:link w:val="70"/>
    <w:qFormat/>
    <w:rsid w:val="00B62D4E"/>
    <w:pPr>
      <w:keepNext/>
      <w:numPr>
        <w:ilvl w:val="6"/>
        <w:numId w:val="1"/>
      </w:numPr>
      <w:spacing w:before="120" w:after="0" w:line="360" w:lineRule="auto"/>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B62D4E"/>
    <w:pPr>
      <w:keepNext/>
      <w:numPr>
        <w:ilvl w:val="7"/>
        <w:numId w:val="1"/>
      </w:numPr>
      <w:spacing w:before="120" w:after="0" w:line="240" w:lineRule="auto"/>
      <w:jc w:val="right"/>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B62D4E"/>
    <w:pPr>
      <w:numPr>
        <w:ilvl w:val="8"/>
        <w:numId w:val="1"/>
      </w:numPr>
      <w:spacing w:before="240" w:after="60" w:line="240" w:lineRule="auto"/>
      <w:outlineLvl w:val="8"/>
    </w:pPr>
    <w:rPr>
      <w:rFonts w:ascii="Arial" w:eastAsia="Times New Roman" w:hAnsi="Arial"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A2"/>
  </w:style>
  <w:style w:type="character" w:styleId="a5">
    <w:name w:val="page number"/>
    <w:basedOn w:val="a0"/>
    <w:rsid w:val="003639A2"/>
  </w:style>
  <w:style w:type="paragraph" w:styleId="a6">
    <w:name w:val="footer"/>
    <w:basedOn w:val="a"/>
    <w:link w:val="a7"/>
    <w:uiPriority w:val="99"/>
    <w:unhideWhenUsed/>
    <w:rsid w:val="003639A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9A2"/>
  </w:style>
  <w:style w:type="paragraph" w:styleId="a8">
    <w:name w:val="Balloon Text"/>
    <w:basedOn w:val="a"/>
    <w:link w:val="a9"/>
    <w:uiPriority w:val="99"/>
    <w:unhideWhenUsed/>
    <w:rsid w:val="00944A48"/>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944A48"/>
    <w:rPr>
      <w:rFonts w:ascii="Tahoma" w:hAnsi="Tahoma" w:cs="Tahoma"/>
      <w:sz w:val="16"/>
      <w:szCs w:val="16"/>
    </w:rPr>
  </w:style>
  <w:style w:type="table" w:styleId="aa">
    <w:name w:val="Table Grid"/>
    <w:basedOn w:val="a1"/>
    <w:uiPriority w:val="59"/>
    <w:rsid w:val="00B06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Обычный (веб)1,Обычный (веб)11,Обычный (Web),Обычный (веб) Знак1,Обычный (веб) Знак Знак,Знак6,Знак Знак Знак Знак Знак,Знак Знак Знак Знак Знак Знак Знак Знак Знак Знак Знак Знак,Знак4"/>
    <w:basedOn w:val="a"/>
    <w:link w:val="ac"/>
    <w:uiPriority w:val="99"/>
    <w:unhideWhenUsed/>
    <w:qFormat/>
    <w:rsid w:val="002D082F"/>
    <w:rPr>
      <w:rFonts w:ascii="Times New Roman" w:hAnsi="Times New Roman" w:cs="Times New Roman"/>
      <w:sz w:val="24"/>
      <w:szCs w:val="24"/>
    </w:rPr>
  </w:style>
  <w:style w:type="numbering" w:customStyle="1" w:styleId="12">
    <w:name w:val="Нет списка1"/>
    <w:next w:val="a2"/>
    <w:uiPriority w:val="99"/>
    <w:semiHidden/>
    <w:unhideWhenUsed/>
    <w:rsid w:val="00E94AE8"/>
  </w:style>
  <w:style w:type="character" w:styleId="ad">
    <w:name w:val="Hyperlink"/>
    <w:basedOn w:val="a0"/>
    <w:uiPriority w:val="99"/>
    <w:unhideWhenUsed/>
    <w:rsid w:val="0026281A"/>
    <w:rPr>
      <w:color w:val="0000FF"/>
      <w:u w:val="single"/>
    </w:rPr>
  </w:style>
  <w:style w:type="character" w:styleId="ae">
    <w:name w:val="FollowedHyperlink"/>
    <w:basedOn w:val="a0"/>
    <w:uiPriority w:val="99"/>
    <w:semiHidden/>
    <w:unhideWhenUsed/>
    <w:rsid w:val="0026281A"/>
    <w:rPr>
      <w:color w:val="800080"/>
      <w:u w:val="single"/>
    </w:rPr>
  </w:style>
  <w:style w:type="paragraph" w:customStyle="1" w:styleId="xl65">
    <w:name w:val="xl65"/>
    <w:basedOn w:val="a"/>
    <w:uiPriority w:val="99"/>
    <w:qFormat/>
    <w:rsid w:val="0026281A"/>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66">
    <w:name w:val="xl66"/>
    <w:basedOn w:val="a"/>
    <w:uiPriority w:val="99"/>
    <w:qFormat/>
    <w:rsid w:val="0026281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67">
    <w:name w:val="xl67"/>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68">
    <w:name w:val="xl68"/>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69">
    <w:name w:val="xl69"/>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0">
    <w:name w:val="xl70"/>
    <w:basedOn w:val="a"/>
    <w:uiPriority w:val="99"/>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1">
    <w:name w:val="xl71"/>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2">
    <w:name w:val="xl72"/>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3">
    <w:name w:val="xl73"/>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4">
    <w:name w:val="xl74"/>
    <w:basedOn w:val="a"/>
    <w:uiPriority w:val="99"/>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uiPriority w:val="99"/>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6">
    <w:name w:val="xl76"/>
    <w:basedOn w:val="a"/>
    <w:uiPriority w:val="99"/>
    <w:qFormat/>
    <w:rsid w:val="0026281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7">
    <w:name w:val="xl77"/>
    <w:basedOn w:val="a"/>
    <w:uiPriority w:val="99"/>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8">
    <w:name w:val="xl7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79">
    <w:name w:val="xl7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0">
    <w:name w:val="xl80"/>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1">
    <w:name w:val="xl81"/>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2">
    <w:name w:val="xl82"/>
    <w:basedOn w:val="a"/>
    <w:qFormat/>
    <w:rsid w:val="0026281A"/>
    <w:pP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3">
    <w:name w:val="xl8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4">
    <w:name w:val="xl8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85">
    <w:name w:val="xl85"/>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000000"/>
      <w:sz w:val="26"/>
      <w:szCs w:val="26"/>
      <w:lang w:eastAsia="ru-RU"/>
    </w:rPr>
  </w:style>
  <w:style w:type="paragraph" w:customStyle="1" w:styleId="xl86">
    <w:name w:val="xl8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7">
    <w:name w:val="xl8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8">
    <w:name w:val="xl88"/>
    <w:basedOn w:val="a"/>
    <w:qFormat/>
    <w:rsid w:val="0026281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89">
    <w:name w:val="xl89"/>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0">
    <w:name w:val="xl90"/>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1">
    <w:name w:val="xl91"/>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2">
    <w:name w:val="xl92"/>
    <w:basedOn w:val="a"/>
    <w:qFormat/>
    <w:rsid w:val="002628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3">
    <w:name w:val="xl93"/>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4">
    <w:name w:val="xl94"/>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5">
    <w:name w:val="xl95"/>
    <w:basedOn w:val="a"/>
    <w:qFormat/>
    <w:rsid w:val="0026281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6">
    <w:name w:val="xl96"/>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7">
    <w:name w:val="xl97"/>
    <w:basedOn w:val="a"/>
    <w:qFormat/>
    <w:rsid w:val="002628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6"/>
      <w:szCs w:val="26"/>
      <w:lang w:eastAsia="ru-RU"/>
    </w:rPr>
  </w:style>
  <w:style w:type="paragraph" w:customStyle="1" w:styleId="xl98">
    <w:name w:val="xl98"/>
    <w:basedOn w:val="a"/>
    <w:qFormat/>
    <w:rsid w:val="0026281A"/>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99">
    <w:name w:val="xl99"/>
    <w:basedOn w:val="a"/>
    <w:qFormat/>
    <w:rsid w:val="00DC642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character" w:customStyle="1" w:styleId="11">
    <w:name w:val="Заголовок 1 Знак"/>
    <w:aliases w:val="iiaay no?aieoa Знак"/>
    <w:basedOn w:val="a0"/>
    <w:link w:val="10"/>
    <w:uiPriority w:val="9"/>
    <w:rsid w:val="004E48A2"/>
    <w:rPr>
      <w:rFonts w:ascii="Arial" w:eastAsia="Times New Roman" w:hAnsi="Arial" w:cs="Times New Roman"/>
      <w:b/>
      <w:bCs/>
      <w:color w:val="000080"/>
      <w:sz w:val="24"/>
      <w:szCs w:val="24"/>
      <w:lang w:eastAsia="ru-RU"/>
    </w:rPr>
  </w:style>
  <w:style w:type="paragraph" w:styleId="HTML">
    <w:name w:val="HTML Preformatted"/>
    <w:basedOn w:val="a"/>
    <w:link w:val="HTML0"/>
    <w:uiPriority w:val="99"/>
    <w:rsid w:val="004E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E48A2"/>
    <w:rPr>
      <w:rFonts w:ascii="Courier New" w:eastAsia="Times New Roman" w:hAnsi="Courier New" w:cs="Courier New"/>
      <w:sz w:val="20"/>
      <w:szCs w:val="20"/>
      <w:lang w:eastAsia="ru-RU"/>
    </w:rPr>
  </w:style>
  <w:style w:type="paragraph" w:customStyle="1" w:styleId="af">
    <w:name w:val="Знак Знак Знак"/>
    <w:basedOn w:val="a"/>
    <w:rsid w:val="004E48A2"/>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Body Text"/>
    <w:aliases w:val="бпОсновной текст,Body Text Char,body text,Основной текст1,Знак1 Знак"/>
    <w:basedOn w:val="a"/>
    <w:link w:val="af1"/>
    <w:uiPriority w:val="99"/>
    <w:qFormat/>
    <w:rsid w:val="004E48A2"/>
    <w:pPr>
      <w:spacing w:after="120" w:line="240" w:lineRule="auto"/>
    </w:pPr>
    <w:rPr>
      <w:rFonts w:ascii="Times New Roman" w:eastAsia="Times New Roman" w:hAnsi="Times New Roman" w:cs="Times New Roman"/>
      <w:sz w:val="24"/>
      <w:szCs w:val="24"/>
      <w:lang w:val="en-US"/>
    </w:rPr>
  </w:style>
  <w:style w:type="character" w:customStyle="1" w:styleId="af1">
    <w:name w:val="Основной текст Знак"/>
    <w:aliases w:val="бпОсновной текст Знак,Body Text Char Знак,body text Знак,Основной текст1 Знак,Знак1 Знак Знак"/>
    <w:basedOn w:val="a0"/>
    <w:link w:val="af0"/>
    <w:uiPriority w:val="99"/>
    <w:rsid w:val="004E48A2"/>
    <w:rPr>
      <w:rFonts w:ascii="Times New Roman" w:eastAsia="Times New Roman" w:hAnsi="Times New Roman" w:cs="Times New Roman"/>
      <w:sz w:val="24"/>
      <w:szCs w:val="24"/>
      <w:lang w:val="en-US"/>
    </w:rPr>
  </w:style>
  <w:style w:type="paragraph" w:styleId="af2">
    <w:name w:val="Body Text Indent"/>
    <w:aliases w:val="Основной текст 1,Нумерованный список !!"/>
    <w:basedOn w:val="a"/>
    <w:link w:val="af3"/>
    <w:qFormat/>
    <w:rsid w:val="004E48A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Основной текст 1 Знак,Нумерованный список !! Знак"/>
    <w:basedOn w:val="a0"/>
    <w:link w:val="af2"/>
    <w:rsid w:val="004E48A2"/>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f5"/>
    <w:uiPriority w:val="99"/>
    <w:qFormat/>
    <w:rsid w:val="004E48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f4"/>
    <w:uiPriority w:val="99"/>
    <w:rsid w:val="004E48A2"/>
    <w:rPr>
      <w:rFonts w:ascii="Times New Roman" w:eastAsia="Times New Roman" w:hAnsi="Times New Roman" w:cs="Times New Roman"/>
      <w:sz w:val="20"/>
      <w:szCs w:val="20"/>
      <w:lang w:eastAsia="ru-RU"/>
    </w:rPr>
  </w:style>
  <w:style w:type="character" w:styleId="af6">
    <w:name w:val="footnote reference"/>
    <w:uiPriority w:val="99"/>
    <w:rsid w:val="004E48A2"/>
    <w:rPr>
      <w:vertAlign w:val="superscript"/>
    </w:rPr>
  </w:style>
  <w:style w:type="character" w:styleId="af7">
    <w:name w:val="Strong"/>
    <w:qFormat/>
    <w:rsid w:val="004E48A2"/>
    <w:rPr>
      <w:b/>
      <w:bCs/>
    </w:rPr>
  </w:style>
  <w:style w:type="paragraph" w:customStyle="1" w:styleId="ConsNormal">
    <w:name w:val="ConsNormal"/>
    <w:uiPriority w:val="99"/>
    <w:qFormat/>
    <w:rsid w:val="004E48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endnote text"/>
    <w:basedOn w:val="a"/>
    <w:link w:val="af9"/>
    <w:rsid w:val="004E48A2"/>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rsid w:val="004E48A2"/>
    <w:rPr>
      <w:rFonts w:ascii="Times New Roman" w:eastAsia="Times New Roman" w:hAnsi="Times New Roman" w:cs="Times New Roman"/>
      <w:sz w:val="20"/>
      <w:szCs w:val="20"/>
      <w:lang w:eastAsia="ru-RU"/>
    </w:rPr>
  </w:style>
  <w:style w:type="character" w:styleId="afa">
    <w:name w:val="endnote reference"/>
    <w:rsid w:val="004E48A2"/>
    <w:rPr>
      <w:vertAlign w:val="superscript"/>
    </w:rPr>
  </w:style>
  <w:style w:type="paragraph" w:customStyle="1" w:styleId="ConsPlusNonformat">
    <w:name w:val="ConsPlusNonformat"/>
    <w:link w:val="ConsPlusNonformat0"/>
    <w:qFormat/>
    <w:rsid w:val="004E48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centertext">
    <w:name w:val="formattext topleveltext center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4E48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Таблицы (моноширинный)"/>
    <w:basedOn w:val="a"/>
    <w:next w:val="a"/>
    <w:uiPriority w:val="99"/>
    <w:qFormat/>
    <w:rsid w:val="004E48A2"/>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c">
    <w:name w:val="Знак"/>
    <w:basedOn w:val="a"/>
    <w:uiPriority w:val="99"/>
    <w:qFormat/>
    <w:rsid w:val="004E48A2"/>
    <w:pPr>
      <w:tabs>
        <w:tab w:val="num" w:pos="360"/>
      </w:tabs>
      <w:spacing w:after="160" w:line="240" w:lineRule="exact"/>
    </w:pPr>
    <w:rPr>
      <w:rFonts w:ascii="Verdana" w:eastAsia="Times New Roman" w:hAnsi="Verdana" w:cs="Verdana"/>
      <w:sz w:val="20"/>
      <w:szCs w:val="20"/>
      <w:lang w:val="en-US"/>
    </w:rPr>
  </w:style>
  <w:style w:type="paragraph" w:customStyle="1" w:styleId="13">
    <w:name w:val="Знак Знак Знак1"/>
    <w:basedOn w:val="a"/>
    <w:rsid w:val="00346BE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1"/>
    <w:basedOn w:val="a"/>
    <w:uiPriority w:val="99"/>
    <w:qFormat/>
    <w:rsid w:val="00346BE9"/>
    <w:pPr>
      <w:spacing w:before="100" w:beforeAutospacing="1" w:after="100" w:afterAutospacing="1" w:line="240" w:lineRule="auto"/>
    </w:pPr>
    <w:rPr>
      <w:rFonts w:ascii="Tahoma" w:eastAsia="Times New Roman" w:hAnsi="Tahoma" w:cs="Times New Roman"/>
      <w:sz w:val="20"/>
      <w:szCs w:val="20"/>
      <w:lang w:val="en-US"/>
    </w:rPr>
  </w:style>
  <w:style w:type="paragraph" w:styleId="afd">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41,Bullet Number,Индексы,Num Bullet 1,lp1"/>
    <w:basedOn w:val="a"/>
    <w:link w:val="afe"/>
    <w:uiPriority w:val="34"/>
    <w:qFormat/>
    <w:rsid w:val="00246959"/>
    <w:pPr>
      <w:ind w:left="720"/>
      <w:contextualSpacing/>
    </w:pPr>
  </w:style>
  <w:style w:type="paragraph" w:customStyle="1" w:styleId="ConsPlusTitle">
    <w:name w:val="ConsPlusTitle"/>
    <w:qFormat/>
    <w:rsid w:val="0024695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qFormat/>
    <w:rsid w:val="0024695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Содержимое таблицы"/>
    <w:basedOn w:val="a"/>
    <w:uiPriority w:val="99"/>
    <w:qFormat/>
    <w:rsid w:val="00246959"/>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customStyle="1" w:styleId="ConsPlusDocList">
    <w:name w:val="ConsPlusDocList"/>
    <w:qFormat/>
    <w:rsid w:val="0024695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urlitem1">
    <w:name w:val="b-serp-url__item1"/>
    <w:basedOn w:val="a0"/>
    <w:rsid w:val="00246959"/>
  </w:style>
  <w:style w:type="character" w:customStyle="1" w:styleId="ac">
    <w:name w:val="Обычный (веб) Знак"/>
    <w:aliases w:val="Обычный (Web)1 Знак,Обычный (веб)1 Знак,Обычный (веб)11 Знак,Обычный (Web) Знак,Обычный (веб) Знак1 Знак,Обычный (веб) Знак Знак Знак,Знак6 Знак,Знак Знак Знак Знак Знак Знак2,Знак4 Знак"/>
    <w:link w:val="ab"/>
    <w:uiPriority w:val="99"/>
    <w:rsid w:val="00246959"/>
    <w:rPr>
      <w:rFonts w:ascii="Times New Roman" w:hAnsi="Times New Roman" w:cs="Times New Roman"/>
      <w:sz w:val="24"/>
      <w:szCs w:val="24"/>
    </w:rPr>
  </w:style>
  <w:style w:type="paragraph" w:styleId="aff0">
    <w:name w:val="No Spacing"/>
    <w:aliases w:val="2 стиль"/>
    <w:link w:val="aff1"/>
    <w:uiPriority w:val="1"/>
    <w:qFormat/>
    <w:rsid w:val="00246959"/>
    <w:pPr>
      <w:spacing w:after="0" w:line="240" w:lineRule="auto"/>
    </w:pPr>
    <w:rPr>
      <w:rFonts w:ascii="Calibri" w:eastAsia="Calibri" w:hAnsi="Calibri" w:cs="Times New Roman"/>
    </w:rPr>
  </w:style>
  <w:style w:type="paragraph" w:customStyle="1" w:styleId="41">
    <w:name w:val="Знак Знак Знак4"/>
    <w:basedOn w:val="a"/>
    <w:rsid w:val="0060707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100">
    <w:name w:val="xl100"/>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1">
    <w:name w:val="xl101"/>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2">
    <w:name w:val="xl102"/>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3">
    <w:name w:val="xl103"/>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4">
    <w:name w:val="xl104"/>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5">
    <w:name w:val="xl105"/>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6">
    <w:name w:val="xl106"/>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7">
    <w:name w:val="xl107"/>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8">
    <w:name w:val="xl108"/>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09">
    <w:name w:val="xl109"/>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0">
    <w:name w:val="xl110"/>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11">
    <w:name w:val="xl111"/>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2">
    <w:name w:val="xl112"/>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3">
    <w:name w:val="xl113"/>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114">
    <w:name w:val="xl114"/>
    <w:basedOn w:val="a"/>
    <w:qFormat/>
    <w:rsid w:val="00D12C17"/>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5">
    <w:name w:val="xl115"/>
    <w:basedOn w:val="a"/>
    <w:qFormat/>
    <w:rsid w:val="00D12C17"/>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6">
    <w:name w:val="xl116"/>
    <w:basedOn w:val="a"/>
    <w:qFormat/>
    <w:rsid w:val="00D12C17"/>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7">
    <w:name w:val="xl117"/>
    <w:basedOn w:val="a"/>
    <w:qFormat/>
    <w:rsid w:val="00D12C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8">
    <w:name w:val="xl118"/>
    <w:basedOn w:val="a"/>
    <w:qFormat/>
    <w:rsid w:val="00D12C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19">
    <w:name w:val="xl119"/>
    <w:basedOn w:val="a"/>
    <w:qFormat/>
    <w:rsid w:val="00D12C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character" w:customStyle="1" w:styleId="30">
    <w:name w:val="Заголовок 3 Знак"/>
    <w:aliases w:val="Знак2 Знак Знак"/>
    <w:basedOn w:val="a0"/>
    <w:link w:val="3"/>
    <w:uiPriority w:val="9"/>
    <w:rsid w:val="00CD2E64"/>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rsid w:val="00B62D4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B62D4E"/>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B62D4E"/>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B62D4E"/>
    <w:rPr>
      <w:rFonts w:ascii="Times New Roman" w:eastAsia="Times New Roman" w:hAnsi="Times New Roman" w:cs="Times New Roman"/>
      <w:b/>
      <w:color w:val="000000"/>
      <w:sz w:val="28"/>
      <w:szCs w:val="20"/>
      <w:lang w:eastAsia="ru-RU"/>
    </w:rPr>
  </w:style>
  <w:style w:type="character" w:customStyle="1" w:styleId="70">
    <w:name w:val="Заголовок 7 Знак"/>
    <w:basedOn w:val="a0"/>
    <w:link w:val="7"/>
    <w:rsid w:val="00B62D4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62D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62D4E"/>
    <w:rPr>
      <w:rFonts w:ascii="Arial" w:eastAsia="Times New Roman" w:hAnsi="Arial" w:cs="Times New Roman"/>
      <w:szCs w:val="20"/>
      <w:lang w:eastAsia="ru-RU"/>
    </w:rPr>
  </w:style>
  <w:style w:type="paragraph" w:styleId="aff2">
    <w:name w:val="Title"/>
    <w:basedOn w:val="a"/>
    <w:link w:val="aff3"/>
    <w:qFormat/>
    <w:rsid w:val="00B62D4E"/>
    <w:pPr>
      <w:spacing w:before="120" w:after="0" w:line="240" w:lineRule="auto"/>
      <w:jc w:val="center"/>
    </w:pPr>
    <w:rPr>
      <w:rFonts w:ascii="Times New Roman" w:eastAsia="Times New Roman" w:hAnsi="Times New Roman" w:cs="Times New Roman"/>
      <w:b/>
      <w:sz w:val="20"/>
      <w:szCs w:val="20"/>
      <w:lang w:eastAsia="ru-RU"/>
    </w:rPr>
  </w:style>
  <w:style w:type="character" w:customStyle="1" w:styleId="aff3">
    <w:name w:val="Название Знак"/>
    <w:basedOn w:val="a0"/>
    <w:link w:val="aff2"/>
    <w:rsid w:val="00B62D4E"/>
    <w:rPr>
      <w:rFonts w:ascii="Times New Roman" w:eastAsia="Times New Roman" w:hAnsi="Times New Roman" w:cs="Times New Roman"/>
      <w:b/>
      <w:sz w:val="20"/>
      <w:szCs w:val="20"/>
      <w:lang w:eastAsia="ru-RU"/>
    </w:rPr>
  </w:style>
  <w:style w:type="paragraph" w:styleId="aff4">
    <w:name w:val="Subtitle"/>
    <w:basedOn w:val="a"/>
    <w:link w:val="aff5"/>
    <w:uiPriority w:val="11"/>
    <w:qFormat/>
    <w:rsid w:val="00B62D4E"/>
    <w:pPr>
      <w:spacing w:before="120" w:after="0" w:line="240" w:lineRule="auto"/>
      <w:ind w:right="-766"/>
      <w:jc w:val="center"/>
    </w:pPr>
    <w:rPr>
      <w:rFonts w:ascii="Times New Roman" w:eastAsia="Times New Roman" w:hAnsi="Times New Roman" w:cs="Times New Roman"/>
      <w:b/>
      <w:sz w:val="20"/>
      <w:szCs w:val="20"/>
      <w:lang w:eastAsia="ru-RU"/>
    </w:rPr>
  </w:style>
  <w:style w:type="character" w:customStyle="1" w:styleId="aff5">
    <w:name w:val="Подзаголовок Знак"/>
    <w:basedOn w:val="a0"/>
    <w:link w:val="aff4"/>
    <w:uiPriority w:val="11"/>
    <w:rsid w:val="00B62D4E"/>
    <w:rPr>
      <w:rFonts w:ascii="Times New Roman" w:eastAsia="Times New Roman" w:hAnsi="Times New Roman" w:cs="Times New Roman"/>
      <w:b/>
      <w:sz w:val="20"/>
      <w:szCs w:val="20"/>
      <w:lang w:eastAsia="ru-RU"/>
    </w:rPr>
  </w:style>
  <w:style w:type="paragraph" w:customStyle="1" w:styleId="15">
    <w:name w:val="Абзац списка1"/>
    <w:basedOn w:val="a"/>
    <w:uiPriority w:val="99"/>
    <w:qFormat/>
    <w:rsid w:val="00B62D4E"/>
    <w:pPr>
      <w:spacing w:before="120"/>
      <w:ind w:left="720"/>
      <w:contextualSpacing/>
    </w:pPr>
    <w:rPr>
      <w:rFonts w:ascii="Calibri" w:eastAsia="Times New Roman" w:hAnsi="Calibri" w:cs="Times New Roman"/>
    </w:rPr>
  </w:style>
  <w:style w:type="paragraph" w:styleId="31">
    <w:name w:val="Body Text Indent 3"/>
    <w:basedOn w:val="a"/>
    <w:link w:val="32"/>
    <w:uiPriority w:val="99"/>
    <w:rsid w:val="00B62D4E"/>
    <w:pPr>
      <w:spacing w:before="120"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uiPriority w:val="99"/>
    <w:rsid w:val="00B62D4E"/>
    <w:rPr>
      <w:rFonts w:ascii="Times New Roman" w:eastAsia="Times New Roman" w:hAnsi="Times New Roman" w:cs="Times New Roman"/>
      <w:sz w:val="24"/>
      <w:szCs w:val="20"/>
      <w:lang w:eastAsia="ru-RU"/>
    </w:rPr>
  </w:style>
  <w:style w:type="paragraph" w:customStyle="1" w:styleId="aff6">
    <w:name w:val="Основной текст с отступ"/>
    <w:basedOn w:val="a"/>
    <w:rsid w:val="00B62D4E"/>
    <w:pPr>
      <w:widowControl w:val="0"/>
      <w:autoSpaceDE w:val="0"/>
      <w:autoSpaceDN w:val="0"/>
      <w:spacing w:before="120" w:after="0" w:line="240" w:lineRule="auto"/>
      <w:ind w:firstLine="709"/>
      <w:jc w:val="both"/>
    </w:pPr>
    <w:rPr>
      <w:rFonts w:ascii="Times New Roman" w:eastAsia="Times New Roman" w:hAnsi="Times New Roman" w:cs="Times New Roman"/>
      <w:sz w:val="24"/>
      <w:szCs w:val="20"/>
      <w:lang w:eastAsia="ru-RU"/>
    </w:rPr>
  </w:style>
  <w:style w:type="paragraph" w:styleId="aff7">
    <w:name w:val="Plain Text"/>
    <w:basedOn w:val="a"/>
    <w:link w:val="aff8"/>
    <w:rsid w:val="00B62D4E"/>
    <w:pPr>
      <w:spacing w:before="120" w:after="0" w:line="240" w:lineRule="auto"/>
    </w:pPr>
    <w:rPr>
      <w:rFonts w:ascii="Courier New" w:eastAsia="Times New Roman" w:hAnsi="Courier New" w:cs="Times New Roman"/>
      <w:sz w:val="20"/>
      <w:szCs w:val="20"/>
      <w:lang w:eastAsia="ru-RU"/>
    </w:rPr>
  </w:style>
  <w:style w:type="character" w:customStyle="1" w:styleId="aff8">
    <w:name w:val="Текст Знак"/>
    <w:basedOn w:val="a0"/>
    <w:link w:val="aff7"/>
    <w:rsid w:val="00B62D4E"/>
    <w:rPr>
      <w:rFonts w:ascii="Courier New" w:eastAsia="Times New Roman" w:hAnsi="Courier New" w:cs="Times New Roman"/>
      <w:sz w:val="20"/>
      <w:szCs w:val="20"/>
      <w:lang w:eastAsia="ru-RU"/>
    </w:rPr>
  </w:style>
  <w:style w:type="paragraph" w:styleId="33">
    <w:name w:val="Body Text 3"/>
    <w:basedOn w:val="a"/>
    <w:link w:val="34"/>
    <w:uiPriority w:val="99"/>
    <w:semiHidden/>
    <w:qFormat/>
    <w:rsid w:val="00B62D4E"/>
    <w:pPr>
      <w:spacing w:before="120" w:after="120"/>
    </w:pPr>
    <w:rPr>
      <w:rFonts w:ascii="Calibri" w:eastAsia="Times New Roman" w:hAnsi="Calibri" w:cs="Times New Roman"/>
      <w:sz w:val="16"/>
      <w:szCs w:val="20"/>
      <w:lang w:eastAsia="ru-RU"/>
    </w:rPr>
  </w:style>
  <w:style w:type="character" w:customStyle="1" w:styleId="34">
    <w:name w:val="Основной текст 3 Знак"/>
    <w:basedOn w:val="a0"/>
    <w:link w:val="33"/>
    <w:uiPriority w:val="99"/>
    <w:semiHidden/>
    <w:rsid w:val="00B62D4E"/>
    <w:rPr>
      <w:rFonts w:ascii="Calibri" w:eastAsia="Times New Roman" w:hAnsi="Calibri" w:cs="Times New Roman"/>
      <w:sz w:val="16"/>
      <w:szCs w:val="20"/>
      <w:lang w:eastAsia="ru-RU"/>
    </w:rPr>
  </w:style>
  <w:style w:type="paragraph" w:customStyle="1" w:styleId="16">
    <w:name w:val="Знак Знак1 Знак"/>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21">
    <w:name w:val="Body Text 2"/>
    <w:basedOn w:val="a"/>
    <w:link w:val="22"/>
    <w:uiPriority w:val="99"/>
    <w:rsid w:val="00B62D4E"/>
    <w:pPr>
      <w:spacing w:before="120" w:after="120" w:line="480" w:lineRule="auto"/>
    </w:pPr>
    <w:rPr>
      <w:rFonts w:ascii="Calibri" w:eastAsia="Times New Roman" w:hAnsi="Calibri" w:cs="Times New Roman"/>
      <w:szCs w:val="20"/>
      <w:lang w:eastAsia="ru-RU"/>
    </w:rPr>
  </w:style>
  <w:style w:type="character" w:customStyle="1" w:styleId="22">
    <w:name w:val="Основной текст 2 Знак"/>
    <w:basedOn w:val="a0"/>
    <w:link w:val="21"/>
    <w:uiPriority w:val="99"/>
    <w:rsid w:val="00B62D4E"/>
    <w:rPr>
      <w:rFonts w:ascii="Calibri" w:eastAsia="Times New Roman" w:hAnsi="Calibri" w:cs="Times New Roman"/>
      <w:szCs w:val="20"/>
      <w:lang w:eastAsia="ru-RU"/>
    </w:rPr>
  </w:style>
  <w:style w:type="character" w:customStyle="1" w:styleId="FooterChar">
    <w:name w:val="Footer Char"/>
    <w:locked/>
    <w:rsid w:val="00B62D4E"/>
    <w:rPr>
      <w:rFonts w:eastAsia="Times New Roman"/>
      <w:sz w:val="24"/>
      <w:lang w:val="x-none" w:eastAsia="ru-RU"/>
    </w:rPr>
  </w:style>
  <w:style w:type="character" w:customStyle="1" w:styleId="17">
    <w:name w:val="Нижний колонтитул Знак1"/>
    <w:uiPriority w:val="99"/>
    <w:semiHidden/>
    <w:rsid w:val="00B62D4E"/>
    <w:rPr>
      <w:rFonts w:ascii="Calibri" w:hAnsi="Calibri"/>
      <w:sz w:val="22"/>
    </w:rPr>
  </w:style>
  <w:style w:type="paragraph" w:customStyle="1" w:styleId="212">
    <w:name w:val="Стиль Заголовок 2 + 12 пт"/>
    <w:basedOn w:val="2"/>
    <w:rsid w:val="00B62D4E"/>
    <w:pPr>
      <w:keepLines w:val="0"/>
      <w:spacing w:before="240" w:after="60" w:line="360" w:lineRule="auto"/>
      <w:jc w:val="center"/>
    </w:pPr>
    <w:rPr>
      <w:rFonts w:ascii="Times New Roman" w:eastAsia="Times New Roman" w:hAnsi="Times New Roman" w:cs="Times New Roman"/>
      <w:b/>
      <w:color w:val="auto"/>
      <w:sz w:val="20"/>
      <w:szCs w:val="20"/>
      <w:lang w:eastAsia="ru-RU"/>
    </w:rPr>
  </w:style>
  <w:style w:type="paragraph" w:customStyle="1" w:styleId="35">
    <w:name w:val="Стиль Стиль Заголовок 3"/>
    <w:aliases w:val="Знак + Times New Roman 12 пт + 14 пт"/>
    <w:basedOn w:val="a"/>
    <w:rsid w:val="00B62D4E"/>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3">
    <w:name w:val="Body Text Indent 2"/>
    <w:basedOn w:val="a"/>
    <w:link w:val="24"/>
    <w:semiHidden/>
    <w:rsid w:val="00B62D4E"/>
    <w:pPr>
      <w:spacing w:before="120" w:after="120" w:line="480" w:lineRule="auto"/>
      <w:ind w:left="283"/>
    </w:pPr>
    <w:rPr>
      <w:rFonts w:ascii="Calibri" w:eastAsia="Times New Roman" w:hAnsi="Calibri" w:cs="Times New Roman"/>
      <w:szCs w:val="20"/>
      <w:lang w:eastAsia="ru-RU"/>
    </w:rPr>
  </w:style>
  <w:style w:type="character" w:customStyle="1" w:styleId="24">
    <w:name w:val="Основной текст с отступом 2 Знак"/>
    <w:basedOn w:val="a0"/>
    <w:link w:val="23"/>
    <w:semiHidden/>
    <w:rsid w:val="00B62D4E"/>
    <w:rPr>
      <w:rFonts w:ascii="Calibri" w:eastAsia="Times New Roman" w:hAnsi="Calibri" w:cs="Times New Roman"/>
      <w:szCs w:val="20"/>
      <w:lang w:eastAsia="ru-RU"/>
    </w:rPr>
  </w:style>
  <w:style w:type="table" w:customStyle="1" w:styleId="18">
    <w:name w:val="Сетка таблицы1"/>
    <w:basedOn w:val="a1"/>
    <w:next w:val="aa"/>
    <w:uiPriority w:val="39"/>
    <w:rsid w:val="00B62D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qFormat/>
    <w:rsid w:val="00B62D4E"/>
    <w:pPr>
      <w:widowControl w:val="0"/>
      <w:autoSpaceDE w:val="0"/>
      <w:autoSpaceDN w:val="0"/>
      <w:spacing w:before="120" w:after="0" w:line="240" w:lineRule="auto"/>
    </w:pPr>
    <w:rPr>
      <w:rFonts w:ascii="Courier New" w:eastAsia="Times New Roman" w:hAnsi="Courier New" w:cs="Courier New"/>
      <w:sz w:val="24"/>
      <w:szCs w:val="24"/>
      <w:lang w:eastAsia="ru-RU"/>
    </w:rPr>
  </w:style>
  <w:style w:type="paragraph" w:customStyle="1" w:styleId="19">
    <w:name w:val="Заголовок оглавления1"/>
    <w:basedOn w:val="10"/>
    <w:next w:val="a"/>
    <w:rsid w:val="00B62D4E"/>
    <w:pPr>
      <w:keepNext/>
      <w:keepLines/>
      <w:widowControl/>
      <w:autoSpaceDE/>
      <w:autoSpaceDN/>
      <w:adjustRightInd/>
      <w:spacing w:before="480" w:after="0" w:line="276" w:lineRule="auto"/>
      <w:jc w:val="left"/>
      <w:outlineLvl w:val="9"/>
    </w:pPr>
    <w:rPr>
      <w:bCs w:val="0"/>
      <w:color w:val="365F91"/>
      <w:sz w:val="28"/>
      <w:szCs w:val="28"/>
      <w:lang w:eastAsia="en-US"/>
    </w:rPr>
  </w:style>
  <w:style w:type="paragraph" w:styleId="25">
    <w:name w:val="toc 2"/>
    <w:basedOn w:val="a"/>
    <w:next w:val="a"/>
    <w:autoRedefine/>
    <w:uiPriority w:val="39"/>
    <w:rsid w:val="00B62D4E"/>
    <w:pPr>
      <w:tabs>
        <w:tab w:val="left" w:pos="709"/>
        <w:tab w:val="right" w:leader="dot" w:pos="10065"/>
      </w:tabs>
      <w:spacing w:after="120"/>
      <w:ind w:right="282"/>
    </w:pPr>
    <w:rPr>
      <w:rFonts w:ascii="Calibri" w:eastAsia="Times New Roman" w:hAnsi="Calibri" w:cs="Times New Roman"/>
    </w:rPr>
  </w:style>
  <w:style w:type="paragraph" w:styleId="1a">
    <w:name w:val="toc 1"/>
    <w:basedOn w:val="a"/>
    <w:next w:val="a"/>
    <w:autoRedefine/>
    <w:rsid w:val="00B62D4E"/>
    <w:pPr>
      <w:spacing w:before="120" w:after="100"/>
    </w:pPr>
    <w:rPr>
      <w:rFonts w:ascii="Calibri" w:eastAsia="Times New Roman" w:hAnsi="Calibri" w:cs="Times New Roman"/>
    </w:rPr>
  </w:style>
  <w:style w:type="paragraph" w:styleId="36">
    <w:name w:val="toc 3"/>
    <w:basedOn w:val="a"/>
    <w:next w:val="a"/>
    <w:autoRedefine/>
    <w:rsid w:val="00B62D4E"/>
    <w:pPr>
      <w:spacing w:before="120" w:after="100"/>
      <w:ind w:left="440"/>
    </w:pPr>
    <w:rPr>
      <w:rFonts w:ascii="Calibri" w:eastAsia="Times New Roman" w:hAnsi="Calibri" w:cs="Times New Roman"/>
    </w:rPr>
  </w:style>
  <w:style w:type="paragraph" w:customStyle="1" w:styleId="font5">
    <w:name w:val="font5"/>
    <w:basedOn w:val="a"/>
    <w:rsid w:val="00B62D4E"/>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1b">
    <w:name w:val="Замещающий текст1"/>
    <w:semiHidden/>
    <w:rsid w:val="00B62D4E"/>
    <w:rPr>
      <w:rFonts w:cs="Times New Roman"/>
      <w:color w:val="808080"/>
    </w:rPr>
  </w:style>
  <w:style w:type="paragraph" w:customStyle="1" w:styleId="110">
    <w:name w:val="Знак Знак1 Знак1"/>
    <w:basedOn w:val="a"/>
    <w:rsid w:val="00B62D4E"/>
    <w:pPr>
      <w:widowControl w:val="0"/>
      <w:adjustRightInd w:val="0"/>
      <w:spacing w:before="120" w:after="160" w:line="240" w:lineRule="exact"/>
      <w:jc w:val="right"/>
    </w:pPr>
    <w:rPr>
      <w:rFonts w:ascii="Times New Roman" w:eastAsia="Times New Roman" w:hAnsi="Times New Roman" w:cs="Times New Roman"/>
      <w:sz w:val="20"/>
      <w:szCs w:val="20"/>
      <w:lang w:val="en-GB"/>
    </w:rPr>
  </w:style>
  <w:style w:type="paragraph" w:styleId="aff9">
    <w:name w:val="Document Map"/>
    <w:basedOn w:val="a"/>
    <w:link w:val="affa"/>
    <w:uiPriority w:val="99"/>
    <w:semiHidden/>
    <w:rsid w:val="00B62D4E"/>
    <w:pPr>
      <w:spacing w:before="120"/>
    </w:pPr>
    <w:rPr>
      <w:rFonts w:ascii="Tahoma" w:eastAsia="Times New Roman" w:hAnsi="Tahoma" w:cs="Times New Roman"/>
      <w:sz w:val="16"/>
      <w:szCs w:val="20"/>
      <w:lang w:eastAsia="ru-RU"/>
    </w:rPr>
  </w:style>
  <w:style w:type="character" w:customStyle="1" w:styleId="affa">
    <w:name w:val="Схема документа Знак"/>
    <w:basedOn w:val="a0"/>
    <w:link w:val="aff9"/>
    <w:uiPriority w:val="99"/>
    <w:semiHidden/>
    <w:rsid w:val="00B62D4E"/>
    <w:rPr>
      <w:rFonts w:ascii="Tahoma" w:eastAsia="Times New Roman" w:hAnsi="Tahoma" w:cs="Times New Roman"/>
      <w:sz w:val="16"/>
      <w:szCs w:val="20"/>
      <w:lang w:eastAsia="ru-RU"/>
    </w:rPr>
  </w:style>
  <w:style w:type="paragraph" w:styleId="42">
    <w:name w:val="toc 4"/>
    <w:basedOn w:val="a"/>
    <w:next w:val="a"/>
    <w:autoRedefine/>
    <w:rsid w:val="00B62D4E"/>
    <w:pPr>
      <w:spacing w:before="120" w:after="100"/>
      <w:ind w:left="660"/>
    </w:pPr>
    <w:rPr>
      <w:rFonts w:ascii="Times New Roman" w:eastAsia="Times New Roman" w:hAnsi="Times New Roman" w:cs="Times New Roman"/>
      <w:lang w:eastAsia="ru-RU"/>
    </w:rPr>
  </w:style>
  <w:style w:type="paragraph" w:styleId="51">
    <w:name w:val="toc 5"/>
    <w:basedOn w:val="a"/>
    <w:next w:val="a"/>
    <w:autoRedefine/>
    <w:rsid w:val="00B62D4E"/>
    <w:pPr>
      <w:spacing w:before="120" w:after="100"/>
      <w:ind w:left="880"/>
    </w:pPr>
    <w:rPr>
      <w:rFonts w:ascii="Times New Roman" w:eastAsia="Times New Roman" w:hAnsi="Times New Roman" w:cs="Times New Roman"/>
      <w:lang w:eastAsia="ru-RU"/>
    </w:rPr>
  </w:style>
  <w:style w:type="paragraph" w:styleId="61">
    <w:name w:val="toc 6"/>
    <w:basedOn w:val="a"/>
    <w:next w:val="a"/>
    <w:autoRedefine/>
    <w:rsid w:val="00B62D4E"/>
    <w:pPr>
      <w:spacing w:before="120" w:after="100"/>
      <w:ind w:left="1100"/>
    </w:pPr>
    <w:rPr>
      <w:rFonts w:ascii="Times New Roman" w:eastAsia="Times New Roman" w:hAnsi="Times New Roman" w:cs="Times New Roman"/>
      <w:lang w:eastAsia="ru-RU"/>
    </w:rPr>
  </w:style>
  <w:style w:type="paragraph" w:styleId="71">
    <w:name w:val="toc 7"/>
    <w:basedOn w:val="a"/>
    <w:next w:val="a"/>
    <w:autoRedefine/>
    <w:rsid w:val="00B62D4E"/>
    <w:pPr>
      <w:spacing w:before="120" w:after="100"/>
      <w:ind w:left="1320"/>
    </w:pPr>
    <w:rPr>
      <w:rFonts w:ascii="Times New Roman" w:eastAsia="Times New Roman" w:hAnsi="Times New Roman" w:cs="Times New Roman"/>
      <w:lang w:eastAsia="ru-RU"/>
    </w:rPr>
  </w:style>
  <w:style w:type="paragraph" w:styleId="81">
    <w:name w:val="toc 8"/>
    <w:basedOn w:val="a"/>
    <w:next w:val="a"/>
    <w:autoRedefine/>
    <w:rsid w:val="00B62D4E"/>
    <w:pPr>
      <w:spacing w:before="120" w:after="100"/>
      <w:ind w:left="1540"/>
    </w:pPr>
    <w:rPr>
      <w:rFonts w:ascii="Times New Roman" w:eastAsia="Times New Roman" w:hAnsi="Times New Roman" w:cs="Times New Roman"/>
      <w:lang w:eastAsia="ru-RU"/>
    </w:rPr>
  </w:style>
  <w:style w:type="paragraph" w:styleId="91">
    <w:name w:val="toc 9"/>
    <w:basedOn w:val="a"/>
    <w:next w:val="a"/>
    <w:autoRedefine/>
    <w:rsid w:val="00B62D4E"/>
    <w:pPr>
      <w:spacing w:before="120" w:after="100"/>
      <w:ind w:left="1760"/>
    </w:pPr>
    <w:rPr>
      <w:rFonts w:ascii="Times New Roman" w:eastAsia="Times New Roman" w:hAnsi="Times New Roman" w:cs="Times New Roman"/>
      <w:lang w:eastAsia="ru-RU"/>
    </w:rPr>
  </w:style>
  <w:style w:type="paragraph" w:customStyle="1" w:styleId="affb">
    <w:name w:val="Основной"/>
    <w:basedOn w:val="a"/>
    <w:rsid w:val="00B62D4E"/>
    <w:pPr>
      <w:spacing w:before="120" w:after="0" w:line="360" w:lineRule="auto"/>
      <w:ind w:firstLine="539"/>
      <w:jc w:val="both"/>
    </w:pPr>
    <w:rPr>
      <w:rFonts w:ascii="Times New Roman" w:eastAsia="Times New Roman" w:hAnsi="Times New Roman" w:cs="Times New Roman"/>
      <w:sz w:val="24"/>
      <w:szCs w:val="24"/>
      <w:lang w:eastAsia="ru-RU"/>
    </w:rPr>
  </w:style>
  <w:style w:type="paragraph" w:customStyle="1" w:styleId="affc">
    <w:name w:val="текст основной"/>
    <w:basedOn w:val="ConsPlusNormal"/>
    <w:rsid w:val="00B62D4E"/>
    <w:pPr>
      <w:widowControl/>
      <w:spacing w:before="120"/>
      <w:ind w:firstLine="284"/>
      <w:jc w:val="both"/>
    </w:pPr>
    <w:rPr>
      <w:rFonts w:ascii="Times New Roman" w:hAnsi="Times New Roman" w:cs="Times New Roman"/>
      <w:sz w:val="21"/>
    </w:rPr>
  </w:style>
  <w:style w:type="paragraph" w:customStyle="1" w:styleId="affd">
    <w:name w:val="Статья"/>
    <w:basedOn w:val="a"/>
    <w:next w:val="af0"/>
    <w:autoRedefine/>
    <w:rsid w:val="00B62D4E"/>
    <w:pPr>
      <w:keepNext/>
      <w:keepLines/>
      <w:tabs>
        <w:tab w:val="left" w:pos="10915"/>
      </w:tabs>
      <w:spacing w:before="480" w:after="240" w:line="240" w:lineRule="auto"/>
      <w:ind w:firstLine="567"/>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uiPriority w:val="99"/>
    <w:qFormat/>
    <w:rsid w:val="00B62D4E"/>
    <w:pPr>
      <w:suppressAutoHyphens/>
      <w:spacing w:after="0" w:line="240" w:lineRule="auto"/>
    </w:pPr>
    <w:rPr>
      <w:rFonts w:ascii="Times New Roman" w:eastAsia="Times New Roman" w:hAnsi="Times New Roman" w:cs="Times New Roman"/>
      <w:b/>
      <w:sz w:val="32"/>
      <w:szCs w:val="24"/>
      <w:lang w:eastAsia="ar-SA"/>
    </w:rPr>
  </w:style>
  <w:style w:type="paragraph" w:customStyle="1" w:styleId="Style22">
    <w:name w:val="Style22"/>
    <w:basedOn w:val="a"/>
    <w:rsid w:val="00B62D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B62D4E"/>
    <w:rPr>
      <w:rFonts w:ascii="Times New Roman" w:hAnsi="Times New Roman"/>
      <w:sz w:val="26"/>
    </w:rPr>
  </w:style>
  <w:style w:type="paragraph" w:customStyle="1" w:styleId="Style5">
    <w:name w:val="Style5"/>
    <w:basedOn w:val="a"/>
    <w:rsid w:val="00B62D4E"/>
    <w:pPr>
      <w:widowControl w:val="0"/>
      <w:autoSpaceDE w:val="0"/>
      <w:autoSpaceDN w:val="0"/>
      <w:adjustRightInd w:val="0"/>
      <w:spacing w:after="0" w:line="302" w:lineRule="exact"/>
      <w:ind w:hanging="144"/>
    </w:pPr>
    <w:rPr>
      <w:rFonts w:ascii="Times New Roman" w:eastAsia="Times New Roman" w:hAnsi="Times New Roman" w:cs="Times New Roman"/>
      <w:sz w:val="24"/>
      <w:szCs w:val="24"/>
      <w:lang w:eastAsia="ru-RU"/>
    </w:rPr>
  </w:style>
  <w:style w:type="character" w:customStyle="1" w:styleId="FontStyle35">
    <w:name w:val="Font Style35"/>
    <w:rsid w:val="00B62D4E"/>
    <w:rPr>
      <w:rFonts w:ascii="Times New Roman" w:hAnsi="Times New Roman"/>
      <w:i/>
      <w:sz w:val="26"/>
    </w:rPr>
  </w:style>
  <w:style w:type="character" w:customStyle="1" w:styleId="FontStyle37">
    <w:name w:val="Font Style37"/>
    <w:rsid w:val="00B62D4E"/>
    <w:rPr>
      <w:rFonts w:ascii="Times New Roman" w:hAnsi="Times New Roman"/>
      <w:b/>
      <w:sz w:val="26"/>
    </w:rPr>
  </w:style>
  <w:style w:type="character" w:customStyle="1" w:styleId="1c">
    <w:name w:val="Название Знак1"/>
    <w:uiPriority w:val="99"/>
    <w:rsid w:val="00B62D4E"/>
    <w:rPr>
      <w:rFonts w:ascii="Arial" w:hAnsi="Arial"/>
      <w:b/>
      <w:sz w:val="24"/>
      <w:lang w:val="x-none" w:eastAsia="ru-RU"/>
    </w:rPr>
  </w:style>
  <w:style w:type="paragraph" w:customStyle="1" w:styleId="affe">
    <w:name w:val="Базовый"/>
    <w:uiPriority w:val="99"/>
    <w:qFormat/>
    <w:rsid w:val="00B62D4E"/>
    <w:pPr>
      <w:suppressAutoHyphens/>
    </w:pPr>
    <w:rPr>
      <w:rFonts w:ascii="Calibri" w:eastAsia="Arial Unicode MS" w:hAnsi="Calibri" w:cs="Calibri"/>
      <w:color w:val="00000A"/>
    </w:rPr>
  </w:style>
  <w:style w:type="paragraph" w:customStyle="1" w:styleId="Default">
    <w:name w:val="Default"/>
    <w:uiPriority w:val="99"/>
    <w:qFormat/>
    <w:rsid w:val="00B6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d">
    <w:name w:val="Без интервала1"/>
    <w:link w:val="NoSpacingChar"/>
    <w:uiPriority w:val="99"/>
    <w:qFormat/>
    <w:rsid w:val="00B62D4E"/>
    <w:pPr>
      <w:spacing w:after="0" w:line="240" w:lineRule="auto"/>
    </w:pPr>
    <w:rPr>
      <w:rFonts w:ascii="Calibri" w:eastAsia="Times New Roman" w:hAnsi="Calibri" w:cs="Times New Roman"/>
      <w:lang w:eastAsia="ru-RU"/>
    </w:rPr>
  </w:style>
  <w:style w:type="character" w:customStyle="1" w:styleId="NoSpacingChar">
    <w:name w:val="No Spacing Char"/>
    <w:link w:val="1d"/>
    <w:locked/>
    <w:rsid w:val="00B62D4E"/>
    <w:rPr>
      <w:rFonts w:ascii="Calibri" w:eastAsia="Times New Roman" w:hAnsi="Calibri" w:cs="Times New Roman"/>
      <w:lang w:eastAsia="ru-RU"/>
    </w:rPr>
  </w:style>
  <w:style w:type="paragraph" w:customStyle="1" w:styleId="1e">
    <w:name w:val="Знак1 Знак Знак Знак"/>
    <w:basedOn w:val="a"/>
    <w:rsid w:val="00B62D4E"/>
    <w:pPr>
      <w:spacing w:after="60" w:line="240" w:lineRule="auto"/>
      <w:ind w:firstLine="709"/>
      <w:jc w:val="both"/>
    </w:pPr>
    <w:rPr>
      <w:rFonts w:ascii="Arial" w:eastAsia="Times New Roman" w:hAnsi="Arial" w:cs="Arial"/>
      <w:bCs/>
      <w:sz w:val="24"/>
      <w:szCs w:val="24"/>
      <w:lang w:eastAsia="ru-RU"/>
    </w:rPr>
  </w:style>
  <w:style w:type="paragraph" w:customStyle="1" w:styleId="210">
    <w:name w:val="Основной текст с отступом 21"/>
    <w:basedOn w:val="a"/>
    <w:uiPriority w:val="99"/>
    <w:qFormat/>
    <w:rsid w:val="00B62D4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afff">
    <w:name w:val="Основной текст_"/>
    <w:link w:val="26"/>
    <w:locked/>
    <w:rsid w:val="00B62D4E"/>
    <w:rPr>
      <w:shd w:val="clear" w:color="auto" w:fill="FFFFFF"/>
    </w:rPr>
  </w:style>
  <w:style w:type="paragraph" w:customStyle="1" w:styleId="26">
    <w:name w:val="Основной текст2"/>
    <w:basedOn w:val="a"/>
    <w:link w:val="afff"/>
    <w:uiPriority w:val="99"/>
    <w:qFormat/>
    <w:rsid w:val="00B62D4E"/>
    <w:pPr>
      <w:shd w:val="clear" w:color="auto" w:fill="FFFFFF"/>
      <w:spacing w:before="300" w:after="120" w:line="317" w:lineRule="exact"/>
      <w:ind w:hanging="440"/>
      <w:jc w:val="both"/>
    </w:pPr>
  </w:style>
  <w:style w:type="character" w:customStyle="1" w:styleId="27">
    <w:name w:val="Основной текст (2)_"/>
    <w:link w:val="28"/>
    <w:locked/>
    <w:rsid w:val="00B62D4E"/>
    <w:rPr>
      <w:shd w:val="clear" w:color="auto" w:fill="FFFFFF"/>
    </w:rPr>
  </w:style>
  <w:style w:type="paragraph" w:customStyle="1" w:styleId="28">
    <w:name w:val="Основной текст (2)"/>
    <w:basedOn w:val="a"/>
    <w:link w:val="27"/>
    <w:qFormat/>
    <w:rsid w:val="00B62D4E"/>
    <w:pPr>
      <w:shd w:val="clear" w:color="auto" w:fill="FFFFFF"/>
      <w:spacing w:after="0" w:line="518" w:lineRule="exact"/>
    </w:pPr>
  </w:style>
  <w:style w:type="character" w:customStyle="1" w:styleId="apple-converted-space">
    <w:name w:val="apple-converted-space"/>
    <w:uiPriority w:val="99"/>
    <w:rsid w:val="00B62D4E"/>
  </w:style>
  <w:style w:type="character" w:customStyle="1" w:styleId="submenu-table">
    <w:name w:val="submenu-table"/>
    <w:rsid w:val="00B62D4E"/>
  </w:style>
  <w:style w:type="character" w:styleId="afff0">
    <w:name w:val="Emphasis"/>
    <w:uiPriority w:val="20"/>
    <w:qFormat/>
    <w:rsid w:val="00B62D4E"/>
    <w:rPr>
      <w:rFonts w:cs="Times New Roman"/>
      <w:i/>
    </w:rPr>
  </w:style>
  <w:style w:type="character" w:customStyle="1" w:styleId="37">
    <w:name w:val="Заголовок №3_"/>
    <w:link w:val="38"/>
    <w:locked/>
    <w:rsid w:val="00B62D4E"/>
    <w:rPr>
      <w:shd w:val="clear" w:color="auto" w:fill="FFFFFF"/>
    </w:rPr>
  </w:style>
  <w:style w:type="paragraph" w:customStyle="1" w:styleId="38">
    <w:name w:val="Заголовок №3"/>
    <w:basedOn w:val="a"/>
    <w:link w:val="37"/>
    <w:qFormat/>
    <w:rsid w:val="00B62D4E"/>
    <w:pPr>
      <w:shd w:val="clear" w:color="auto" w:fill="FFFFFF"/>
      <w:spacing w:after="0" w:line="523" w:lineRule="exact"/>
      <w:ind w:hanging="620"/>
      <w:outlineLvl w:val="2"/>
    </w:pPr>
  </w:style>
  <w:style w:type="paragraph" w:customStyle="1" w:styleId="xl120">
    <w:name w:val="xl120"/>
    <w:basedOn w:val="a"/>
    <w:qFormat/>
    <w:rsid w:val="00B62D4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0">
    <w:name w:val="conspluscell"/>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Абзац списка11"/>
    <w:basedOn w:val="a"/>
    <w:rsid w:val="00B62D4E"/>
    <w:pPr>
      <w:spacing w:before="120"/>
      <w:ind w:left="720"/>
      <w:contextualSpacing/>
    </w:pPr>
    <w:rPr>
      <w:rFonts w:ascii="Calibri" w:eastAsia="Times New Roman" w:hAnsi="Calibri" w:cs="Times New Roman"/>
    </w:rPr>
  </w:style>
  <w:style w:type="character" w:customStyle="1" w:styleId="afff1">
    <w:name w:val="Цветовое выделение"/>
    <w:uiPriority w:val="99"/>
    <w:rsid w:val="00B62D4E"/>
    <w:rPr>
      <w:b/>
      <w:color w:val="26282F"/>
    </w:rPr>
  </w:style>
  <w:style w:type="character" w:customStyle="1" w:styleId="afff2">
    <w:name w:val="Гипертекстовая ссылка"/>
    <w:uiPriority w:val="99"/>
    <w:rsid w:val="00B62D4E"/>
    <w:rPr>
      <w:rFonts w:cs="Times New Roman"/>
      <w:b/>
      <w:color w:val="106BBE"/>
    </w:rPr>
  </w:style>
  <w:style w:type="character" w:customStyle="1" w:styleId="220">
    <w:name w:val="Знак Знак22"/>
    <w:locked/>
    <w:rsid w:val="00B62D4E"/>
    <w:rPr>
      <w:rFonts w:eastAsia="Times New Roman" w:cs="Times New Roman"/>
      <w:b/>
      <w:lang w:val="x-none" w:eastAsia="ru-RU"/>
    </w:rPr>
  </w:style>
  <w:style w:type="character" w:customStyle="1" w:styleId="230">
    <w:name w:val="Знак Знак23"/>
    <w:locked/>
    <w:rsid w:val="00B62D4E"/>
    <w:rPr>
      <w:rFonts w:ascii="Arial" w:hAnsi="Arial" w:cs="Times New Roman"/>
      <w:b/>
      <w:kern w:val="32"/>
      <w:sz w:val="32"/>
      <w:lang w:val="x-none" w:eastAsia="ru-RU"/>
    </w:rPr>
  </w:style>
  <w:style w:type="character" w:customStyle="1" w:styleId="afff3">
    <w:name w:val="Знак Знак"/>
    <w:aliases w:val="Знак2 Знак Знак Знак"/>
    <w:locked/>
    <w:rsid w:val="00B62D4E"/>
    <w:rPr>
      <w:rFonts w:ascii="Arial" w:hAnsi="Arial" w:cs="Times New Roman"/>
      <w:b/>
      <w:sz w:val="26"/>
      <w:lang w:val="x-none" w:eastAsia="ru-RU"/>
    </w:rPr>
  </w:style>
  <w:style w:type="character" w:customStyle="1" w:styleId="211">
    <w:name w:val="Знак Знак21"/>
    <w:locked/>
    <w:rsid w:val="00B62D4E"/>
    <w:rPr>
      <w:rFonts w:cs="Times New Roman"/>
      <w:b/>
      <w:sz w:val="28"/>
    </w:rPr>
  </w:style>
  <w:style w:type="character" w:customStyle="1" w:styleId="200">
    <w:name w:val="Знак Знак20"/>
    <w:locked/>
    <w:rsid w:val="00B62D4E"/>
    <w:rPr>
      <w:rFonts w:cs="Times New Roman"/>
      <w:sz w:val="28"/>
    </w:rPr>
  </w:style>
  <w:style w:type="character" w:customStyle="1" w:styleId="190">
    <w:name w:val="Знак Знак19"/>
    <w:locked/>
    <w:rsid w:val="00B62D4E"/>
    <w:rPr>
      <w:rFonts w:cs="Times New Roman"/>
      <w:b/>
      <w:color w:val="000000"/>
      <w:sz w:val="28"/>
    </w:rPr>
  </w:style>
  <w:style w:type="character" w:customStyle="1" w:styleId="180">
    <w:name w:val="Знак Знак18"/>
    <w:locked/>
    <w:rsid w:val="00B62D4E"/>
    <w:rPr>
      <w:rFonts w:cs="Times New Roman"/>
      <w:sz w:val="28"/>
    </w:rPr>
  </w:style>
  <w:style w:type="character" w:customStyle="1" w:styleId="170">
    <w:name w:val="Знак Знак17"/>
    <w:locked/>
    <w:rsid w:val="00B62D4E"/>
    <w:rPr>
      <w:rFonts w:cs="Times New Roman"/>
      <w:sz w:val="28"/>
    </w:rPr>
  </w:style>
  <w:style w:type="character" w:customStyle="1" w:styleId="160">
    <w:name w:val="Знак Знак16"/>
    <w:locked/>
    <w:rsid w:val="00B62D4E"/>
    <w:rPr>
      <w:rFonts w:ascii="Arial" w:hAnsi="Arial" w:cs="Times New Roman"/>
      <w:sz w:val="22"/>
    </w:rPr>
  </w:style>
  <w:style w:type="character" w:customStyle="1" w:styleId="150">
    <w:name w:val="Знак Знак15"/>
    <w:locked/>
    <w:rsid w:val="00B62D4E"/>
    <w:rPr>
      <w:rFonts w:eastAsia="Times New Roman" w:cs="Times New Roman"/>
      <w:b/>
      <w:sz w:val="20"/>
      <w:lang w:val="x-none" w:eastAsia="ru-RU"/>
    </w:rPr>
  </w:style>
  <w:style w:type="character" w:customStyle="1" w:styleId="140">
    <w:name w:val="Знак Знак14"/>
    <w:locked/>
    <w:rsid w:val="00B62D4E"/>
    <w:rPr>
      <w:rFonts w:eastAsia="Times New Roman" w:cs="Times New Roman"/>
      <w:b/>
      <w:sz w:val="20"/>
      <w:lang w:val="x-none" w:eastAsia="ru-RU"/>
    </w:rPr>
  </w:style>
  <w:style w:type="character" w:customStyle="1" w:styleId="130">
    <w:name w:val="Знак Знак13"/>
    <w:locked/>
    <w:rsid w:val="00B62D4E"/>
    <w:rPr>
      <w:rFonts w:eastAsia="Times New Roman" w:cs="Times New Roman"/>
      <w:sz w:val="24"/>
      <w:lang w:val="x-none" w:eastAsia="ru-RU"/>
    </w:rPr>
  </w:style>
  <w:style w:type="character" w:customStyle="1" w:styleId="120">
    <w:name w:val="Знак Знак12"/>
    <w:locked/>
    <w:rsid w:val="00B62D4E"/>
    <w:rPr>
      <w:rFonts w:eastAsia="Times New Roman" w:cs="Times New Roman"/>
      <w:sz w:val="20"/>
      <w:lang w:val="en-US" w:eastAsia="ru-RU"/>
    </w:rPr>
  </w:style>
  <w:style w:type="character" w:customStyle="1" w:styleId="112">
    <w:name w:val="Знак Знак11"/>
    <w:locked/>
    <w:rsid w:val="00B62D4E"/>
    <w:rPr>
      <w:rFonts w:ascii="Courier New" w:hAnsi="Courier New" w:cs="Times New Roman"/>
      <w:sz w:val="20"/>
      <w:lang w:val="x-none" w:eastAsia="ru-RU"/>
    </w:rPr>
  </w:style>
  <w:style w:type="character" w:customStyle="1" w:styleId="100">
    <w:name w:val="Знак Знак10"/>
    <w:locked/>
    <w:rsid w:val="00B62D4E"/>
    <w:rPr>
      <w:rFonts w:eastAsia="Times New Roman" w:cs="Times New Roman"/>
      <w:sz w:val="24"/>
      <w:lang w:val="x-none" w:eastAsia="ru-RU"/>
    </w:rPr>
  </w:style>
  <w:style w:type="character" w:customStyle="1" w:styleId="72">
    <w:name w:val="Знак Знак7"/>
    <w:locked/>
    <w:rsid w:val="00B62D4E"/>
    <w:rPr>
      <w:rFonts w:ascii="Calibri" w:hAnsi="Calibri" w:cs="Times New Roman"/>
      <w:sz w:val="22"/>
    </w:rPr>
  </w:style>
  <w:style w:type="character" w:customStyle="1" w:styleId="43">
    <w:name w:val="Знак Знак4"/>
    <w:locked/>
    <w:rsid w:val="00B62D4E"/>
    <w:rPr>
      <w:rFonts w:ascii="Calibri" w:hAnsi="Calibri" w:cs="Times New Roman"/>
      <w:sz w:val="22"/>
    </w:rPr>
  </w:style>
  <w:style w:type="character" w:customStyle="1" w:styleId="39">
    <w:name w:val="Знак Знак3"/>
    <w:locked/>
    <w:rsid w:val="00B62D4E"/>
    <w:rPr>
      <w:rFonts w:ascii="Courier New" w:hAnsi="Courier New" w:cs="Times New Roman"/>
      <w:sz w:val="20"/>
      <w:lang w:val="x-none" w:eastAsia="ru-RU"/>
    </w:rPr>
  </w:style>
  <w:style w:type="character" w:customStyle="1" w:styleId="29">
    <w:name w:val="Знак Знак2"/>
    <w:locked/>
    <w:rsid w:val="00B62D4E"/>
    <w:rPr>
      <w:rFonts w:eastAsia="Times New Roman" w:cs="Times New Roman"/>
      <w:sz w:val="20"/>
    </w:rPr>
  </w:style>
  <w:style w:type="paragraph" w:customStyle="1" w:styleId="213">
    <w:name w:val="Основной текст 21"/>
    <w:basedOn w:val="a"/>
    <w:uiPriority w:val="99"/>
    <w:qFormat/>
    <w:rsid w:val="00B62D4E"/>
    <w:pPr>
      <w:overflowPunct w:val="0"/>
      <w:autoSpaceDE w:val="0"/>
      <w:autoSpaceDN w:val="0"/>
      <w:adjustRightInd w:val="0"/>
      <w:spacing w:after="0"/>
      <w:ind w:firstLine="709"/>
      <w:jc w:val="both"/>
      <w:textAlignment w:val="baseline"/>
    </w:pPr>
    <w:rPr>
      <w:rFonts w:ascii="Times New Roman" w:eastAsia="Times New Roman" w:hAnsi="Times New Roman" w:cs="Times New Roman"/>
      <w:sz w:val="28"/>
      <w:szCs w:val="20"/>
      <w:lang w:eastAsia="ru-RU"/>
    </w:rPr>
  </w:style>
  <w:style w:type="paragraph" w:customStyle="1" w:styleId="Standard">
    <w:name w:val="Standard"/>
    <w:uiPriority w:val="99"/>
    <w:qFormat/>
    <w:rsid w:val="00B62D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62D4E"/>
    <w:pPr>
      <w:spacing w:after="120"/>
    </w:pPr>
  </w:style>
  <w:style w:type="paragraph" w:styleId="afff4">
    <w:name w:val="List"/>
    <w:basedOn w:val="Textbody"/>
    <w:rsid w:val="00B62D4E"/>
  </w:style>
  <w:style w:type="paragraph" w:styleId="afff5">
    <w:name w:val="caption"/>
    <w:basedOn w:val="Standard"/>
    <w:rsid w:val="00B62D4E"/>
    <w:pPr>
      <w:suppressLineNumbers/>
      <w:spacing w:before="120" w:after="120"/>
    </w:pPr>
    <w:rPr>
      <w:i/>
      <w:iCs/>
    </w:rPr>
  </w:style>
  <w:style w:type="paragraph" w:customStyle="1" w:styleId="Index">
    <w:name w:val="Index"/>
    <w:basedOn w:val="Standard"/>
    <w:rsid w:val="00B62D4E"/>
    <w:pPr>
      <w:suppressLineNumbers/>
    </w:pPr>
  </w:style>
  <w:style w:type="paragraph" w:customStyle="1" w:styleId="TableContents">
    <w:name w:val="Table Contents"/>
    <w:basedOn w:val="Standard"/>
    <w:rsid w:val="00B62D4E"/>
    <w:pPr>
      <w:suppressLineNumbers/>
    </w:pPr>
  </w:style>
  <w:style w:type="paragraph" w:customStyle="1" w:styleId="TableHeading">
    <w:name w:val="Table Heading"/>
    <w:basedOn w:val="TableContents"/>
    <w:rsid w:val="00B62D4E"/>
    <w:pPr>
      <w:jc w:val="center"/>
    </w:pPr>
    <w:rPr>
      <w:b/>
      <w:bCs/>
    </w:rPr>
  </w:style>
  <w:style w:type="paragraph" w:customStyle="1" w:styleId="western">
    <w:name w:val="western"/>
    <w:basedOn w:val="a"/>
    <w:rsid w:val="00B62D4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unhideWhenUsed/>
    <w:rsid w:val="005721CC"/>
  </w:style>
  <w:style w:type="paragraph" w:customStyle="1" w:styleId="afff6">
    <w:name w:val="Знак Знак Знак Знак Знак Знак"/>
    <w:basedOn w:val="a"/>
    <w:rsid w:val="0021630C"/>
    <w:pPr>
      <w:spacing w:after="160" w:line="240" w:lineRule="exact"/>
    </w:pPr>
    <w:rPr>
      <w:rFonts w:ascii="Arial" w:eastAsia="Times New Roman" w:hAnsi="Arial" w:cs="Arial"/>
      <w:sz w:val="20"/>
      <w:szCs w:val="20"/>
      <w:lang w:val="en-US"/>
    </w:rPr>
  </w:style>
  <w:style w:type="paragraph" w:customStyle="1" w:styleId="1f">
    <w:name w:val="заголовок 1"/>
    <w:basedOn w:val="a"/>
    <w:next w:val="a"/>
    <w:uiPriority w:val="99"/>
    <w:qFormat/>
    <w:rsid w:val="00511DB2"/>
    <w:pPr>
      <w:keepNext/>
      <w:autoSpaceDE w:val="0"/>
      <w:autoSpaceDN w:val="0"/>
      <w:spacing w:after="0" w:line="240" w:lineRule="auto"/>
      <w:ind w:firstLine="567"/>
      <w:jc w:val="right"/>
    </w:pPr>
    <w:rPr>
      <w:rFonts w:ascii="Times New Roman" w:eastAsia="Times New Roman" w:hAnsi="Times New Roman" w:cs="Times New Roman"/>
      <w:sz w:val="24"/>
      <w:szCs w:val="24"/>
      <w:lang w:eastAsia="ru-RU"/>
    </w:rPr>
  </w:style>
  <w:style w:type="paragraph" w:customStyle="1" w:styleId="1f0">
    <w:name w:val="Знак Знак Знак Знак Знак Знак1"/>
    <w:basedOn w:val="a"/>
    <w:rsid w:val="00E930EA"/>
    <w:pPr>
      <w:spacing w:after="160" w:line="240" w:lineRule="exact"/>
    </w:pPr>
    <w:rPr>
      <w:rFonts w:ascii="Arial" w:eastAsia="Times New Roman" w:hAnsi="Arial" w:cs="Arial"/>
      <w:sz w:val="20"/>
      <w:szCs w:val="20"/>
      <w:lang w:val="en-US"/>
    </w:rPr>
  </w:style>
  <w:style w:type="numbering" w:customStyle="1" w:styleId="3a">
    <w:name w:val="Нет списка3"/>
    <w:next w:val="a2"/>
    <w:semiHidden/>
    <w:rsid w:val="006A115E"/>
  </w:style>
  <w:style w:type="table" w:customStyle="1" w:styleId="2b">
    <w:name w:val="Сетка таблицы2"/>
    <w:basedOn w:val="a1"/>
    <w:next w:val="aa"/>
    <w:uiPriority w:val="59"/>
    <w:rsid w:val="006A11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b">
    <w:name w:val="Знак Знак Знак3"/>
    <w:basedOn w:val="a"/>
    <w:rsid w:val="006A115E"/>
    <w:pPr>
      <w:spacing w:after="160" w:line="240" w:lineRule="exact"/>
    </w:pPr>
    <w:rPr>
      <w:rFonts w:ascii="Arial" w:eastAsia="Times New Roman" w:hAnsi="Arial" w:cs="Arial"/>
      <w:sz w:val="20"/>
      <w:szCs w:val="20"/>
      <w:lang w:val="en-US"/>
    </w:rPr>
  </w:style>
  <w:style w:type="paragraph" w:customStyle="1" w:styleId="afff7">
    <w:name w:val="Стиль"/>
    <w:uiPriority w:val="99"/>
    <w:qFormat/>
    <w:rsid w:val="006A1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
    <w:name w:val="Знак Знак Знак2"/>
    <w:basedOn w:val="a"/>
    <w:rsid w:val="00D862BD"/>
    <w:pPr>
      <w:spacing w:after="160" w:line="240" w:lineRule="exact"/>
    </w:pPr>
    <w:rPr>
      <w:rFonts w:ascii="Arial" w:eastAsia="Times New Roman" w:hAnsi="Arial" w:cs="Arial"/>
      <w:sz w:val="20"/>
      <w:szCs w:val="20"/>
      <w:lang w:val="en-US"/>
    </w:rPr>
  </w:style>
  <w:style w:type="paragraph" w:customStyle="1" w:styleId="xl121">
    <w:name w:val="xl12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lang w:eastAsia="ru-RU"/>
    </w:rPr>
  </w:style>
  <w:style w:type="paragraph" w:customStyle="1" w:styleId="xl122">
    <w:name w:val="xl12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lang w:eastAsia="ru-RU"/>
    </w:rPr>
  </w:style>
  <w:style w:type="paragraph" w:customStyle="1" w:styleId="xl123">
    <w:name w:val="xl12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5">
    <w:name w:val="xl125"/>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lang w:eastAsia="ru-RU"/>
    </w:rPr>
  </w:style>
  <w:style w:type="paragraph" w:customStyle="1" w:styleId="xl126">
    <w:name w:val="xl126"/>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27">
    <w:name w:val="xl12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8">
    <w:name w:val="xl128"/>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9">
    <w:name w:val="xl129"/>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lang w:eastAsia="ru-RU"/>
    </w:rPr>
  </w:style>
  <w:style w:type="paragraph" w:customStyle="1" w:styleId="xl130">
    <w:name w:val="xl130"/>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1">
    <w:name w:val="xl131"/>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32">
    <w:name w:val="xl132"/>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3">
    <w:name w:val="xl133"/>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34">
    <w:name w:val="xl134"/>
    <w:basedOn w:val="a"/>
    <w:qFormat/>
    <w:rsid w:val="00C17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5">
    <w:name w:val="xl135"/>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36">
    <w:name w:val="xl136"/>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7">
    <w:name w:val="xl137"/>
    <w:basedOn w:val="a"/>
    <w:qFormat/>
    <w:rsid w:val="00C17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8">
    <w:name w:val="xl138"/>
    <w:basedOn w:val="a"/>
    <w:qFormat/>
    <w:rsid w:val="00C177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9">
    <w:name w:val="xl139"/>
    <w:basedOn w:val="a"/>
    <w:qFormat/>
    <w:rsid w:val="00096C7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qFormat/>
    <w:rsid w:val="00096C7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1">
    <w:name w:val="xl141"/>
    <w:basedOn w:val="a"/>
    <w:qFormat/>
    <w:rsid w:val="00096C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
    <w:qFormat/>
    <w:rsid w:val="00096C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numbering" w:customStyle="1" w:styleId="44">
    <w:name w:val="Нет списка4"/>
    <w:next w:val="a2"/>
    <w:uiPriority w:val="99"/>
    <w:semiHidden/>
    <w:unhideWhenUsed/>
    <w:rsid w:val="00511B30"/>
  </w:style>
  <w:style w:type="paragraph" w:customStyle="1" w:styleId="ConsPlusTitlePage">
    <w:name w:val="ConsPlusTitlePage"/>
    <w:qFormat/>
    <w:rsid w:val="00511B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511B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511B3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144">
    <w:name w:val="xl144"/>
    <w:basedOn w:val="a"/>
    <w:qFormat/>
    <w:rsid w:val="009D2CF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customStyle="1" w:styleId="afff8">
    <w:name w:val="Подпись к картинке_"/>
    <w:link w:val="afff9"/>
    <w:rsid w:val="00850719"/>
    <w:rPr>
      <w:color w:val="3B393D"/>
      <w:shd w:val="clear" w:color="auto" w:fill="FFFFFF"/>
    </w:rPr>
  </w:style>
  <w:style w:type="paragraph" w:customStyle="1" w:styleId="afff9">
    <w:name w:val="Подпись к картинке"/>
    <w:basedOn w:val="a"/>
    <w:link w:val="afff8"/>
    <w:qFormat/>
    <w:rsid w:val="00850719"/>
    <w:pPr>
      <w:widowControl w:val="0"/>
      <w:shd w:val="clear" w:color="auto" w:fill="FFFFFF"/>
      <w:spacing w:after="0" w:line="257" w:lineRule="auto"/>
    </w:pPr>
    <w:rPr>
      <w:color w:val="3B393D"/>
    </w:rPr>
  </w:style>
  <w:style w:type="paragraph" w:customStyle="1" w:styleId="xl145">
    <w:name w:val="xl145"/>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
    <w:qFormat/>
    <w:rsid w:val="00AF76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0">
    <w:name w:val="xl150"/>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qFormat/>
    <w:rsid w:val="00AF760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qFormat/>
    <w:rsid w:val="00AF76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qFormat/>
    <w:rsid w:val="00AF760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fffa">
    <w:name w:val="Знак Знак Знак Знак Знак Знак"/>
    <w:basedOn w:val="a"/>
    <w:rsid w:val="004266D9"/>
    <w:pPr>
      <w:spacing w:after="160" w:line="240" w:lineRule="exact"/>
    </w:pPr>
    <w:rPr>
      <w:rFonts w:ascii="Arial" w:eastAsia="Times New Roman" w:hAnsi="Arial" w:cs="Arial"/>
      <w:sz w:val="20"/>
      <w:szCs w:val="20"/>
      <w:lang w:val="en-US"/>
    </w:rPr>
  </w:style>
  <w:style w:type="numbering" w:customStyle="1" w:styleId="52">
    <w:name w:val="Нет списка5"/>
    <w:next w:val="a2"/>
    <w:uiPriority w:val="99"/>
    <w:semiHidden/>
    <w:unhideWhenUsed/>
    <w:rsid w:val="00AF514D"/>
  </w:style>
  <w:style w:type="table" w:customStyle="1" w:styleId="3c">
    <w:name w:val="Сетка таблицы3"/>
    <w:basedOn w:val="a1"/>
    <w:next w:val="aa"/>
    <w:uiPriority w:val="39"/>
    <w:rsid w:val="00AF5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Верхний колонтитул Знак1"/>
    <w:aliases w:val="Знак Знак1"/>
    <w:basedOn w:val="a0"/>
    <w:uiPriority w:val="99"/>
    <w:rsid w:val="00AF514D"/>
    <w:rPr>
      <w:sz w:val="24"/>
      <w:szCs w:val="24"/>
    </w:rPr>
  </w:style>
  <w:style w:type="numbering" w:customStyle="1" w:styleId="62">
    <w:name w:val="Нет списка6"/>
    <w:next w:val="a2"/>
    <w:uiPriority w:val="99"/>
    <w:semiHidden/>
    <w:unhideWhenUsed/>
    <w:rsid w:val="00914101"/>
  </w:style>
  <w:style w:type="table" w:customStyle="1" w:styleId="45">
    <w:name w:val="Сетка таблицы4"/>
    <w:basedOn w:val="a1"/>
    <w:next w:val="aa"/>
    <w:uiPriority w:val="59"/>
    <w:rsid w:val="0091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040438"/>
  </w:style>
  <w:style w:type="table" w:customStyle="1" w:styleId="53">
    <w:name w:val="Сетка таблицы5"/>
    <w:basedOn w:val="a1"/>
    <w:next w:val="aa"/>
    <w:uiPriority w:val="39"/>
    <w:rsid w:val="000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490DDB"/>
  </w:style>
  <w:style w:type="numbering" w:customStyle="1" w:styleId="92">
    <w:name w:val="Нет списка9"/>
    <w:next w:val="a2"/>
    <w:semiHidden/>
    <w:unhideWhenUsed/>
    <w:rsid w:val="00834C6C"/>
  </w:style>
  <w:style w:type="table" w:customStyle="1" w:styleId="63">
    <w:name w:val="Сетка таблицы6"/>
    <w:basedOn w:val="a1"/>
    <w:next w:val="aa"/>
    <w:uiPriority w:val="39"/>
    <w:rsid w:val="00834C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1"/>
    <w:next w:val="aa"/>
    <w:uiPriority w:val="59"/>
    <w:rsid w:val="00D2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Знак Знак Знак"/>
    <w:basedOn w:val="a"/>
    <w:rsid w:val="0081533E"/>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01">
    <w:name w:val="Нет списка10"/>
    <w:next w:val="a2"/>
    <w:semiHidden/>
    <w:rsid w:val="0081533E"/>
  </w:style>
  <w:style w:type="table" w:customStyle="1" w:styleId="83">
    <w:name w:val="Сетка таблицы8"/>
    <w:basedOn w:val="a1"/>
    <w:next w:val="aa"/>
    <w:rsid w:val="0081533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semiHidden/>
    <w:unhideWhenUsed/>
    <w:rsid w:val="000A40A0"/>
  </w:style>
  <w:style w:type="paragraph" w:customStyle="1" w:styleId="afffc">
    <w:name w:val="Знак Знак Знак"/>
    <w:basedOn w:val="a"/>
    <w:rsid w:val="000A40A0"/>
    <w:pPr>
      <w:spacing w:before="100" w:beforeAutospacing="1" w:after="100" w:afterAutospacing="1" w:line="240" w:lineRule="auto"/>
    </w:pPr>
    <w:rPr>
      <w:rFonts w:ascii="Tahoma" w:eastAsia="Times New Roman" w:hAnsi="Tahoma" w:cs="Times New Roman"/>
      <w:sz w:val="20"/>
      <w:szCs w:val="20"/>
      <w:lang w:val="en-US"/>
    </w:rPr>
  </w:style>
  <w:style w:type="table" w:customStyle="1" w:styleId="93">
    <w:name w:val="Сетка таблицы9"/>
    <w:basedOn w:val="a1"/>
    <w:next w:val="aa"/>
    <w:rsid w:val="000A40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Знак Знак"/>
    <w:basedOn w:val="a"/>
    <w:rsid w:val="001016D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e">
    <w:name w:val="Знак Знак Знак"/>
    <w:basedOn w:val="a"/>
    <w:rsid w:val="00462A8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
    <w:name w:val="Знак Знак Знак Знак"/>
    <w:basedOn w:val="a"/>
    <w:rsid w:val="00211C0D"/>
    <w:pPr>
      <w:spacing w:after="160" w:line="240" w:lineRule="exact"/>
    </w:pPr>
    <w:rPr>
      <w:rFonts w:ascii="Arial" w:eastAsia="Times New Roman" w:hAnsi="Arial" w:cs="Arial"/>
      <w:sz w:val="20"/>
      <w:szCs w:val="20"/>
      <w:lang w:val="en-US"/>
    </w:rPr>
  </w:style>
  <w:style w:type="paragraph" w:customStyle="1" w:styleId="affff0">
    <w:name w:val="Знак Знак Знак Знак Знак Знак"/>
    <w:basedOn w:val="a"/>
    <w:rsid w:val="00512593"/>
    <w:pPr>
      <w:spacing w:after="160" w:line="240" w:lineRule="exact"/>
    </w:pPr>
    <w:rPr>
      <w:rFonts w:ascii="Arial" w:eastAsia="Times New Roman" w:hAnsi="Arial" w:cs="Arial"/>
      <w:sz w:val="20"/>
      <w:szCs w:val="20"/>
      <w:lang w:val="en-US"/>
    </w:rPr>
  </w:style>
  <w:style w:type="numbering" w:customStyle="1" w:styleId="121">
    <w:name w:val="Нет списка12"/>
    <w:next w:val="a2"/>
    <w:uiPriority w:val="99"/>
    <w:semiHidden/>
    <w:unhideWhenUsed/>
    <w:rsid w:val="00512593"/>
  </w:style>
  <w:style w:type="paragraph" w:customStyle="1" w:styleId="ConsPlusTextList1">
    <w:name w:val="ConsPlusTextList1"/>
    <w:uiPriority w:val="99"/>
    <w:rsid w:val="00512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2">
    <w:name w:val="Знак Знак Знак Знак Знак Знак1"/>
    <w:basedOn w:val="a"/>
    <w:rsid w:val="002255BD"/>
    <w:pPr>
      <w:spacing w:after="160" w:line="240" w:lineRule="exact"/>
    </w:pPr>
    <w:rPr>
      <w:rFonts w:ascii="Arial" w:eastAsia="Times New Roman" w:hAnsi="Arial" w:cs="Arial"/>
      <w:sz w:val="20"/>
      <w:szCs w:val="20"/>
      <w:lang w:val="en-US"/>
    </w:rPr>
  </w:style>
  <w:style w:type="numbering" w:customStyle="1" w:styleId="131">
    <w:name w:val="Нет списка13"/>
    <w:next w:val="a2"/>
    <w:uiPriority w:val="99"/>
    <w:semiHidden/>
    <w:unhideWhenUsed/>
    <w:rsid w:val="00E26881"/>
  </w:style>
  <w:style w:type="paragraph" w:customStyle="1" w:styleId="affff1">
    <w:name w:val="Знак Знак Знак"/>
    <w:basedOn w:val="a"/>
    <w:rsid w:val="009C645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41">
    <w:name w:val="Нет списка14"/>
    <w:next w:val="a2"/>
    <w:semiHidden/>
    <w:rsid w:val="009C645F"/>
  </w:style>
  <w:style w:type="table" w:customStyle="1" w:styleId="102">
    <w:name w:val="Сетка таблицы10"/>
    <w:basedOn w:val="a1"/>
    <w:next w:val="aa"/>
    <w:rsid w:val="009C645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rsid w:val="00CF42D9"/>
  </w:style>
  <w:style w:type="table" w:customStyle="1" w:styleId="114">
    <w:name w:val="Сетка таблицы11"/>
    <w:basedOn w:val="a1"/>
    <w:next w:val="aa"/>
    <w:rsid w:val="00CF42D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2"/>
    <w:semiHidden/>
    <w:rsid w:val="00531F65"/>
  </w:style>
  <w:style w:type="table" w:customStyle="1" w:styleId="122">
    <w:name w:val="Сетка таблицы12"/>
    <w:basedOn w:val="a1"/>
    <w:next w:val="aa"/>
    <w:rsid w:val="00531F6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E244BB"/>
  </w:style>
  <w:style w:type="paragraph" w:customStyle="1" w:styleId="affff2">
    <w:name w:val="Знак Знак Знак"/>
    <w:basedOn w:val="a"/>
    <w:rsid w:val="00E244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Знак Знак Знак Знак Знак Знак1"/>
    <w:basedOn w:val="a"/>
    <w:rsid w:val="00D82C5D"/>
    <w:pPr>
      <w:spacing w:after="160" w:line="240" w:lineRule="exact"/>
    </w:pPr>
    <w:rPr>
      <w:rFonts w:ascii="Arial" w:eastAsia="Times New Roman" w:hAnsi="Arial" w:cs="Arial"/>
      <w:sz w:val="20"/>
      <w:szCs w:val="20"/>
      <w:lang w:val="en-US"/>
    </w:rPr>
  </w:style>
  <w:style w:type="table" w:customStyle="1" w:styleId="132">
    <w:name w:val="Сетка таблицы13"/>
    <w:basedOn w:val="a1"/>
    <w:next w:val="aa"/>
    <w:uiPriority w:val="59"/>
    <w:rsid w:val="00F50A95"/>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a"/>
    <w:uiPriority w:val="59"/>
    <w:rsid w:val="004535A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0C2F1D"/>
  </w:style>
  <w:style w:type="paragraph" w:customStyle="1" w:styleId="affff3">
    <w:name w:val="Знак Знак Знак Знак Знак Знак Знак"/>
    <w:basedOn w:val="a"/>
    <w:rsid w:val="000C2F1D"/>
    <w:pPr>
      <w:spacing w:after="160" w:line="240" w:lineRule="exact"/>
    </w:pPr>
    <w:rPr>
      <w:rFonts w:ascii="Arial" w:eastAsia="Times New Roman" w:hAnsi="Arial" w:cs="Arial"/>
      <w:sz w:val="20"/>
      <w:szCs w:val="20"/>
      <w:lang w:val="en-US"/>
    </w:rPr>
  </w:style>
  <w:style w:type="paragraph" w:customStyle="1" w:styleId="font6">
    <w:name w:val="font6"/>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7">
    <w:name w:val="font7"/>
    <w:basedOn w:val="a"/>
    <w:rsid w:val="000C2F1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
    <w:qFormat/>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rsid w:val="000C2F1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qFormat/>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qFormat/>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qFormat/>
    <w:rsid w:val="000C2F1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qFormat/>
    <w:rsid w:val="000C2F1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qFormat/>
    <w:rsid w:val="000C2F1D"/>
    <w:pPr>
      <w:pBdr>
        <w:top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qFormat/>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qFormat/>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qFormat/>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qFormat/>
    <w:rsid w:val="000C2F1D"/>
    <w:pPr>
      <w:pBdr>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qFormat/>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qFormat/>
    <w:rsid w:val="000C2F1D"/>
    <w:pPr>
      <w:pBdr>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6">
    <w:name w:val="xl166"/>
    <w:basedOn w:val="a"/>
    <w:qFormat/>
    <w:rsid w:val="000C2F1D"/>
    <w:pPr>
      <w:pBdr>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
    <w:qFormat/>
    <w:rsid w:val="000C2F1D"/>
    <w:pPr>
      <w:pBdr>
        <w:bottom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
    <w:qFormat/>
    <w:rsid w:val="000C2F1D"/>
    <w:pPr>
      <w:pBdr>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qFormat/>
    <w:rsid w:val="000C2F1D"/>
    <w:pPr>
      <w:pBdr>
        <w:top w:val="single" w:sz="4"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0">
    <w:name w:val="xl170"/>
    <w:basedOn w:val="a"/>
    <w:qFormat/>
    <w:rsid w:val="000C2F1D"/>
    <w:pPr>
      <w:pBdr>
        <w:top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1">
    <w:name w:val="xl171"/>
    <w:basedOn w:val="a"/>
    <w:qFormat/>
    <w:rsid w:val="000C2F1D"/>
    <w:pPr>
      <w:pBdr>
        <w:lef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qFormat/>
    <w:rsid w:val="000C2F1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3">
    <w:name w:val="xl173"/>
    <w:basedOn w:val="a"/>
    <w:rsid w:val="000C2F1D"/>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74">
    <w:name w:val="xl174"/>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5">
    <w:name w:val="xl175"/>
    <w:basedOn w:val="a"/>
    <w:rsid w:val="000C2F1D"/>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6">
    <w:name w:val="xl176"/>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0C2F1D"/>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8">
    <w:name w:val="xl178"/>
    <w:basedOn w:val="a"/>
    <w:rsid w:val="000C2F1D"/>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9">
    <w:name w:val="xl179"/>
    <w:basedOn w:val="a"/>
    <w:rsid w:val="000C2F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0C2F1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82">
    <w:name w:val="xl18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3">
    <w:name w:val="xl183"/>
    <w:basedOn w:val="a"/>
    <w:rsid w:val="000C2F1D"/>
    <w:pPr>
      <w:pBdr>
        <w:lef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
    <w:rsid w:val="000C2F1D"/>
    <w:pPr>
      <w:pBdr>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7">
    <w:name w:val="xl187"/>
    <w:basedOn w:val="a"/>
    <w:rsid w:val="000C2F1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0C2F1D"/>
    <w:pPr>
      <w:pBdr>
        <w:top w:val="double" w:sz="6"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
    <w:rsid w:val="000C2F1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5">
    <w:name w:val="xl195"/>
    <w:basedOn w:val="a"/>
    <w:rsid w:val="000C2F1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6">
    <w:name w:val="xl196"/>
    <w:basedOn w:val="a"/>
    <w:rsid w:val="000C2F1D"/>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0C2F1D"/>
    <w:pPr>
      <w:pBdr>
        <w:top w:val="single" w:sz="4" w:space="0" w:color="auto"/>
        <w:lef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basedOn w:val="a"/>
    <w:rsid w:val="000C2F1D"/>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0C2F1D"/>
    <w:pPr>
      <w:pBdr>
        <w:top w:val="double" w:sz="6"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0">
    <w:name w:val="xl200"/>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01">
    <w:name w:val="xl201"/>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2">
    <w:name w:val="xl202"/>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3">
    <w:name w:val="xl203"/>
    <w:basedOn w:val="a"/>
    <w:rsid w:val="000C2F1D"/>
    <w:pPr>
      <w:pBdr>
        <w:top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4">
    <w:name w:val="xl20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
    <w:rsid w:val="000C2F1D"/>
    <w:pPr>
      <w:pBdr>
        <w:lef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8">
    <w:name w:val="xl208"/>
    <w:basedOn w:val="a"/>
    <w:rsid w:val="000C2F1D"/>
    <w:pP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9">
    <w:name w:val="xl209"/>
    <w:basedOn w:val="a"/>
    <w:rsid w:val="000C2F1D"/>
    <w:pPr>
      <w:pBdr>
        <w:right w:val="double" w:sz="6"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0">
    <w:name w:val="xl21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
    <w:rsid w:val="000C2F1D"/>
    <w:pPr>
      <w:pBdr>
        <w:lef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4">
    <w:name w:val="xl214"/>
    <w:basedOn w:val="a"/>
    <w:rsid w:val="000C2F1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5">
    <w:name w:val="xl215"/>
    <w:basedOn w:val="a"/>
    <w:rsid w:val="000C2F1D"/>
    <w:pPr>
      <w:pBdr>
        <w:right w:val="double" w:sz="6"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6">
    <w:name w:val="xl216"/>
    <w:basedOn w:val="a"/>
    <w:rsid w:val="000C2F1D"/>
    <w:pPr>
      <w:pBdr>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
    <w:rsid w:val="000C2F1D"/>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
    <w:rsid w:val="000C2F1D"/>
    <w:pPr>
      <w:pBdr>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
    <w:rsid w:val="000C2F1D"/>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5">
    <w:name w:val="xl225"/>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6">
    <w:name w:val="xl226"/>
    <w:basedOn w:val="a"/>
    <w:rsid w:val="000C2F1D"/>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1">
    <w:name w:val="xl231"/>
    <w:basedOn w:val="a"/>
    <w:rsid w:val="000C2F1D"/>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
    <w:rsid w:val="000C2F1D"/>
    <w:pPr>
      <w:pBdr>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
    <w:rsid w:val="000C2F1D"/>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
    <w:rsid w:val="000C2F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
    <w:rsid w:val="000C2F1D"/>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
    <w:rsid w:val="000C2F1D"/>
    <w:pPr>
      <w:pBdr>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0C2F1D"/>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
    <w:rsid w:val="000C2F1D"/>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5">
    <w:name w:val="xl245"/>
    <w:basedOn w:val="a"/>
    <w:rsid w:val="000C2F1D"/>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6">
    <w:name w:val="xl246"/>
    <w:basedOn w:val="a"/>
    <w:rsid w:val="000C2F1D"/>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47">
    <w:name w:val="xl247"/>
    <w:basedOn w:val="a"/>
    <w:rsid w:val="000C2F1D"/>
    <w:pPr>
      <w:pBdr>
        <w:bottom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8">
    <w:name w:val="xl248"/>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9">
    <w:name w:val="xl249"/>
    <w:basedOn w:val="a"/>
    <w:rsid w:val="000C2F1D"/>
    <w:pPr>
      <w:pBdr>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
    <w:rsid w:val="000C2F1D"/>
    <w:pPr>
      <w:pBdr>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
    <w:rsid w:val="000C2F1D"/>
    <w:pPr>
      <w:pBdr>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8">
    <w:name w:val="xl25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9">
    <w:name w:val="xl259"/>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0">
    <w:name w:val="xl260"/>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1">
    <w:name w:val="xl261"/>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2">
    <w:name w:val="xl262"/>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
    <w:name w:val="xl263"/>
    <w:basedOn w:val="a"/>
    <w:rsid w:val="000C2F1D"/>
    <w:pPr>
      <w:pBdr>
        <w:top w:val="single" w:sz="4" w:space="0" w:color="auto"/>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0C2F1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7">
    <w:name w:val="xl267"/>
    <w:basedOn w:val="a"/>
    <w:rsid w:val="000C2F1D"/>
    <w:pPr>
      <w:pBdr>
        <w:top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9">
    <w:name w:val="xl269"/>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0">
    <w:name w:val="xl270"/>
    <w:basedOn w:val="a"/>
    <w:rsid w:val="000C2F1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2">
    <w:name w:val="xl272"/>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3">
    <w:name w:val="xl273"/>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4">
    <w:name w:val="xl274"/>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
    <w:rsid w:val="000C2F1D"/>
    <w:pPr>
      <w:pBdr>
        <w:top w:val="single" w:sz="4"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0C2F1D"/>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7">
    <w:name w:val="xl277"/>
    <w:basedOn w:val="a"/>
    <w:rsid w:val="000C2F1D"/>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8">
    <w:name w:val="xl278"/>
    <w:basedOn w:val="a"/>
    <w:rsid w:val="000C2F1D"/>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79">
    <w:name w:val="xl279"/>
    <w:basedOn w:val="a"/>
    <w:rsid w:val="000C2F1D"/>
    <w:pPr>
      <w:pBdr>
        <w:top w:val="single" w:sz="4"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
    <w:rsid w:val="000C2F1D"/>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1">
    <w:name w:val="xl281"/>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3">
    <w:name w:val="xl28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5">
    <w:name w:val="xl285"/>
    <w:basedOn w:val="a"/>
    <w:rsid w:val="000C2F1D"/>
    <w:pPr>
      <w:pBdr>
        <w:top w:val="double" w:sz="6" w:space="0" w:color="auto"/>
        <w:left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0C2F1D"/>
    <w:pPr>
      <w:pBdr>
        <w:top w:val="double" w:sz="6" w:space="0" w:color="auto"/>
        <w:bottom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7">
    <w:name w:val="xl287"/>
    <w:basedOn w:val="a"/>
    <w:rsid w:val="000C2F1D"/>
    <w:pPr>
      <w:pBdr>
        <w:top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8">
    <w:name w:val="xl28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9">
    <w:name w:val="xl28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0">
    <w:name w:val="xl290"/>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1">
    <w:name w:val="xl291"/>
    <w:basedOn w:val="a"/>
    <w:rsid w:val="000C2F1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3">
    <w:name w:val="xl293"/>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4">
    <w:name w:val="xl29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95">
    <w:name w:val="xl29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296">
    <w:name w:val="xl296"/>
    <w:basedOn w:val="a"/>
    <w:rsid w:val="000C2F1D"/>
    <w:pPr>
      <w:pBdr>
        <w:top w:val="double" w:sz="6" w:space="0" w:color="auto"/>
        <w:bottom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7">
    <w:name w:val="xl297"/>
    <w:basedOn w:val="a"/>
    <w:rsid w:val="000C2F1D"/>
    <w:pPr>
      <w:pBdr>
        <w:top w:val="double" w:sz="6" w:space="0" w:color="auto"/>
        <w:bottom w:val="double" w:sz="6"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298">
    <w:name w:val="xl298"/>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99">
    <w:name w:val="xl299"/>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0">
    <w:name w:val="xl300"/>
    <w:basedOn w:val="a"/>
    <w:rsid w:val="000C2F1D"/>
    <w:pPr>
      <w:pBdr>
        <w:top w:val="double" w:sz="6" w:space="0" w:color="auto"/>
        <w:lef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
    <w:rsid w:val="000C2F1D"/>
    <w:pPr>
      <w:pBdr>
        <w:top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
    <w:rsid w:val="000C2F1D"/>
    <w:pPr>
      <w:pBdr>
        <w:top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3">
    <w:name w:val="xl303"/>
    <w:basedOn w:val="a"/>
    <w:rsid w:val="000C2F1D"/>
    <w:pPr>
      <w:pBdr>
        <w:top w:val="double" w:sz="6"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4">
    <w:name w:val="xl304"/>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5">
    <w:name w:val="xl305"/>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6">
    <w:name w:val="xl306"/>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7">
    <w:name w:val="xl307"/>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
    <w:rsid w:val="000C2F1D"/>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9">
    <w:name w:val="xl309"/>
    <w:basedOn w:val="a"/>
    <w:rsid w:val="000C2F1D"/>
    <w:pPr>
      <w:pBdr>
        <w:top w:val="single" w:sz="4"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0">
    <w:name w:val="xl310"/>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1">
    <w:name w:val="xl311"/>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2">
    <w:name w:val="xl31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13">
    <w:name w:val="xl313"/>
    <w:basedOn w:val="a"/>
    <w:rsid w:val="000C2F1D"/>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4">
    <w:name w:val="xl314"/>
    <w:basedOn w:val="a"/>
    <w:rsid w:val="000C2F1D"/>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15">
    <w:name w:val="xl315"/>
    <w:basedOn w:val="a"/>
    <w:rsid w:val="000C2F1D"/>
    <w:pPr>
      <w:pBdr>
        <w:top w:val="double" w:sz="6" w:space="0" w:color="auto"/>
        <w:left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
    <w:rsid w:val="000C2F1D"/>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7">
    <w:name w:val="xl317"/>
    <w:basedOn w:val="a"/>
    <w:rsid w:val="000C2F1D"/>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8">
    <w:name w:val="xl318"/>
    <w:basedOn w:val="a"/>
    <w:rsid w:val="000C2F1D"/>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19">
    <w:name w:val="xl319"/>
    <w:basedOn w:val="a"/>
    <w:rsid w:val="000C2F1D"/>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0">
    <w:name w:val="xl320"/>
    <w:basedOn w:val="a"/>
    <w:rsid w:val="000C2F1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1">
    <w:name w:val="xl321"/>
    <w:basedOn w:val="a"/>
    <w:rsid w:val="000C2F1D"/>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2">
    <w:name w:val="xl322"/>
    <w:basedOn w:val="a"/>
    <w:rsid w:val="000C2F1D"/>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3">
    <w:name w:val="xl323"/>
    <w:basedOn w:val="a"/>
    <w:rsid w:val="000C2F1D"/>
    <w:pPr>
      <w:pBdr>
        <w:top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4">
    <w:name w:val="xl324"/>
    <w:basedOn w:val="a"/>
    <w:rsid w:val="000C2F1D"/>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5">
    <w:name w:val="xl325"/>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6">
    <w:name w:val="xl326"/>
    <w:basedOn w:val="a"/>
    <w:rsid w:val="000C2F1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7">
    <w:name w:val="xl327"/>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28">
    <w:name w:val="xl328"/>
    <w:basedOn w:val="a"/>
    <w:rsid w:val="000C2F1D"/>
    <w:pPr>
      <w:pBdr>
        <w:top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29">
    <w:name w:val="xl329"/>
    <w:basedOn w:val="a"/>
    <w:rsid w:val="000C2F1D"/>
    <w:pPr>
      <w:pBdr>
        <w:top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0">
    <w:name w:val="xl33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31">
    <w:name w:val="xl331"/>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2">
    <w:name w:val="xl332"/>
    <w:basedOn w:val="a"/>
    <w:rsid w:val="000C2F1D"/>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3">
    <w:name w:val="xl33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4">
    <w:name w:val="xl334"/>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35">
    <w:name w:val="xl335"/>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7">
    <w:name w:val="xl337"/>
    <w:basedOn w:val="a"/>
    <w:rsid w:val="000C2F1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8">
    <w:name w:val="xl338"/>
    <w:basedOn w:val="a"/>
    <w:rsid w:val="000C2F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0">
    <w:name w:val="xl340"/>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1">
    <w:name w:val="xl341"/>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2">
    <w:name w:val="xl342"/>
    <w:basedOn w:val="a"/>
    <w:rsid w:val="000C2F1D"/>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3">
    <w:name w:val="xl343"/>
    <w:basedOn w:val="a"/>
    <w:rsid w:val="000C2F1D"/>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4">
    <w:name w:val="xl344"/>
    <w:basedOn w:val="a"/>
    <w:rsid w:val="000C2F1D"/>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45">
    <w:name w:val="xl345"/>
    <w:basedOn w:val="a"/>
    <w:rsid w:val="000C2F1D"/>
    <w:pPr>
      <w:pBdr>
        <w:top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
    <w:name w:val="xl346"/>
    <w:basedOn w:val="a"/>
    <w:rsid w:val="000C2F1D"/>
    <w:pPr>
      <w:pBdr>
        <w:top w:val="double" w:sz="6"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rsid w:val="000C2F1D"/>
    <w:pPr>
      <w:pBdr>
        <w:top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rsid w:val="000C2F1D"/>
    <w:pPr>
      <w:pBdr>
        <w:top w:val="double" w:sz="6"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rsid w:val="000C2F1D"/>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1">
    <w:name w:val="xl351"/>
    <w:basedOn w:val="a"/>
    <w:rsid w:val="000C2F1D"/>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2">
    <w:name w:val="xl352"/>
    <w:basedOn w:val="a"/>
    <w:rsid w:val="000C2F1D"/>
    <w:pPr>
      <w:pBdr>
        <w:top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3">
    <w:name w:val="xl353"/>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54">
    <w:name w:val="xl354"/>
    <w:basedOn w:val="a"/>
    <w:rsid w:val="000C2F1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5">
    <w:name w:val="xl355"/>
    <w:basedOn w:val="a"/>
    <w:rsid w:val="000C2F1D"/>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6">
    <w:name w:val="xl356"/>
    <w:basedOn w:val="a"/>
    <w:rsid w:val="000C2F1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7">
    <w:name w:val="xl357"/>
    <w:basedOn w:val="a"/>
    <w:rsid w:val="000C2F1D"/>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58">
    <w:name w:val="xl358"/>
    <w:basedOn w:val="a"/>
    <w:rsid w:val="000C2F1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rsid w:val="000C2F1D"/>
    <w:pPr>
      <w:pBdr>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
    <w:rsid w:val="000C2F1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62">
    <w:name w:val="xl362"/>
    <w:basedOn w:val="a"/>
    <w:rsid w:val="000C2F1D"/>
    <w:pPr>
      <w:pBdr>
        <w:top w:val="double" w:sz="6" w:space="0" w:color="auto"/>
        <w:left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3">
    <w:name w:val="xl363"/>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4">
    <w:name w:val="xl364"/>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5">
    <w:name w:val="xl365"/>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6">
    <w:name w:val="xl366"/>
    <w:basedOn w:val="a"/>
    <w:rsid w:val="000C2F1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7">
    <w:name w:val="xl367"/>
    <w:basedOn w:val="a"/>
    <w:rsid w:val="000C2F1D"/>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8">
    <w:name w:val="xl368"/>
    <w:basedOn w:val="a"/>
    <w:rsid w:val="000C2F1D"/>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9">
    <w:name w:val="xl369"/>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70">
    <w:name w:val="xl370"/>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1">
    <w:name w:val="xl371"/>
    <w:basedOn w:val="a"/>
    <w:rsid w:val="000C2F1D"/>
    <w:pPr>
      <w:pBdr>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372">
    <w:name w:val="xl372"/>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3">
    <w:name w:val="xl373"/>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4">
    <w:name w:val="xl374"/>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375">
    <w:name w:val="xl375"/>
    <w:basedOn w:val="a"/>
    <w:rsid w:val="000C2F1D"/>
    <w:pPr>
      <w:pBdr>
        <w:bottom w:val="double" w:sz="6"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376">
    <w:name w:val="xl376"/>
    <w:basedOn w:val="a"/>
    <w:rsid w:val="000C2F1D"/>
    <w:pPr>
      <w:pBdr>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7">
    <w:name w:val="xl377"/>
    <w:basedOn w:val="a"/>
    <w:rsid w:val="000C2F1D"/>
    <w:pPr>
      <w:pBdr>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8">
    <w:name w:val="xl378"/>
    <w:basedOn w:val="a"/>
    <w:rsid w:val="000C2F1D"/>
    <w:pPr>
      <w:pBdr>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79">
    <w:name w:val="xl379"/>
    <w:basedOn w:val="a"/>
    <w:rsid w:val="000C2F1D"/>
    <w:pPr>
      <w:pBdr>
        <w:top w:val="double" w:sz="6"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80">
    <w:name w:val="xl380"/>
    <w:basedOn w:val="a"/>
    <w:rsid w:val="000C2F1D"/>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81">
    <w:name w:val="xl381"/>
    <w:basedOn w:val="a"/>
    <w:rsid w:val="000C2F1D"/>
    <w:pPr>
      <w:pBdr>
        <w:bottom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2">
    <w:name w:val="xl382"/>
    <w:basedOn w:val="a"/>
    <w:rsid w:val="000C2F1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3">
    <w:name w:val="xl383"/>
    <w:basedOn w:val="a"/>
    <w:rsid w:val="000C2F1D"/>
    <w:pPr>
      <w:pBdr>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4">
    <w:name w:val="xl384"/>
    <w:basedOn w:val="a"/>
    <w:rsid w:val="000C2F1D"/>
    <w:pPr>
      <w:pBdr>
        <w:bottom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85">
    <w:name w:val="xl385"/>
    <w:basedOn w:val="a"/>
    <w:rsid w:val="000C2F1D"/>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6">
    <w:name w:val="xl386"/>
    <w:basedOn w:val="a"/>
    <w:rsid w:val="000C2F1D"/>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7">
    <w:name w:val="xl387"/>
    <w:basedOn w:val="a"/>
    <w:rsid w:val="000C2F1D"/>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8">
    <w:name w:val="xl388"/>
    <w:basedOn w:val="a"/>
    <w:rsid w:val="000C2F1D"/>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9">
    <w:name w:val="xl389"/>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0">
    <w:name w:val="xl390"/>
    <w:basedOn w:val="a"/>
    <w:rsid w:val="000C2F1D"/>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1">
    <w:name w:val="xl391"/>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2">
    <w:name w:val="xl392"/>
    <w:basedOn w:val="a"/>
    <w:rsid w:val="000C2F1D"/>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3">
    <w:name w:val="xl393"/>
    <w:basedOn w:val="a"/>
    <w:rsid w:val="000C2F1D"/>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4">
    <w:name w:val="xl394"/>
    <w:basedOn w:val="a"/>
    <w:rsid w:val="000C2F1D"/>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5">
    <w:name w:val="xl395"/>
    <w:basedOn w:val="a"/>
    <w:rsid w:val="000C2F1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6">
    <w:name w:val="xl396"/>
    <w:basedOn w:val="a"/>
    <w:rsid w:val="000C2F1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97">
    <w:name w:val="xl397"/>
    <w:basedOn w:val="a"/>
    <w:rsid w:val="000C2F1D"/>
    <w:pPr>
      <w:pBdr>
        <w:top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8">
    <w:name w:val="xl398"/>
    <w:basedOn w:val="a"/>
    <w:rsid w:val="000C2F1D"/>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99">
    <w:name w:val="xl399"/>
    <w:basedOn w:val="a"/>
    <w:rsid w:val="000C2F1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0">
    <w:name w:val="xl400"/>
    <w:basedOn w:val="a"/>
    <w:rsid w:val="000C2F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1">
    <w:name w:val="xl401"/>
    <w:basedOn w:val="a"/>
    <w:rsid w:val="000C2F1D"/>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2">
    <w:name w:val="xl402"/>
    <w:basedOn w:val="a"/>
    <w:rsid w:val="000C2F1D"/>
    <w:pPr>
      <w:pBdr>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3">
    <w:name w:val="xl403"/>
    <w:basedOn w:val="a"/>
    <w:rsid w:val="000C2F1D"/>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4">
    <w:name w:val="xl404"/>
    <w:basedOn w:val="a"/>
    <w:rsid w:val="000C2F1D"/>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5">
    <w:name w:val="xl405"/>
    <w:basedOn w:val="a"/>
    <w:rsid w:val="000C2F1D"/>
    <w:pPr>
      <w:pBdr>
        <w:top w:val="double" w:sz="6"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6">
    <w:name w:val="xl406"/>
    <w:basedOn w:val="a"/>
    <w:rsid w:val="000C2F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7">
    <w:name w:val="xl407"/>
    <w:basedOn w:val="a"/>
    <w:rsid w:val="000C2F1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8">
    <w:name w:val="xl408"/>
    <w:basedOn w:val="a"/>
    <w:rsid w:val="000C2F1D"/>
    <w:pPr>
      <w:pBdr>
        <w:top w:val="single" w:sz="4" w:space="0" w:color="auto"/>
        <w:bottom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09">
    <w:name w:val="xl409"/>
    <w:basedOn w:val="a"/>
    <w:rsid w:val="000C2F1D"/>
    <w:pPr>
      <w:pBdr>
        <w:top w:val="single" w:sz="4"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0">
    <w:name w:val="xl410"/>
    <w:basedOn w:val="a"/>
    <w:rsid w:val="000C2F1D"/>
    <w:pPr>
      <w:pBdr>
        <w:top w:val="single" w:sz="4" w:space="0" w:color="auto"/>
        <w:left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1">
    <w:name w:val="xl411"/>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2">
    <w:name w:val="xl412"/>
    <w:basedOn w:val="a"/>
    <w:rsid w:val="000C2F1D"/>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3">
    <w:name w:val="xl413"/>
    <w:basedOn w:val="a"/>
    <w:rsid w:val="000C2F1D"/>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4">
    <w:name w:val="xl414"/>
    <w:basedOn w:val="a"/>
    <w:rsid w:val="000C2F1D"/>
    <w:pPr>
      <w:pBdr>
        <w:top w:val="double" w:sz="6" w:space="0" w:color="auto"/>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5">
    <w:name w:val="xl415"/>
    <w:basedOn w:val="a"/>
    <w:rsid w:val="000C2F1D"/>
    <w:pPr>
      <w:pBdr>
        <w:top w:val="double" w:sz="6"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6">
    <w:name w:val="xl416"/>
    <w:basedOn w:val="a"/>
    <w:rsid w:val="000C2F1D"/>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7">
    <w:name w:val="xl417"/>
    <w:basedOn w:val="a"/>
    <w:rsid w:val="000C2F1D"/>
    <w:pPr>
      <w:pBdr>
        <w:top w:val="double" w:sz="6" w:space="0" w:color="auto"/>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8">
    <w:name w:val="xl418"/>
    <w:basedOn w:val="a"/>
    <w:rsid w:val="000C2F1D"/>
    <w:pPr>
      <w:pBdr>
        <w:top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19">
    <w:name w:val="xl419"/>
    <w:basedOn w:val="a"/>
    <w:rsid w:val="000C2F1D"/>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f4">
    <w:name w:val="Основной текст + Курсив"/>
    <w:rsid w:val="000C2F1D"/>
    <w:rPr>
      <w:rFonts w:ascii="Calibri" w:eastAsia="Calibri" w:hAnsi="Calibri" w:cs="Calibri"/>
      <w:b w:val="0"/>
      <w:bCs w:val="0"/>
      <w:i/>
      <w:iCs/>
      <w:smallCaps w:val="0"/>
      <w:strike w:val="0"/>
      <w:color w:val="000000"/>
      <w:spacing w:val="0"/>
      <w:w w:val="100"/>
      <w:position w:val="0"/>
      <w:sz w:val="21"/>
      <w:szCs w:val="21"/>
      <w:u w:val="none"/>
      <w:lang w:val="ru-RU"/>
    </w:rPr>
  </w:style>
  <w:style w:type="paragraph" w:customStyle="1" w:styleId="affff5">
    <w:name w:val="Знак Знак Знак"/>
    <w:basedOn w:val="a"/>
    <w:rsid w:val="000C2F1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D057E2"/>
    <w:rPr>
      <w:rFonts w:ascii="Arial" w:eastAsia="Times New Roman" w:hAnsi="Arial" w:cs="Arial"/>
      <w:sz w:val="20"/>
      <w:szCs w:val="20"/>
      <w:lang w:eastAsia="ru-RU"/>
    </w:rPr>
  </w:style>
  <w:style w:type="numbering" w:customStyle="1" w:styleId="191">
    <w:name w:val="Нет списка19"/>
    <w:next w:val="a2"/>
    <w:uiPriority w:val="99"/>
    <w:semiHidden/>
    <w:unhideWhenUsed/>
    <w:rsid w:val="00183C8A"/>
  </w:style>
  <w:style w:type="character" w:customStyle="1" w:styleId="46">
    <w:name w:val="Заголовок №4_"/>
    <w:basedOn w:val="a0"/>
    <w:link w:val="47"/>
    <w:locked/>
    <w:rsid w:val="00183C8A"/>
    <w:rPr>
      <w:rFonts w:ascii="Times New Roman" w:eastAsia="Times New Roman" w:hAnsi="Times New Roman" w:cs="Times New Roman"/>
      <w:b/>
      <w:bCs/>
      <w:sz w:val="17"/>
      <w:szCs w:val="17"/>
      <w:shd w:val="clear" w:color="auto" w:fill="FFFFFF"/>
    </w:rPr>
  </w:style>
  <w:style w:type="paragraph" w:customStyle="1" w:styleId="47">
    <w:name w:val="Заголовок №4"/>
    <w:basedOn w:val="a"/>
    <w:link w:val="46"/>
    <w:rsid w:val="00183C8A"/>
    <w:pPr>
      <w:widowControl w:val="0"/>
      <w:shd w:val="clear" w:color="auto" w:fill="FFFFFF"/>
      <w:spacing w:after="0" w:line="240" w:lineRule="auto"/>
      <w:ind w:firstLine="400"/>
      <w:outlineLvl w:val="3"/>
    </w:pPr>
    <w:rPr>
      <w:rFonts w:ascii="Times New Roman" w:eastAsia="Times New Roman" w:hAnsi="Times New Roman" w:cs="Times New Roman"/>
      <w:b/>
      <w:bCs/>
      <w:sz w:val="17"/>
      <w:szCs w:val="17"/>
    </w:rPr>
  </w:style>
  <w:style w:type="character" w:customStyle="1" w:styleId="48">
    <w:name w:val="Основной текст (4)_"/>
    <w:basedOn w:val="a0"/>
    <w:link w:val="49"/>
    <w:locked/>
    <w:rsid w:val="00183C8A"/>
    <w:rPr>
      <w:rFonts w:ascii="Times New Roman" w:eastAsia="Times New Roman" w:hAnsi="Times New Roman" w:cs="Times New Roman"/>
      <w:sz w:val="11"/>
      <w:szCs w:val="11"/>
      <w:shd w:val="clear" w:color="auto" w:fill="FFFFFF"/>
    </w:rPr>
  </w:style>
  <w:style w:type="paragraph" w:customStyle="1" w:styleId="49">
    <w:name w:val="Основной текст (4)"/>
    <w:basedOn w:val="a"/>
    <w:link w:val="48"/>
    <w:qFormat/>
    <w:rsid w:val="00183C8A"/>
    <w:pPr>
      <w:widowControl w:val="0"/>
      <w:shd w:val="clear" w:color="auto" w:fill="FFFFFF"/>
      <w:spacing w:after="100" w:line="240" w:lineRule="auto"/>
      <w:ind w:left="1940"/>
    </w:pPr>
    <w:rPr>
      <w:rFonts w:ascii="Times New Roman" w:eastAsia="Times New Roman" w:hAnsi="Times New Roman" w:cs="Times New Roman"/>
      <w:sz w:val="11"/>
      <w:szCs w:val="11"/>
    </w:rPr>
  </w:style>
  <w:style w:type="character" w:customStyle="1" w:styleId="affff6">
    <w:name w:val="Оглавление_"/>
    <w:basedOn w:val="a0"/>
    <w:link w:val="affff7"/>
    <w:locked/>
    <w:rsid w:val="00183C8A"/>
    <w:rPr>
      <w:rFonts w:ascii="Times New Roman" w:eastAsia="Times New Roman" w:hAnsi="Times New Roman" w:cs="Times New Roman"/>
      <w:sz w:val="17"/>
      <w:szCs w:val="17"/>
      <w:shd w:val="clear" w:color="auto" w:fill="FFFFFF"/>
    </w:rPr>
  </w:style>
  <w:style w:type="paragraph" w:customStyle="1" w:styleId="affff7">
    <w:name w:val="Оглавление"/>
    <w:basedOn w:val="a"/>
    <w:link w:val="affff6"/>
    <w:qFormat/>
    <w:rsid w:val="00183C8A"/>
    <w:pPr>
      <w:widowControl w:val="0"/>
      <w:shd w:val="clear" w:color="auto" w:fill="FFFFFF"/>
      <w:spacing w:after="30" w:line="240" w:lineRule="auto"/>
      <w:ind w:firstLine="160"/>
    </w:pPr>
    <w:rPr>
      <w:rFonts w:ascii="Times New Roman" w:eastAsia="Times New Roman" w:hAnsi="Times New Roman" w:cs="Times New Roman"/>
      <w:sz w:val="17"/>
      <w:szCs w:val="17"/>
    </w:rPr>
  </w:style>
  <w:style w:type="character" w:customStyle="1" w:styleId="affff8">
    <w:name w:val="Другое_"/>
    <w:basedOn w:val="a0"/>
    <w:link w:val="affff9"/>
    <w:locked/>
    <w:rsid w:val="00183C8A"/>
    <w:rPr>
      <w:rFonts w:ascii="Times New Roman" w:eastAsia="Times New Roman" w:hAnsi="Times New Roman" w:cs="Times New Roman"/>
      <w:sz w:val="17"/>
      <w:szCs w:val="17"/>
      <w:shd w:val="clear" w:color="auto" w:fill="FFFFFF"/>
    </w:rPr>
  </w:style>
  <w:style w:type="paragraph" w:customStyle="1" w:styleId="affff9">
    <w:name w:val="Другое"/>
    <w:basedOn w:val="a"/>
    <w:link w:val="affff8"/>
    <w:qFormat/>
    <w:rsid w:val="00183C8A"/>
    <w:pPr>
      <w:widowControl w:val="0"/>
      <w:shd w:val="clear" w:color="auto" w:fill="FFFFFF"/>
      <w:spacing w:after="0" w:line="240" w:lineRule="auto"/>
      <w:ind w:firstLine="400"/>
    </w:pPr>
    <w:rPr>
      <w:rFonts w:ascii="Times New Roman" w:eastAsia="Times New Roman" w:hAnsi="Times New Roman" w:cs="Times New Roman"/>
      <w:sz w:val="17"/>
      <w:szCs w:val="17"/>
    </w:rPr>
  </w:style>
  <w:style w:type="character" w:customStyle="1" w:styleId="affffa">
    <w:name w:val="Подпись к таблице_"/>
    <w:basedOn w:val="a0"/>
    <w:link w:val="affffb"/>
    <w:locked/>
    <w:rsid w:val="00183C8A"/>
    <w:rPr>
      <w:rFonts w:ascii="Times New Roman" w:eastAsia="Times New Roman" w:hAnsi="Times New Roman" w:cs="Times New Roman"/>
      <w:sz w:val="17"/>
      <w:szCs w:val="17"/>
      <w:shd w:val="clear" w:color="auto" w:fill="FFFFFF"/>
    </w:rPr>
  </w:style>
  <w:style w:type="paragraph" w:customStyle="1" w:styleId="affffb">
    <w:name w:val="Подпись к таблице"/>
    <w:basedOn w:val="a"/>
    <w:link w:val="affffa"/>
    <w:qFormat/>
    <w:rsid w:val="00183C8A"/>
    <w:pPr>
      <w:widowControl w:val="0"/>
      <w:shd w:val="clear" w:color="auto" w:fill="FFFFFF"/>
      <w:spacing w:after="0" w:line="240" w:lineRule="auto"/>
    </w:pPr>
    <w:rPr>
      <w:rFonts w:ascii="Times New Roman" w:eastAsia="Times New Roman" w:hAnsi="Times New Roman" w:cs="Times New Roman"/>
      <w:sz w:val="17"/>
      <w:szCs w:val="17"/>
    </w:rPr>
  </w:style>
  <w:style w:type="numbering" w:customStyle="1" w:styleId="201">
    <w:name w:val="Нет списка20"/>
    <w:next w:val="a2"/>
    <w:uiPriority w:val="99"/>
    <w:semiHidden/>
    <w:unhideWhenUsed/>
    <w:rsid w:val="001E5C3B"/>
  </w:style>
  <w:style w:type="table" w:customStyle="1" w:styleId="152">
    <w:name w:val="Сетка таблицы15"/>
    <w:basedOn w:val="a1"/>
    <w:next w:val="aa"/>
    <w:uiPriority w:val="59"/>
    <w:rsid w:val="001E5C3B"/>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4B4188"/>
  </w:style>
  <w:style w:type="numbering" w:customStyle="1" w:styleId="1100">
    <w:name w:val="Нет списка110"/>
    <w:next w:val="a2"/>
    <w:uiPriority w:val="99"/>
    <w:semiHidden/>
    <w:unhideWhenUsed/>
    <w:rsid w:val="004B4188"/>
  </w:style>
  <w:style w:type="table" w:customStyle="1" w:styleId="162">
    <w:name w:val="Сетка таблицы16"/>
    <w:basedOn w:val="a1"/>
    <w:next w:val="aa"/>
    <w:uiPriority w:val="59"/>
    <w:rsid w:val="004B4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qFormat/>
    <w:rsid w:val="004B41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c">
    <w:name w:val="Нормальный (таблица)"/>
    <w:basedOn w:val="a"/>
    <w:next w:val="a"/>
    <w:uiPriority w:val="99"/>
    <w:qFormat/>
    <w:rsid w:val="0089271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d">
    <w:name w:val="Прижатый влево"/>
    <w:basedOn w:val="a"/>
    <w:next w:val="a"/>
    <w:uiPriority w:val="99"/>
    <w:qFormat/>
    <w:rsid w:val="0089271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f4">
    <w:name w:val="Основной текст Знак1"/>
    <w:aliases w:val="Body Text Char Знак1,Знак1 Знак Знак1"/>
    <w:basedOn w:val="a0"/>
    <w:uiPriority w:val="99"/>
    <w:semiHidden/>
    <w:rsid w:val="00892716"/>
    <w:rPr>
      <w:sz w:val="24"/>
      <w:szCs w:val="24"/>
    </w:rPr>
  </w:style>
  <w:style w:type="character" w:customStyle="1" w:styleId="blk">
    <w:name w:val="blk"/>
    <w:rsid w:val="00892716"/>
  </w:style>
  <w:style w:type="character" w:customStyle="1" w:styleId="nospacing">
    <w:name w:val="nospacing"/>
    <w:uiPriority w:val="99"/>
    <w:rsid w:val="00892716"/>
  </w:style>
  <w:style w:type="character" w:customStyle="1" w:styleId="115">
    <w:name w:val="Заголовок 1 Знак1"/>
    <w:aliases w:val="iiaay no?aieoa Знак1"/>
    <w:basedOn w:val="a0"/>
    <w:rsid w:val="00011F5E"/>
    <w:rPr>
      <w:rFonts w:asciiTheme="majorHAnsi" w:eastAsiaTheme="majorEastAsia" w:hAnsiTheme="majorHAnsi" w:cstheme="majorBidi" w:hint="default"/>
      <w:b/>
      <w:bCs/>
      <w:color w:val="365F91" w:themeColor="accent1" w:themeShade="BF"/>
      <w:sz w:val="28"/>
      <w:szCs w:val="28"/>
      <w:lang w:eastAsia="ru-RU"/>
    </w:rPr>
  </w:style>
  <w:style w:type="character" w:customStyle="1" w:styleId="1f5">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0"/>
    <w:uiPriority w:val="99"/>
    <w:semiHidden/>
    <w:rsid w:val="00011F5E"/>
    <w:rPr>
      <w:rFonts w:ascii="Times New Roman" w:eastAsia="Times New Roman" w:hAnsi="Times New Roman" w:cs="Times New Roman"/>
      <w:bCs/>
      <w:sz w:val="20"/>
      <w:szCs w:val="20"/>
      <w:lang w:eastAsia="ru-RU"/>
    </w:rPr>
  </w:style>
  <w:style w:type="character" w:customStyle="1" w:styleId="affffe">
    <w:name w:val="Текст примечания Знак"/>
    <w:basedOn w:val="a0"/>
    <w:link w:val="afffff"/>
    <w:uiPriority w:val="99"/>
    <w:semiHidden/>
    <w:locked/>
    <w:rsid w:val="00011F5E"/>
    <w:rPr>
      <w:rFonts w:ascii="Times New Roman" w:hAnsi="Times New Roman" w:cs="Times New Roman"/>
      <w:lang w:val="x-none" w:eastAsia="x-none"/>
    </w:rPr>
  </w:style>
  <w:style w:type="character" w:customStyle="1" w:styleId="1f6">
    <w:name w:val="Основной текст с отступом Знак1"/>
    <w:aliases w:val="Основной текст 1 Знак1,Нумерованный список !! Знак1"/>
    <w:basedOn w:val="a0"/>
    <w:semiHidden/>
    <w:rsid w:val="00011F5E"/>
    <w:rPr>
      <w:rFonts w:ascii="Times New Roman" w:eastAsia="Times New Roman" w:hAnsi="Times New Roman" w:cs="Times New Roman"/>
      <w:bCs/>
      <w:sz w:val="28"/>
      <w:szCs w:val="28"/>
      <w:lang w:eastAsia="ru-RU"/>
    </w:rPr>
  </w:style>
  <w:style w:type="paragraph" w:styleId="afffff">
    <w:name w:val="annotation text"/>
    <w:basedOn w:val="a"/>
    <w:link w:val="affffe"/>
    <w:uiPriority w:val="99"/>
    <w:semiHidden/>
    <w:unhideWhenUsed/>
    <w:rsid w:val="00011F5E"/>
    <w:pPr>
      <w:spacing w:after="0" w:line="240" w:lineRule="auto"/>
    </w:pPr>
    <w:rPr>
      <w:rFonts w:ascii="Times New Roman" w:hAnsi="Times New Roman" w:cs="Times New Roman"/>
      <w:lang w:val="x-none" w:eastAsia="x-none"/>
    </w:rPr>
  </w:style>
  <w:style w:type="character" w:customStyle="1" w:styleId="1f7">
    <w:name w:val="Текст примечания Знак1"/>
    <w:basedOn w:val="a0"/>
    <w:uiPriority w:val="99"/>
    <w:semiHidden/>
    <w:rsid w:val="00011F5E"/>
    <w:rPr>
      <w:sz w:val="20"/>
      <w:szCs w:val="20"/>
    </w:rPr>
  </w:style>
  <w:style w:type="character" w:customStyle="1" w:styleId="afffff0">
    <w:name w:val="Тема примечания Знак"/>
    <w:basedOn w:val="affffe"/>
    <w:link w:val="afffff1"/>
    <w:uiPriority w:val="99"/>
    <w:semiHidden/>
    <w:locked/>
    <w:rsid w:val="00011F5E"/>
    <w:rPr>
      <w:rFonts w:ascii="Times New Roman" w:hAnsi="Times New Roman" w:cs="Times New Roman"/>
      <w:b/>
      <w:bCs/>
      <w:lang w:val="x-none" w:eastAsia="x-none"/>
    </w:rPr>
  </w:style>
  <w:style w:type="character" w:customStyle="1" w:styleId="aff1">
    <w:name w:val="Без интервала Знак"/>
    <w:aliases w:val="2 стиль Знак"/>
    <w:link w:val="aff0"/>
    <w:uiPriority w:val="99"/>
    <w:locked/>
    <w:rsid w:val="00011F5E"/>
    <w:rPr>
      <w:rFonts w:ascii="Calibri" w:eastAsia="Calibri" w:hAnsi="Calibri" w:cs="Times New Roman"/>
    </w:rPr>
  </w:style>
  <w:style w:type="character" w:customStyle="1" w:styleId="afe">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lp1 Знак"/>
    <w:basedOn w:val="a0"/>
    <w:link w:val="afd"/>
    <w:uiPriority w:val="1"/>
    <w:qFormat/>
    <w:locked/>
    <w:rsid w:val="00011F5E"/>
  </w:style>
  <w:style w:type="character" w:customStyle="1" w:styleId="64">
    <w:name w:val="Основной текст (6)_"/>
    <w:link w:val="65"/>
    <w:locked/>
    <w:rsid w:val="00011F5E"/>
    <w:rPr>
      <w:sz w:val="26"/>
      <w:szCs w:val="26"/>
      <w:shd w:val="clear" w:color="auto" w:fill="FFFFFF"/>
    </w:rPr>
  </w:style>
  <w:style w:type="paragraph" w:customStyle="1" w:styleId="65">
    <w:name w:val="Основной текст (6)"/>
    <w:basedOn w:val="a"/>
    <w:link w:val="64"/>
    <w:qFormat/>
    <w:rsid w:val="00011F5E"/>
    <w:pPr>
      <w:widowControl w:val="0"/>
      <w:shd w:val="clear" w:color="auto" w:fill="FFFFFF"/>
      <w:spacing w:after="0" w:line="317" w:lineRule="exact"/>
      <w:ind w:hanging="1380"/>
      <w:contextualSpacing/>
    </w:pPr>
    <w:rPr>
      <w:sz w:val="26"/>
      <w:szCs w:val="26"/>
    </w:rPr>
  </w:style>
  <w:style w:type="character" w:customStyle="1" w:styleId="620">
    <w:name w:val="Заголовок №6 (2)_"/>
    <w:link w:val="621"/>
    <w:locked/>
    <w:rsid w:val="00011F5E"/>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011F5E"/>
    <w:pPr>
      <w:widowControl w:val="0"/>
      <w:shd w:val="clear" w:color="auto" w:fill="FFFFFF"/>
      <w:spacing w:before="720" w:after="0" w:line="322" w:lineRule="exact"/>
      <w:contextualSpacing/>
      <w:jc w:val="center"/>
      <w:outlineLvl w:val="5"/>
    </w:pPr>
    <w:rPr>
      <w:rFonts w:ascii="Times New Roman" w:eastAsia="Times New Roman" w:hAnsi="Times New Roman" w:cs="Times New Roman"/>
      <w:b/>
      <w:bCs/>
      <w:sz w:val="28"/>
      <w:szCs w:val="28"/>
    </w:rPr>
  </w:style>
  <w:style w:type="paragraph" w:customStyle="1" w:styleId="afffff2">
    <w:name w:val="Заголовок к тексту"/>
    <w:basedOn w:val="a"/>
    <w:next w:val="af0"/>
    <w:uiPriority w:val="99"/>
    <w:qFormat/>
    <w:rsid w:val="00011F5E"/>
    <w:pPr>
      <w:suppressAutoHyphens/>
      <w:spacing w:after="480" w:line="240" w:lineRule="exact"/>
      <w:contextualSpacing/>
    </w:pPr>
    <w:rPr>
      <w:rFonts w:ascii="Times New Roman" w:eastAsia="Times New Roman" w:hAnsi="Times New Roman" w:cs="Times New Roman"/>
      <w:b/>
      <w:sz w:val="28"/>
      <w:szCs w:val="20"/>
      <w:lang w:eastAsia="ru-RU"/>
    </w:rPr>
  </w:style>
  <w:style w:type="paragraph" w:customStyle="1" w:styleId="afffff3">
    <w:name w:val="регистрационные поля"/>
    <w:basedOn w:val="a"/>
    <w:uiPriority w:val="99"/>
    <w:qFormat/>
    <w:rsid w:val="00011F5E"/>
    <w:pPr>
      <w:spacing w:after="0" w:line="240" w:lineRule="exact"/>
      <w:contextualSpacing/>
      <w:jc w:val="center"/>
    </w:pPr>
    <w:rPr>
      <w:rFonts w:ascii="Times New Roman" w:eastAsia="Times New Roman" w:hAnsi="Times New Roman" w:cs="Times New Roman"/>
      <w:sz w:val="28"/>
      <w:szCs w:val="20"/>
      <w:lang w:val="en-US" w:eastAsia="ru-RU"/>
    </w:rPr>
  </w:style>
  <w:style w:type="character" w:customStyle="1" w:styleId="ConsPlusNonformat0">
    <w:name w:val="ConsPlusNonformat Знак"/>
    <w:link w:val="ConsPlusNonformat"/>
    <w:locked/>
    <w:rsid w:val="00011F5E"/>
    <w:rPr>
      <w:rFonts w:ascii="Courier New" w:eastAsia="Times New Roman" w:hAnsi="Courier New" w:cs="Courier New"/>
      <w:sz w:val="20"/>
      <w:szCs w:val="20"/>
      <w:lang w:eastAsia="ru-RU"/>
    </w:rPr>
  </w:style>
  <w:style w:type="paragraph" w:customStyle="1" w:styleId="sdfootnote1">
    <w:name w:val="sdfootnote1"/>
    <w:basedOn w:val="a"/>
    <w:uiPriority w:val="99"/>
    <w:qFormat/>
    <w:rsid w:val="00011F5E"/>
    <w:pPr>
      <w:spacing w:before="100" w:beforeAutospacing="1" w:after="0" w:line="240" w:lineRule="auto"/>
      <w:ind w:left="340" w:hanging="340"/>
      <w:contextualSpacing/>
    </w:pPr>
    <w:rPr>
      <w:rFonts w:ascii="Times New Roman" w:eastAsia="Times New Roman" w:hAnsi="Times New Roman" w:cs="Times New Roman"/>
      <w:sz w:val="20"/>
      <w:szCs w:val="20"/>
      <w:lang w:eastAsia="ru-RU"/>
    </w:rPr>
  </w:style>
  <w:style w:type="paragraph" w:customStyle="1" w:styleId="BlockQuotation">
    <w:name w:val="Block Quotation"/>
    <w:basedOn w:val="a"/>
    <w:uiPriority w:val="99"/>
    <w:qFormat/>
    <w:rsid w:val="00011F5E"/>
    <w:pPr>
      <w:widowControl w:val="0"/>
      <w:overflowPunct w:val="0"/>
      <w:autoSpaceDE w:val="0"/>
      <w:autoSpaceDN w:val="0"/>
      <w:adjustRightInd w:val="0"/>
      <w:spacing w:after="0" w:line="240" w:lineRule="auto"/>
      <w:ind w:left="567" w:right="-2" w:firstLine="851"/>
      <w:contextualSpacing/>
      <w:jc w:val="both"/>
    </w:pPr>
    <w:rPr>
      <w:rFonts w:ascii="Times New Roman" w:eastAsia="Times New Roman" w:hAnsi="Times New Roman" w:cs="Times New Roman"/>
      <w:sz w:val="28"/>
      <w:szCs w:val="28"/>
      <w:lang w:eastAsia="ru-RU"/>
    </w:rPr>
  </w:style>
  <w:style w:type="paragraph" w:customStyle="1" w:styleId="1f8">
    <w:name w:val="Верхний колонтитул1"/>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character" w:customStyle="1" w:styleId="3d">
    <w:name w:val="Основной текст (3)_"/>
    <w:link w:val="3e"/>
    <w:locked/>
    <w:rsid w:val="00011F5E"/>
    <w:rPr>
      <w:rFonts w:ascii="Times New Roman" w:hAnsi="Times New Roman" w:cs="Times New Roman"/>
      <w:sz w:val="23"/>
      <w:szCs w:val="23"/>
      <w:shd w:val="clear" w:color="auto" w:fill="FFFFFF"/>
    </w:rPr>
  </w:style>
  <w:style w:type="paragraph" w:customStyle="1" w:styleId="3e">
    <w:name w:val="Основной текст (3)"/>
    <w:basedOn w:val="a"/>
    <w:link w:val="3d"/>
    <w:qFormat/>
    <w:rsid w:val="00011F5E"/>
    <w:pPr>
      <w:shd w:val="clear" w:color="auto" w:fill="FFFFFF"/>
      <w:spacing w:before="120" w:after="240" w:line="274" w:lineRule="exact"/>
      <w:contextualSpacing/>
      <w:jc w:val="both"/>
    </w:pPr>
    <w:rPr>
      <w:rFonts w:ascii="Times New Roman" w:hAnsi="Times New Roman" w:cs="Times New Roman"/>
      <w:sz w:val="23"/>
      <w:szCs w:val="23"/>
    </w:rPr>
  </w:style>
  <w:style w:type="character" w:customStyle="1" w:styleId="2d">
    <w:name w:val="Заголовок №2_"/>
    <w:link w:val="2e"/>
    <w:semiHidden/>
    <w:locked/>
    <w:rsid w:val="00011F5E"/>
    <w:rPr>
      <w:rFonts w:ascii="Times New Roman" w:hAnsi="Times New Roman" w:cs="Times New Roman"/>
      <w:sz w:val="23"/>
      <w:szCs w:val="23"/>
      <w:shd w:val="clear" w:color="auto" w:fill="FFFFFF"/>
    </w:rPr>
  </w:style>
  <w:style w:type="paragraph" w:customStyle="1" w:styleId="2e">
    <w:name w:val="Заголовок №2"/>
    <w:basedOn w:val="a"/>
    <w:link w:val="2d"/>
    <w:semiHidden/>
    <w:qFormat/>
    <w:rsid w:val="00011F5E"/>
    <w:pPr>
      <w:shd w:val="clear" w:color="auto" w:fill="FFFFFF"/>
      <w:spacing w:before="240" w:after="120" w:line="240" w:lineRule="atLeast"/>
      <w:contextualSpacing/>
      <w:outlineLvl w:val="1"/>
    </w:pPr>
    <w:rPr>
      <w:rFonts w:ascii="Times New Roman" w:hAnsi="Times New Roman" w:cs="Times New Roman"/>
      <w:sz w:val="23"/>
      <w:szCs w:val="23"/>
    </w:rPr>
  </w:style>
  <w:style w:type="paragraph" w:customStyle="1" w:styleId="116">
    <w:name w:val="Заголовок 11"/>
    <w:basedOn w:val="a"/>
    <w:uiPriority w:val="1"/>
    <w:qFormat/>
    <w:rsid w:val="00011F5E"/>
    <w:pPr>
      <w:widowControl w:val="0"/>
      <w:autoSpaceDE w:val="0"/>
      <w:autoSpaceDN w:val="0"/>
      <w:adjustRightInd w:val="0"/>
      <w:spacing w:after="0" w:line="240" w:lineRule="auto"/>
      <w:ind w:left="350" w:right="262"/>
      <w:contextualSpacing/>
      <w:jc w:val="center"/>
      <w:outlineLvl w:val="0"/>
    </w:pPr>
    <w:rPr>
      <w:rFonts w:ascii="Times New Roman" w:eastAsia="Times New Roman" w:hAnsi="Times New Roman" w:cs="Times New Roman"/>
      <w:b/>
      <w:bCs/>
      <w:sz w:val="28"/>
      <w:szCs w:val="28"/>
      <w:lang w:eastAsia="ru-RU"/>
    </w:rPr>
  </w:style>
  <w:style w:type="paragraph" w:customStyle="1" w:styleId="TableParagraph">
    <w:name w:val="Table Paragraph"/>
    <w:basedOn w:val="a"/>
    <w:uiPriority w:val="1"/>
    <w:qFormat/>
    <w:rsid w:val="00011F5E"/>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123">
    <w:name w:val="_Список_123"/>
    <w:uiPriority w:val="99"/>
    <w:qFormat/>
    <w:rsid w:val="00011F5E"/>
    <w:pPr>
      <w:tabs>
        <w:tab w:val="left" w:pos="851"/>
        <w:tab w:val="left" w:pos="1644"/>
        <w:tab w:val="left" w:pos="1928"/>
        <w:tab w:val="left" w:pos="2325"/>
      </w:tabs>
      <w:spacing w:after="60" w:line="240" w:lineRule="auto"/>
      <w:contextualSpacing/>
      <w:jc w:val="both"/>
    </w:pPr>
    <w:rPr>
      <w:rFonts w:ascii="Times New Roman" w:eastAsia="Times New Roman" w:hAnsi="Times New Roman" w:cs="Times New Roman"/>
      <w:sz w:val="24"/>
      <w:szCs w:val="20"/>
      <w:lang w:eastAsia="ru-RU"/>
    </w:rPr>
  </w:style>
  <w:style w:type="character" w:customStyle="1" w:styleId="footnotedescriptionChar">
    <w:name w:val="footnote description Char"/>
    <w:link w:val="footnotedescription"/>
    <w:locked/>
    <w:rsid w:val="00011F5E"/>
    <w:rPr>
      <w:rFonts w:ascii="Times New Roman" w:hAnsi="Times New Roman" w:cs="Times New Roman"/>
      <w:color w:val="000000"/>
      <w:lang w:val="en-US"/>
    </w:rPr>
  </w:style>
  <w:style w:type="paragraph" w:customStyle="1" w:styleId="footnotedescription">
    <w:name w:val="footnote description"/>
    <w:next w:val="a"/>
    <w:link w:val="footnotedescriptionChar"/>
    <w:qFormat/>
    <w:rsid w:val="00011F5E"/>
    <w:pPr>
      <w:spacing w:after="0" w:line="240" w:lineRule="auto"/>
      <w:contextualSpacing/>
      <w:jc w:val="both"/>
    </w:pPr>
    <w:rPr>
      <w:rFonts w:ascii="Times New Roman" w:hAnsi="Times New Roman" w:cs="Times New Roman"/>
      <w:color w:val="000000"/>
      <w:lang w:val="en-US"/>
    </w:rPr>
  </w:style>
  <w:style w:type="paragraph" w:customStyle="1" w:styleId="Pro-List1">
    <w:name w:val="Pro-List #1"/>
    <w:basedOn w:val="a"/>
    <w:uiPriority w:val="99"/>
    <w:qFormat/>
    <w:rsid w:val="00011F5E"/>
    <w:pPr>
      <w:tabs>
        <w:tab w:val="left" w:pos="1134"/>
      </w:tabs>
      <w:spacing w:before="180" w:after="0" w:line="288" w:lineRule="auto"/>
      <w:ind w:left="1134" w:hanging="425"/>
      <w:contextualSpacing/>
      <w:jc w:val="both"/>
    </w:pPr>
    <w:rPr>
      <w:rFonts w:ascii="Georgia" w:eastAsia="Times New Roman" w:hAnsi="Georgia" w:cs="Times New Roman"/>
      <w:sz w:val="20"/>
      <w:szCs w:val="24"/>
      <w:lang w:eastAsia="ru-RU"/>
    </w:rPr>
  </w:style>
  <w:style w:type="paragraph" w:customStyle="1" w:styleId="Pro-Gramma">
    <w:name w:val="Pro-Gramma"/>
    <w:basedOn w:val="a"/>
    <w:uiPriority w:val="99"/>
    <w:qFormat/>
    <w:rsid w:val="00011F5E"/>
    <w:pPr>
      <w:spacing w:before="120" w:after="0" w:line="288" w:lineRule="auto"/>
      <w:ind w:left="1134"/>
      <w:contextualSpacing/>
      <w:jc w:val="both"/>
    </w:pPr>
    <w:rPr>
      <w:rFonts w:ascii="Georgia" w:eastAsia="Times New Roman" w:hAnsi="Georgia" w:cs="Times New Roman"/>
      <w:sz w:val="20"/>
      <w:szCs w:val="24"/>
      <w:lang w:eastAsia="ru-RU"/>
    </w:rPr>
  </w:style>
  <w:style w:type="paragraph" w:customStyle="1" w:styleId="formattext">
    <w:name w:val="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4">
    <w:name w:val="Заголовок 12"/>
    <w:basedOn w:val="a"/>
    <w:uiPriority w:val="1"/>
    <w:semiHidden/>
    <w:qFormat/>
    <w:rsid w:val="00011F5E"/>
    <w:pPr>
      <w:widowControl w:val="0"/>
      <w:autoSpaceDE w:val="0"/>
      <w:autoSpaceDN w:val="0"/>
      <w:spacing w:after="0" w:line="240" w:lineRule="auto"/>
      <w:ind w:left="940"/>
      <w:contextualSpacing/>
      <w:outlineLvl w:val="1"/>
    </w:pPr>
    <w:rPr>
      <w:rFonts w:ascii="Times New Roman" w:eastAsia="Times New Roman" w:hAnsi="Times New Roman" w:cs="Times New Roman"/>
      <w:b/>
      <w:bCs/>
      <w:sz w:val="28"/>
      <w:szCs w:val="28"/>
    </w:rPr>
  </w:style>
  <w:style w:type="paragraph" w:customStyle="1" w:styleId="Style2">
    <w:name w:val="Style2"/>
    <w:basedOn w:val="a"/>
    <w:uiPriority w:val="99"/>
    <w:qFormat/>
    <w:rsid w:val="00011F5E"/>
    <w:pPr>
      <w:widowControl w:val="0"/>
      <w:autoSpaceDE w:val="0"/>
      <w:autoSpaceDN w:val="0"/>
      <w:adjustRightInd w:val="0"/>
      <w:spacing w:after="0" w:line="310" w:lineRule="exact"/>
      <w:contextualSpacing/>
      <w:jc w:val="both"/>
    </w:pPr>
    <w:rPr>
      <w:rFonts w:ascii="Times New Roman" w:eastAsia="Times New Roman" w:hAnsi="Times New Roman" w:cs="Times New Roman"/>
      <w:sz w:val="24"/>
      <w:szCs w:val="24"/>
      <w:lang w:eastAsia="ru-RU"/>
    </w:rPr>
  </w:style>
  <w:style w:type="paragraph" w:customStyle="1" w:styleId="2f">
    <w:name w:val="Абзац списка2"/>
    <w:basedOn w:val="a"/>
    <w:uiPriority w:val="99"/>
    <w:semiHidden/>
    <w:qFormat/>
    <w:rsid w:val="00011F5E"/>
    <w:pPr>
      <w:ind w:left="720"/>
      <w:contextualSpacing/>
    </w:pPr>
    <w:rPr>
      <w:rFonts w:ascii="Calibri" w:eastAsia="Times New Roman" w:hAnsi="Calibri" w:cs="Times New Roman"/>
      <w:lang w:eastAsia="ru-RU"/>
    </w:rPr>
  </w:style>
  <w:style w:type="paragraph" w:customStyle="1" w:styleId="s1">
    <w:name w:val="s_1"/>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CharStyle3">
    <w:name w:val="Char Style 3"/>
    <w:basedOn w:val="a0"/>
    <w:link w:val="Style20"/>
    <w:locked/>
    <w:rsid w:val="00011F5E"/>
    <w:rPr>
      <w:sz w:val="29"/>
      <w:szCs w:val="29"/>
      <w:shd w:val="clear" w:color="auto" w:fill="FFFFFF"/>
    </w:rPr>
  </w:style>
  <w:style w:type="paragraph" w:customStyle="1" w:styleId="Style20">
    <w:name w:val="Style 2"/>
    <w:basedOn w:val="a"/>
    <w:link w:val="CharStyle3"/>
    <w:qFormat/>
    <w:rsid w:val="00011F5E"/>
    <w:pPr>
      <w:widowControl w:val="0"/>
      <w:shd w:val="clear" w:color="auto" w:fill="FFFFFF"/>
      <w:spacing w:after="960" w:line="326" w:lineRule="exact"/>
      <w:ind w:firstLine="1600"/>
      <w:contextualSpacing/>
      <w:outlineLvl w:val="0"/>
    </w:pPr>
    <w:rPr>
      <w:sz w:val="29"/>
      <w:szCs w:val="29"/>
    </w:rPr>
  </w:style>
  <w:style w:type="paragraph" w:customStyle="1" w:styleId="Style7">
    <w:name w:val="Style7"/>
    <w:basedOn w:val="a"/>
    <w:uiPriority w:val="99"/>
    <w:qFormat/>
    <w:rsid w:val="00011F5E"/>
    <w:pPr>
      <w:widowControl w:val="0"/>
      <w:autoSpaceDE w:val="0"/>
      <w:autoSpaceDN w:val="0"/>
      <w:adjustRightInd w:val="0"/>
      <w:spacing w:after="0" w:line="269" w:lineRule="exact"/>
      <w:ind w:firstLine="710"/>
      <w:contextualSpacing/>
      <w:jc w:val="both"/>
    </w:pPr>
    <w:rPr>
      <w:rFonts w:ascii="Microsoft Sans Serif" w:eastAsia="Times New Roman" w:hAnsi="Microsoft Sans Serif" w:cs="Microsoft Sans Serif"/>
      <w:sz w:val="24"/>
      <w:szCs w:val="24"/>
      <w:lang w:eastAsia="ru-RU"/>
    </w:rPr>
  </w:style>
  <w:style w:type="paragraph" w:customStyle="1" w:styleId="3TimesNewRoman14075">
    <w:name w:val="Заголовок 3 + Times New Roman 14 пт Первая строка:  075 см"/>
    <w:basedOn w:val="3"/>
    <w:uiPriority w:val="99"/>
    <w:qFormat/>
    <w:rsid w:val="00011F5E"/>
    <w:pPr>
      <w:spacing w:before="440" w:after="240" w:line="240" w:lineRule="auto"/>
      <w:ind w:firstLine="426"/>
      <w:contextualSpacing/>
      <w:jc w:val="center"/>
    </w:pPr>
    <w:rPr>
      <w:rFonts w:ascii="Times New Roman" w:eastAsia="Times New Roman" w:hAnsi="Times New Roman" w:cs="Times New Roman"/>
      <w:bCs/>
      <w:color w:val="000000" w:themeColor="text1"/>
      <w:sz w:val="28"/>
      <w:szCs w:val="20"/>
      <w:lang w:eastAsia="ru-RU"/>
    </w:rPr>
  </w:style>
  <w:style w:type="paragraph" w:customStyle="1" w:styleId="style">
    <w:name w:val="style"/>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character" w:customStyle="1" w:styleId="1f9">
    <w:name w:val="Заголовок №1_"/>
    <w:basedOn w:val="a0"/>
    <w:link w:val="1fa"/>
    <w:locked/>
    <w:rsid w:val="00011F5E"/>
    <w:rPr>
      <w:spacing w:val="-5"/>
      <w:sz w:val="27"/>
      <w:szCs w:val="27"/>
      <w:shd w:val="clear" w:color="auto" w:fill="FFFFFF"/>
    </w:rPr>
  </w:style>
  <w:style w:type="paragraph" w:customStyle="1" w:styleId="1fa">
    <w:name w:val="Заголовок №1"/>
    <w:basedOn w:val="a"/>
    <w:link w:val="1f9"/>
    <w:qFormat/>
    <w:rsid w:val="00011F5E"/>
    <w:pPr>
      <w:widowControl w:val="0"/>
      <w:shd w:val="clear" w:color="auto" w:fill="FFFFFF"/>
      <w:spacing w:after="0" w:line="310" w:lineRule="exact"/>
      <w:ind w:firstLine="1260"/>
      <w:contextualSpacing/>
      <w:outlineLvl w:val="0"/>
    </w:pPr>
    <w:rPr>
      <w:spacing w:val="-5"/>
      <w:sz w:val="27"/>
      <w:szCs w:val="27"/>
    </w:rPr>
  </w:style>
  <w:style w:type="paragraph" w:customStyle="1" w:styleId="afffff4">
    <w:name w:val="Заголовок статьи"/>
    <w:basedOn w:val="a"/>
    <w:next w:val="a"/>
    <w:uiPriority w:val="99"/>
    <w:qFormat/>
    <w:rsid w:val="00011F5E"/>
    <w:pPr>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fff5">
    <w:name w:val="Комментарий"/>
    <w:basedOn w:val="a"/>
    <w:next w:val="a"/>
    <w:uiPriority w:val="99"/>
    <w:qFormat/>
    <w:rsid w:val="00011F5E"/>
    <w:pPr>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1fb">
    <w:name w:val="Заг 1 АННОТАЦИЯ"/>
    <w:basedOn w:val="a"/>
    <w:next w:val="a"/>
    <w:uiPriority w:val="99"/>
    <w:qFormat/>
    <w:rsid w:val="00011F5E"/>
    <w:pPr>
      <w:pageBreakBefore/>
      <w:spacing w:before="120" w:after="60" w:line="360" w:lineRule="auto"/>
      <w:contextualSpacing/>
      <w:jc w:val="center"/>
    </w:pPr>
    <w:rPr>
      <w:rFonts w:ascii="Arial" w:eastAsia="Times New Roman" w:hAnsi="Arial" w:cs="Arial"/>
      <w:b/>
      <w:bCs/>
      <w:caps/>
      <w:kern w:val="28"/>
      <w:sz w:val="24"/>
      <w:szCs w:val="24"/>
      <w:lang w:eastAsia="ru-RU"/>
    </w:rPr>
  </w:style>
  <w:style w:type="character" w:customStyle="1" w:styleId="BodytextChar">
    <w:name w:val="Body text Char"/>
    <w:link w:val="3f"/>
    <w:uiPriority w:val="99"/>
    <w:locked/>
    <w:rsid w:val="00011F5E"/>
    <w:rPr>
      <w:sz w:val="24"/>
      <w:szCs w:val="24"/>
    </w:rPr>
  </w:style>
  <w:style w:type="paragraph" w:customStyle="1" w:styleId="3f">
    <w:name w:val="Основной текст3"/>
    <w:basedOn w:val="a"/>
    <w:link w:val="BodytextChar"/>
    <w:qFormat/>
    <w:rsid w:val="00011F5E"/>
    <w:pPr>
      <w:spacing w:after="0" w:line="360" w:lineRule="auto"/>
      <w:ind w:firstLine="720"/>
      <w:contextualSpacing/>
      <w:jc w:val="both"/>
    </w:pPr>
    <w:rPr>
      <w:sz w:val="24"/>
      <w:szCs w:val="24"/>
    </w:rPr>
  </w:style>
  <w:style w:type="paragraph" w:customStyle="1" w:styleId="Tabletitleheader">
    <w:name w:val="Table_title_header"/>
    <w:basedOn w:val="a"/>
    <w:uiPriority w:val="99"/>
    <w:qFormat/>
    <w:rsid w:val="00011F5E"/>
    <w:pPr>
      <w:suppressAutoHyphens/>
      <w:spacing w:before="120" w:after="0" w:line="240" w:lineRule="auto"/>
      <w:contextualSpacing/>
      <w:jc w:val="center"/>
      <w:outlineLvl w:val="4"/>
    </w:pPr>
    <w:rPr>
      <w:rFonts w:ascii="Times New Roman" w:eastAsia="Times New Roman" w:hAnsi="Times New Roman" w:cs="Times New Roman"/>
      <w:sz w:val="32"/>
      <w:szCs w:val="32"/>
      <w:lang w:eastAsia="ru-RU"/>
    </w:rPr>
  </w:style>
  <w:style w:type="paragraph" w:customStyle="1" w:styleId="afffff6">
    <w:name w:val="Мария"/>
    <w:basedOn w:val="a"/>
    <w:uiPriority w:val="99"/>
    <w:qFormat/>
    <w:rsid w:val="00011F5E"/>
    <w:pPr>
      <w:spacing w:before="240" w:after="120" w:line="240" w:lineRule="auto"/>
      <w:ind w:firstLine="709"/>
      <w:contextualSpacing/>
      <w:jc w:val="both"/>
    </w:pPr>
    <w:rPr>
      <w:rFonts w:ascii="Times New Roman" w:eastAsia="Calibri" w:hAnsi="Times New Roman" w:cs="Times New Roman"/>
      <w:sz w:val="26"/>
      <w:szCs w:val="26"/>
      <w:lang w:eastAsia="ru-RU"/>
    </w:rPr>
  </w:style>
  <w:style w:type="character" w:customStyle="1" w:styleId="2f0">
    <w:name w:val="Подпись к таблице (2)_"/>
    <w:link w:val="215"/>
    <w:locked/>
    <w:rsid w:val="00011F5E"/>
    <w:rPr>
      <w:sz w:val="27"/>
      <w:szCs w:val="27"/>
      <w:shd w:val="clear" w:color="auto" w:fill="FFFFFF"/>
    </w:rPr>
  </w:style>
  <w:style w:type="paragraph" w:customStyle="1" w:styleId="215">
    <w:name w:val="Подпись к таблице (2)1"/>
    <w:basedOn w:val="a"/>
    <w:link w:val="2f0"/>
    <w:qFormat/>
    <w:rsid w:val="00011F5E"/>
    <w:pPr>
      <w:shd w:val="clear" w:color="auto" w:fill="FFFFFF"/>
      <w:spacing w:after="0" w:line="302" w:lineRule="exact"/>
      <w:contextualSpacing/>
      <w:jc w:val="both"/>
    </w:pPr>
    <w:rPr>
      <w:sz w:val="27"/>
      <w:szCs w:val="27"/>
    </w:rPr>
  </w:style>
  <w:style w:type="character" w:customStyle="1" w:styleId="75">
    <w:name w:val="Основной текст (7)_"/>
    <w:link w:val="76"/>
    <w:locked/>
    <w:rsid w:val="00011F5E"/>
    <w:rPr>
      <w:sz w:val="23"/>
      <w:szCs w:val="23"/>
      <w:shd w:val="clear" w:color="auto" w:fill="FFFFFF"/>
    </w:rPr>
  </w:style>
  <w:style w:type="paragraph" w:customStyle="1" w:styleId="76">
    <w:name w:val="Основной текст (7)"/>
    <w:basedOn w:val="a"/>
    <w:link w:val="75"/>
    <w:qFormat/>
    <w:rsid w:val="00011F5E"/>
    <w:pPr>
      <w:shd w:val="clear" w:color="auto" w:fill="FFFFFF"/>
      <w:spacing w:after="0" w:line="240" w:lineRule="atLeast"/>
      <w:contextualSpacing/>
      <w:jc w:val="right"/>
    </w:pPr>
    <w:rPr>
      <w:sz w:val="23"/>
      <w:szCs w:val="23"/>
    </w:rPr>
  </w:style>
  <w:style w:type="character" w:customStyle="1" w:styleId="84">
    <w:name w:val="Основной текст (8)_"/>
    <w:link w:val="85"/>
    <w:locked/>
    <w:rsid w:val="00011F5E"/>
    <w:rPr>
      <w:sz w:val="23"/>
      <w:szCs w:val="23"/>
      <w:shd w:val="clear" w:color="auto" w:fill="FFFFFF"/>
    </w:rPr>
  </w:style>
  <w:style w:type="paragraph" w:customStyle="1" w:styleId="85">
    <w:name w:val="Основной текст (8)"/>
    <w:basedOn w:val="a"/>
    <w:link w:val="84"/>
    <w:qFormat/>
    <w:rsid w:val="00011F5E"/>
    <w:pPr>
      <w:shd w:val="clear" w:color="auto" w:fill="FFFFFF"/>
      <w:spacing w:after="0" w:line="274" w:lineRule="exact"/>
      <w:contextualSpacing/>
      <w:jc w:val="both"/>
    </w:pPr>
    <w:rPr>
      <w:sz w:val="23"/>
      <w:szCs w:val="23"/>
    </w:rPr>
  </w:style>
  <w:style w:type="character" w:customStyle="1" w:styleId="103">
    <w:name w:val="Основной текст (10)_"/>
    <w:link w:val="104"/>
    <w:locked/>
    <w:rsid w:val="00011F5E"/>
    <w:rPr>
      <w:spacing w:val="-10"/>
      <w:sz w:val="8"/>
      <w:szCs w:val="8"/>
      <w:shd w:val="clear" w:color="auto" w:fill="FFFFFF"/>
    </w:rPr>
  </w:style>
  <w:style w:type="paragraph" w:customStyle="1" w:styleId="104">
    <w:name w:val="Основной текст (10)"/>
    <w:basedOn w:val="a"/>
    <w:link w:val="103"/>
    <w:qFormat/>
    <w:rsid w:val="00011F5E"/>
    <w:pPr>
      <w:shd w:val="clear" w:color="auto" w:fill="FFFFFF"/>
      <w:spacing w:before="120" w:after="0" w:line="240" w:lineRule="atLeast"/>
      <w:contextualSpacing/>
      <w:jc w:val="right"/>
    </w:pPr>
    <w:rPr>
      <w:spacing w:val="-10"/>
      <w:sz w:val="8"/>
      <w:szCs w:val="8"/>
    </w:rPr>
  </w:style>
  <w:style w:type="paragraph" w:customStyle="1" w:styleId="menutop">
    <w:name w:val="menutop"/>
    <w:basedOn w:val="a"/>
    <w:uiPriority w:val="99"/>
    <w:qFormat/>
    <w:rsid w:val="00011F5E"/>
    <w:pPr>
      <w:spacing w:after="0" w:line="240" w:lineRule="auto"/>
      <w:ind w:firstLine="150"/>
      <w:contextualSpacing/>
      <w:jc w:val="both"/>
    </w:pPr>
    <w:rPr>
      <w:rFonts w:ascii="Arial" w:eastAsia="Times New Roman" w:hAnsi="Arial" w:cs="Arial"/>
      <w:b/>
      <w:bCs/>
      <w:color w:val="000000"/>
      <w:sz w:val="18"/>
      <w:szCs w:val="18"/>
      <w:lang w:eastAsia="ru-RU"/>
    </w:rPr>
  </w:style>
  <w:style w:type="paragraph" w:customStyle="1" w:styleId="zagc-1">
    <w:name w:val="zagc-1"/>
    <w:basedOn w:val="a"/>
    <w:uiPriority w:val="99"/>
    <w:qFormat/>
    <w:rsid w:val="00011F5E"/>
    <w:pPr>
      <w:spacing w:before="135" w:after="75" w:line="240" w:lineRule="auto"/>
      <w:ind w:firstLine="150"/>
      <w:contextualSpacing/>
      <w:jc w:val="center"/>
    </w:pPr>
    <w:rPr>
      <w:rFonts w:ascii="Arial" w:eastAsia="Times New Roman" w:hAnsi="Arial" w:cs="Arial"/>
      <w:b/>
      <w:bCs/>
      <w:caps/>
      <w:color w:val="29211E"/>
      <w:sz w:val="20"/>
      <w:szCs w:val="20"/>
      <w:lang w:eastAsia="ru-RU"/>
    </w:rPr>
  </w:style>
  <w:style w:type="paragraph" w:customStyle="1" w:styleId="2f1">
    <w:name w:val="Верхний колонтитул2"/>
    <w:basedOn w:val="a"/>
    <w:uiPriority w:val="99"/>
    <w:qFormat/>
    <w:rsid w:val="00011F5E"/>
    <w:pPr>
      <w:autoSpaceDN w:val="0"/>
      <w:spacing w:after="0" w:line="240" w:lineRule="auto"/>
      <w:contextualSpacing/>
    </w:pPr>
    <w:rPr>
      <w:rFonts w:ascii="Tahoma" w:eastAsia="Times New Roman" w:hAnsi="Tahoma" w:cs="Tahoma"/>
      <w:color w:val="000000"/>
      <w:sz w:val="18"/>
      <w:szCs w:val="18"/>
      <w:lang w:eastAsia="ru-RU"/>
    </w:rPr>
  </w:style>
  <w:style w:type="paragraph" w:customStyle="1" w:styleId="headertext">
    <w:name w:val="header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2f2">
    <w:name w:val="Обычный (веб)2"/>
    <w:basedOn w:val="a"/>
    <w:uiPriority w:val="99"/>
    <w:qFormat/>
    <w:rsid w:val="00011F5E"/>
    <w:pPr>
      <w:suppressAutoHyphens/>
      <w:overflowPunct w:val="0"/>
      <w:autoSpaceDE w:val="0"/>
      <w:autoSpaceDN w:val="0"/>
      <w:adjustRightInd w:val="0"/>
      <w:spacing w:before="28" w:after="28" w:line="100" w:lineRule="atLeast"/>
      <w:contextualSpacing/>
    </w:pPr>
    <w:rPr>
      <w:rFonts w:ascii="Times New Roman" w:eastAsia="Times New Roman" w:hAnsi="Times New Roman" w:cs="Times New Roman"/>
      <w:kern w:val="2"/>
      <w:sz w:val="24"/>
      <w:szCs w:val="20"/>
      <w:lang w:eastAsia="ru-RU"/>
    </w:rPr>
  </w:style>
  <w:style w:type="paragraph" w:customStyle="1" w:styleId="2f3">
    <w:name w:val="Без интервала2"/>
    <w:uiPriority w:val="99"/>
    <w:qFormat/>
    <w:rsid w:val="00011F5E"/>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1">
    <w:name w:val="Основной текст 22"/>
    <w:basedOn w:val="a"/>
    <w:uiPriority w:val="99"/>
    <w:qFormat/>
    <w:rsid w:val="00011F5E"/>
    <w:pPr>
      <w:spacing w:after="0" w:line="240" w:lineRule="auto"/>
      <w:ind w:firstLine="720"/>
      <w:contextualSpacing/>
      <w:jc w:val="both"/>
    </w:pPr>
    <w:rPr>
      <w:rFonts w:ascii="Times New Roman" w:eastAsia="Times New Roman" w:hAnsi="Times New Roman" w:cs="Times New Roman"/>
      <w:sz w:val="24"/>
      <w:szCs w:val="20"/>
      <w:lang w:eastAsia="ru-RU"/>
    </w:rPr>
  </w:style>
  <w:style w:type="paragraph" w:customStyle="1" w:styleId="unformattext">
    <w:name w:val="unformattext"/>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5">
    <w:name w:val="p5"/>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6">
    <w:name w:val="p6"/>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3">
    <w:name w:val="p1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j">
    <w:name w:val="_aj"/>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3">
    <w:name w:val="s_3"/>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ourcetag">
    <w:name w:val="source__tag"/>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ff7">
    <w:name w:val="реквизитПодпись"/>
    <w:basedOn w:val="a"/>
    <w:uiPriority w:val="99"/>
    <w:qFormat/>
    <w:rsid w:val="00011F5E"/>
    <w:pPr>
      <w:tabs>
        <w:tab w:val="left" w:pos="6804"/>
      </w:tabs>
      <w:suppressAutoHyphens/>
      <w:spacing w:before="360" w:after="0" w:line="240" w:lineRule="auto"/>
      <w:contextualSpacing/>
    </w:pPr>
    <w:rPr>
      <w:rFonts w:ascii="Times New Roman" w:eastAsia="Times New Roman" w:hAnsi="Times New Roman" w:cs="Times New Roman"/>
      <w:sz w:val="24"/>
      <w:szCs w:val="24"/>
      <w:lang w:eastAsia="ar-SA"/>
    </w:rPr>
  </w:style>
  <w:style w:type="paragraph" w:customStyle="1" w:styleId="Bodytext21">
    <w:name w:val="Body text (2)1"/>
    <w:basedOn w:val="a"/>
    <w:uiPriority w:val="99"/>
    <w:qFormat/>
    <w:rsid w:val="00011F5E"/>
    <w:pPr>
      <w:widowControl w:val="0"/>
      <w:shd w:val="clear" w:color="auto" w:fill="FFFFFF"/>
      <w:spacing w:after="0" w:line="298" w:lineRule="exact"/>
      <w:ind w:hanging="760"/>
      <w:contextualSpacing/>
      <w:jc w:val="center"/>
    </w:pPr>
    <w:rPr>
      <w:rFonts w:ascii="Times New Roman" w:eastAsia="Times New Roman" w:hAnsi="Times New Roman" w:cs="Times New Roman"/>
      <w:color w:val="000000"/>
      <w:sz w:val="26"/>
      <w:szCs w:val="26"/>
      <w:lang w:eastAsia="ru-RU" w:bidi="ru-RU"/>
    </w:rPr>
  </w:style>
  <w:style w:type="paragraph" w:customStyle="1" w:styleId="Bodytext3">
    <w:name w:val="Body text (3)"/>
    <w:basedOn w:val="a"/>
    <w:uiPriority w:val="99"/>
    <w:qFormat/>
    <w:rsid w:val="00011F5E"/>
    <w:pPr>
      <w:widowControl w:val="0"/>
      <w:shd w:val="clear" w:color="auto" w:fill="FFFFFF"/>
      <w:spacing w:after="300" w:line="298" w:lineRule="exact"/>
      <w:contextualSpacing/>
      <w:jc w:val="center"/>
    </w:pPr>
    <w:rPr>
      <w:rFonts w:ascii="Times New Roman" w:eastAsia="Times New Roman" w:hAnsi="Times New Roman" w:cs="Times New Roman"/>
      <w:b/>
      <w:bCs/>
      <w:color w:val="000000"/>
      <w:sz w:val="26"/>
      <w:szCs w:val="26"/>
      <w:lang w:eastAsia="ru-RU" w:bidi="ru-RU"/>
    </w:rPr>
  </w:style>
  <w:style w:type="paragraph" w:customStyle="1" w:styleId="consplusnonformatmailrucssattributepostfix">
    <w:name w:val="consplusnonformat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mailrucssattributepostfix">
    <w:name w:val="consplus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uiPriority w:val="99"/>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
    <w:uiPriority w:val="99"/>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3f0">
    <w:name w:val="Абзац списка3"/>
    <w:basedOn w:val="a"/>
    <w:uiPriority w:val="99"/>
    <w:semiHidden/>
    <w:qFormat/>
    <w:rsid w:val="00011F5E"/>
    <w:pPr>
      <w:suppressAutoHyphens/>
      <w:ind w:left="720"/>
      <w:contextualSpacing/>
    </w:pPr>
    <w:rPr>
      <w:rFonts w:ascii="Calibri" w:eastAsia="Calibri" w:hAnsi="Calibri" w:cs="Calibri"/>
      <w:lang w:eastAsia="ar-SA"/>
    </w:rPr>
  </w:style>
  <w:style w:type="character" w:customStyle="1" w:styleId="94">
    <w:name w:val="Основной текст (9)_"/>
    <w:basedOn w:val="a0"/>
    <w:link w:val="95"/>
    <w:semiHidden/>
    <w:locked/>
    <w:rsid w:val="00011F5E"/>
    <w:rPr>
      <w:rFonts w:ascii="Times New Roman" w:eastAsia="Times New Roman" w:hAnsi="Times New Roman" w:cs="Times New Roman"/>
      <w:sz w:val="19"/>
      <w:szCs w:val="19"/>
      <w:shd w:val="clear" w:color="auto" w:fill="FFFFFF"/>
    </w:rPr>
  </w:style>
  <w:style w:type="paragraph" w:customStyle="1" w:styleId="95">
    <w:name w:val="Основной текст (9)"/>
    <w:basedOn w:val="a"/>
    <w:link w:val="94"/>
    <w:semiHidden/>
    <w:qFormat/>
    <w:rsid w:val="00011F5E"/>
    <w:pPr>
      <w:shd w:val="clear" w:color="auto" w:fill="FFFFFF"/>
      <w:spacing w:before="60" w:after="720" w:line="0" w:lineRule="atLeast"/>
      <w:contextualSpacing/>
    </w:pPr>
    <w:rPr>
      <w:rFonts w:ascii="Times New Roman" w:eastAsia="Times New Roman" w:hAnsi="Times New Roman" w:cs="Times New Roman"/>
      <w:sz w:val="19"/>
      <w:szCs w:val="19"/>
    </w:rPr>
  </w:style>
  <w:style w:type="paragraph" w:customStyle="1" w:styleId="consplustitle0">
    <w:name w:val="consplustitle"/>
    <w:basedOn w:val="a"/>
    <w:uiPriority w:val="99"/>
    <w:semiHidden/>
    <w:qFormat/>
    <w:rsid w:val="00011F5E"/>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14">
    <w:name w:val="p14"/>
    <w:basedOn w:val="a"/>
    <w:uiPriority w:val="99"/>
    <w:semiHidden/>
    <w:qFormat/>
    <w:rsid w:val="00011F5E"/>
    <w:pPr>
      <w:suppressAutoHyphens/>
      <w:spacing w:before="280" w:after="280" w:line="240" w:lineRule="auto"/>
      <w:contextualSpacing/>
    </w:pPr>
    <w:rPr>
      <w:rFonts w:ascii="Times New Roman" w:eastAsia="Times New Roman" w:hAnsi="Times New Roman" w:cs="Times New Roman"/>
      <w:sz w:val="24"/>
      <w:szCs w:val="24"/>
      <w:lang w:eastAsia="zh-CN"/>
    </w:rPr>
  </w:style>
  <w:style w:type="paragraph" w:customStyle="1" w:styleId="afffff8">
    <w:name w:val="Обычный текст"/>
    <w:basedOn w:val="a"/>
    <w:uiPriority w:val="99"/>
    <w:semiHidden/>
    <w:qFormat/>
    <w:rsid w:val="00011F5E"/>
    <w:pPr>
      <w:widowControl w:val="0"/>
      <w:snapToGrid w:val="0"/>
      <w:spacing w:after="0" w:line="360" w:lineRule="auto"/>
      <w:contextualSpacing/>
      <w:jc w:val="both"/>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semiHidden/>
    <w:qFormat/>
    <w:rsid w:val="00011F5E"/>
    <w:pPr>
      <w:spacing w:after="0" w:line="240" w:lineRule="auto"/>
      <w:contextualSpacing/>
    </w:pPr>
    <w:rPr>
      <w:rFonts w:ascii="Verdana" w:eastAsia="Times New Roman" w:hAnsi="Verdana" w:cs="Verdana"/>
      <w:sz w:val="20"/>
      <w:szCs w:val="20"/>
      <w:lang w:val="en-US"/>
    </w:rPr>
  </w:style>
  <w:style w:type="paragraph" w:customStyle="1" w:styleId="consplusnonformat1">
    <w:name w:val="consplusnonformat"/>
    <w:basedOn w:val="a"/>
    <w:uiPriority w:val="99"/>
    <w:semiHidden/>
    <w:qFormat/>
    <w:rsid w:val="00011F5E"/>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semiHidden/>
    <w:qFormat/>
    <w:rsid w:val="00011F5E"/>
    <w:pPr>
      <w:ind w:left="720"/>
      <w:contextualSpacing/>
    </w:pPr>
    <w:rPr>
      <w:rFonts w:ascii="Calibri" w:eastAsia="Calibri" w:hAnsi="Calibri" w:cs="Times New Roman"/>
    </w:rPr>
  </w:style>
  <w:style w:type="paragraph" w:customStyle="1" w:styleId="-11">
    <w:name w:val="Цветная заливка - Акцент 11"/>
    <w:uiPriority w:val="71"/>
    <w:semiHidden/>
    <w:qFormat/>
    <w:rsid w:val="00011F5E"/>
    <w:pPr>
      <w:spacing w:after="0" w:line="240" w:lineRule="auto"/>
      <w:contextualSpacing/>
    </w:pPr>
    <w:rPr>
      <w:rFonts w:ascii="Times New Roman" w:eastAsia="Times New Roman" w:hAnsi="Times New Roman" w:cs="Times New Roman"/>
      <w:sz w:val="24"/>
      <w:szCs w:val="24"/>
      <w:lang w:eastAsia="ru-RU"/>
    </w:rPr>
  </w:style>
  <w:style w:type="paragraph" w:customStyle="1" w:styleId="afffff9">
    <w:name w:val="÷¬__ ÷¬__ ÷¬__ ÷¬__"/>
    <w:basedOn w:val="a"/>
    <w:uiPriority w:val="99"/>
    <w:semiHidden/>
    <w:qFormat/>
    <w:rsid w:val="00011F5E"/>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P16">
    <w:name w:val="P16"/>
    <w:basedOn w:val="a"/>
    <w:uiPriority w:val="99"/>
    <w:semiHidden/>
    <w:qFormat/>
    <w:rsid w:val="00011F5E"/>
    <w:pPr>
      <w:widowControl w:val="0"/>
      <w:adjustRightInd w:val="0"/>
      <w:spacing w:after="0" w:line="240" w:lineRule="auto"/>
      <w:contextualSpacing/>
      <w:jc w:val="center"/>
    </w:pPr>
    <w:rPr>
      <w:rFonts w:ascii="Times New Roman" w:eastAsia="SimSun1" w:hAnsi="Times New Roman" w:cs="Times New Roman"/>
      <w:b/>
      <w:sz w:val="24"/>
      <w:szCs w:val="20"/>
      <w:lang w:eastAsia="ru-RU"/>
    </w:rPr>
  </w:style>
  <w:style w:type="paragraph" w:customStyle="1" w:styleId="P59">
    <w:name w:val="P59"/>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basedOn w:val="a"/>
    <w:uiPriority w:val="99"/>
    <w:semiHidden/>
    <w:qFormat/>
    <w:rsid w:val="00011F5E"/>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P103">
    <w:name w:val="P103"/>
    <w:basedOn w:val="a"/>
    <w:uiPriority w:val="99"/>
    <w:semiHidden/>
    <w:qFormat/>
    <w:rsid w:val="00011F5E"/>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afffffa">
    <w:name w:val="МУ Обычный стиль"/>
    <w:basedOn w:val="a"/>
    <w:autoRedefine/>
    <w:uiPriority w:val="99"/>
    <w:semiHidden/>
    <w:qFormat/>
    <w:rsid w:val="00011F5E"/>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contextualSpacing/>
      <w:jc w:val="both"/>
    </w:pPr>
    <w:rPr>
      <w:rFonts w:ascii="Times New Roman" w:eastAsia="Times New Roman" w:hAnsi="Times New Roman" w:cs="Times New Roman"/>
      <w:sz w:val="28"/>
      <w:szCs w:val="28"/>
      <w:lang w:eastAsia="ru-RU"/>
    </w:rPr>
  </w:style>
  <w:style w:type="paragraph" w:customStyle="1" w:styleId="86">
    <w:name w:val="Стиль8"/>
    <w:basedOn w:val="a"/>
    <w:uiPriority w:val="99"/>
    <w:semiHidden/>
    <w:qFormat/>
    <w:rsid w:val="00011F5E"/>
    <w:pPr>
      <w:spacing w:after="0" w:line="240" w:lineRule="auto"/>
      <w:contextualSpacing/>
    </w:pPr>
    <w:rPr>
      <w:rFonts w:ascii="Times New Roman" w:eastAsia="Calibri" w:hAnsi="Times New Roman" w:cs="Times New Roman"/>
      <w:noProof/>
      <w:sz w:val="28"/>
      <w:szCs w:val="28"/>
      <w:lang w:eastAsia="ru-RU"/>
    </w:rPr>
  </w:style>
  <w:style w:type="paragraph" w:customStyle="1" w:styleId="1">
    <w:name w:val="Абзац Уровень 1"/>
    <w:basedOn w:val="afffff8"/>
    <w:uiPriority w:val="99"/>
    <w:semiHidden/>
    <w:qFormat/>
    <w:rsid w:val="00011F5E"/>
    <w:pPr>
      <w:widowControl/>
      <w:numPr>
        <w:numId w:val="2"/>
      </w:numPr>
      <w:snapToGrid/>
    </w:pPr>
  </w:style>
  <w:style w:type="character" w:customStyle="1" w:styleId="Bodytext2">
    <w:name w:val="Body text (2)_"/>
    <w:link w:val="Bodytext20"/>
    <w:semiHidden/>
    <w:locked/>
    <w:rsid w:val="00011F5E"/>
    <w:rPr>
      <w:rFonts w:ascii="Times New Roman" w:hAnsi="Times New Roman" w:cs="Times New Roman"/>
      <w:sz w:val="28"/>
      <w:szCs w:val="28"/>
      <w:shd w:val="clear" w:color="auto" w:fill="FFFFFF"/>
    </w:rPr>
  </w:style>
  <w:style w:type="paragraph" w:customStyle="1" w:styleId="Bodytext20">
    <w:name w:val="Body text (2)"/>
    <w:basedOn w:val="a"/>
    <w:link w:val="Bodytext2"/>
    <w:semiHidden/>
    <w:qFormat/>
    <w:rsid w:val="00011F5E"/>
    <w:pPr>
      <w:widowControl w:val="0"/>
      <w:shd w:val="clear" w:color="auto" w:fill="FFFFFF"/>
      <w:spacing w:before="900" w:after="600" w:line="322" w:lineRule="exact"/>
      <w:contextualSpacing/>
      <w:jc w:val="center"/>
    </w:pPr>
    <w:rPr>
      <w:rFonts w:ascii="Times New Roman" w:hAnsi="Times New Roman" w:cs="Times New Roman"/>
      <w:sz w:val="28"/>
      <w:szCs w:val="28"/>
    </w:rPr>
  </w:style>
  <w:style w:type="paragraph" w:customStyle="1" w:styleId="xl46">
    <w:name w:val="xl46"/>
    <w:basedOn w:val="a"/>
    <w:uiPriority w:val="99"/>
    <w:semiHidden/>
    <w:qFormat/>
    <w:rsid w:val="00011F5E"/>
    <w:pPr>
      <w:pBdr>
        <w:left w:val="single" w:sz="6" w:space="0" w:color="auto"/>
        <w:bottom w:val="single" w:sz="6" w:space="0" w:color="auto"/>
      </w:pBdr>
      <w:spacing w:before="100" w:after="100" w:line="240" w:lineRule="auto"/>
      <w:contextualSpacing/>
    </w:pPr>
    <w:rPr>
      <w:rFonts w:ascii="Bookman Old Style" w:eastAsia="Calibri" w:hAnsi="Bookman Old Style" w:cs="Times New Roman"/>
      <w:b/>
      <w:sz w:val="24"/>
      <w:szCs w:val="20"/>
      <w:lang w:eastAsia="ru-RU"/>
    </w:rPr>
  </w:style>
  <w:style w:type="paragraph" w:customStyle="1" w:styleId="1fc">
    <w:name w:val="Обычный1"/>
    <w:uiPriority w:val="99"/>
    <w:semiHidden/>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oaenoniinee">
    <w:name w:val="oaeno niinee"/>
    <w:basedOn w:val="a"/>
    <w:uiPriority w:val="99"/>
    <w:semiHidden/>
    <w:qFormat/>
    <w:rsid w:val="00011F5E"/>
    <w:pPr>
      <w:spacing w:after="0" w:line="240" w:lineRule="auto"/>
      <w:contextualSpacing/>
      <w:jc w:val="both"/>
    </w:pPr>
    <w:rPr>
      <w:rFonts w:ascii="Times New Roman" w:eastAsia="Calibri" w:hAnsi="Times New Roman" w:cs="Times New Roman"/>
      <w:sz w:val="24"/>
      <w:szCs w:val="20"/>
      <w:lang w:eastAsia="ar-SA"/>
    </w:rPr>
  </w:style>
  <w:style w:type="paragraph" w:customStyle="1" w:styleId="340">
    <w:name w:val="Основной текст с отступом 34"/>
    <w:basedOn w:val="a"/>
    <w:uiPriority w:val="99"/>
    <w:semiHidden/>
    <w:qFormat/>
    <w:rsid w:val="00011F5E"/>
    <w:pPr>
      <w:spacing w:after="0" w:line="360" w:lineRule="auto"/>
      <w:ind w:left="1114"/>
      <w:contextualSpacing/>
      <w:jc w:val="both"/>
    </w:pPr>
    <w:rPr>
      <w:rFonts w:ascii="Times New Roman" w:eastAsia="Calibri" w:hAnsi="Times New Roman" w:cs="Times New Roman"/>
      <w:sz w:val="28"/>
      <w:szCs w:val="20"/>
      <w:lang w:eastAsia="ar-SA"/>
    </w:rPr>
  </w:style>
  <w:style w:type="paragraph" w:customStyle="1" w:styleId="1fd">
    <w:name w:val="Текст1"/>
    <w:basedOn w:val="a"/>
    <w:uiPriority w:val="99"/>
    <w:semiHidden/>
    <w:qFormat/>
    <w:rsid w:val="00011F5E"/>
    <w:pPr>
      <w:spacing w:after="0" w:line="240" w:lineRule="auto"/>
      <w:contextualSpacing/>
    </w:pPr>
    <w:rPr>
      <w:rFonts w:ascii="Courier New" w:eastAsia="Calibri" w:hAnsi="Courier New" w:cs="Times New Roman"/>
      <w:sz w:val="28"/>
      <w:szCs w:val="20"/>
      <w:lang w:eastAsia="ar-SA"/>
    </w:rPr>
  </w:style>
  <w:style w:type="paragraph" w:customStyle="1" w:styleId="1fe">
    <w:name w:val="Название1"/>
    <w:uiPriority w:val="99"/>
    <w:semiHidden/>
    <w:qFormat/>
    <w:rsid w:val="00011F5E"/>
    <w:pPr>
      <w:spacing w:after="0" w:line="240" w:lineRule="auto"/>
      <w:contextualSpacing/>
      <w:jc w:val="center"/>
    </w:pPr>
    <w:rPr>
      <w:rFonts w:ascii="Arial" w:eastAsia="Calibri" w:hAnsi="Arial" w:cs="Times New Roman"/>
      <w:sz w:val="24"/>
      <w:szCs w:val="20"/>
      <w:lang w:eastAsia="ru-RU"/>
    </w:rPr>
  </w:style>
  <w:style w:type="paragraph" w:customStyle="1" w:styleId="2f4">
    <w:name w:val="Обычный2"/>
    <w:uiPriority w:val="99"/>
    <w:semiHidden/>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f5">
    <w:name w:val="Название2"/>
    <w:basedOn w:val="2f4"/>
    <w:uiPriority w:val="99"/>
    <w:semiHidden/>
    <w:qFormat/>
    <w:rsid w:val="00011F5E"/>
    <w:pPr>
      <w:jc w:val="center"/>
    </w:pPr>
    <w:rPr>
      <w:rFonts w:ascii="Arial" w:hAnsi="Arial"/>
      <w:sz w:val="24"/>
    </w:rPr>
  </w:style>
  <w:style w:type="paragraph" w:customStyle="1" w:styleId="216">
    <w:name w:val="Заголовок 21"/>
    <w:basedOn w:val="2f4"/>
    <w:next w:val="2f4"/>
    <w:uiPriority w:val="99"/>
    <w:semiHidden/>
    <w:qFormat/>
    <w:rsid w:val="00011F5E"/>
    <w:pPr>
      <w:keepNext/>
      <w:jc w:val="center"/>
      <w:outlineLvl w:val="1"/>
    </w:pPr>
    <w:rPr>
      <w:rFonts w:ascii="Arial" w:hAnsi="Arial"/>
      <w:sz w:val="24"/>
    </w:rPr>
  </w:style>
  <w:style w:type="paragraph" w:customStyle="1" w:styleId="320">
    <w:name w:val="Основной текст 32"/>
    <w:basedOn w:val="2f4"/>
    <w:uiPriority w:val="99"/>
    <w:semiHidden/>
    <w:qFormat/>
    <w:rsid w:val="00011F5E"/>
    <w:pPr>
      <w:jc w:val="left"/>
    </w:pPr>
    <w:rPr>
      <w:rFonts w:ascii="Arial" w:hAnsi="Arial"/>
      <w:color w:val="FF0000"/>
    </w:rPr>
  </w:style>
  <w:style w:type="paragraph" w:customStyle="1" w:styleId="3f1">
    <w:name w:val="Обычный3"/>
    <w:uiPriority w:val="99"/>
    <w:semiHidden/>
    <w:qFormat/>
    <w:rsid w:val="00011F5E"/>
    <w:pPr>
      <w:spacing w:after="0" w:line="240" w:lineRule="auto"/>
      <w:contextualSpacing/>
      <w:jc w:val="both"/>
    </w:pPr>
    <w:rPr>
      <w:rFonts w:ascii="Times New Roman" w:eastAsia="Calibri" w:hAnsi="Times New Roman" w:cs="Times New Roman"/>
      <w:sz w:val="28"/>
      <w:szCs w:val="20"/>
      <w:lang w:eastAsia="ru-RU"/>
    </w:rPr>
  </w:style>
  <w:style w:type="paragraph" w:customStyle="1" w:styleId="222">
    <w:name w:val="Заголовок 22"/>
    <w:basedOn w:val="3f1"/>
    <w:next w:val="3f1"/>
    <w:uiPriority w:val="99"/>
    <w:semiHidden/>
    <w:qFormat/>
    <w:rsid w:val="00011F5E"/>
    <w:pPr>
      <w:keepNext/>
      <w:jc w:val="center"/>
      <w:outlineLvl w:val="1"/>
    </w:pPr>
    <w:rPr>
      <w:rFonts w:ascii="Arial" w:hAnsi="Arial"/>
      <w:sz w:val="24"/>
    </w:rPr>
  </w:style>
  <w:style w:type="paragraph" w:customStyle="1" w:styleId="Style4">
    <w:name w:val="Style4"/>
    <w:basedOn w:val="a"/>
    <w:uiPriority w:val="99"/>
    <w:semiHidden/>
    <w:qFormat/>
    <w:rsid w:val="00011F5E"/>
    <w:pPr>
      <w:widowControl w:val="0"/>
      <w:autoSpaceDE w:val="0"/>
      <w:autoSpaceDN w:val="0"/>
      <w:adjustRightInd w:val="0"/>
      <w:spacing w:after="0" w:line="322" w:lineRule="exact"/>
      <w:ind w:firstLine="710"/>
      <w:contextualSpacing/>
      <w:jc w:val="both"/>
    </w:pPr>
    <w:rPr>
      <w:rFonts w:ascii="Times New Roman" w:eastAsia="Times New Roman" w:hAnsi="Times New Roman" w:cs="Times New Roman"/>
      <w:sz w:val="24"/>
      <w:szCs w:val="24"/>
      <w:lang w:eastAsia="ru-RU"/>
    </w:rPr>
  </w:style>
  <w:style w:type="character" w:styleId="afffffb">
    <w:name w:val="annotation reference"/>
    <w:uiPriority w:val="99"/>
    <w:semiHidden/>
    <w:unhideWhenUsed/>
    <w:rsid w:val="00011F5E"/>
    <w:rPr>
      <w:sz w:val="16"/>
      <w:szCs w:val="16"/>
    </w:rPr>
  </w:style>
  <w:style w:type="character" w:customStyle="1" w:styleId="710">
    <w:name w:val="Заголовок 7 Знак1"/>
    <w:basedOn w:val="a0"/>
    <w:semiHidden/>
    <w:rsid w:val="00011F5E"/>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011F5E"/>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011F5E"/>
    <w:rPr>
      <w:rFonts w:asciiTheme="majorHAnsi" w:eastAsiaTheme="majorEastAsia" w:hAnsiTheme="majorHAnsi" w:cstheme="majorBidi" w:hint="default"/>
      <w:bCs/>
      <w:i/>
      <w:iCs/>
      <w:color w:val="404040" w:themeColor="text1" w:themeTint="BF"/>
      <w:lang w:eastAsia="ru-RU"/>
    </w:rPr>
  </w:style>
  <w:style w:type="character" w:customStyle="1" w:styleId="2Exact">
    <w:name w:val="Основной текст (2) Exact"/>
    <w:rsid w:val="00011F5E"/>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ff">
    <w:name w:val="Текст выноски Знак1"/>
    <w:basedOn w:val="a0"/>
    <w:uiPriority w:val="99"/>
    <w:semiHidden/>
    <w:rsid w:val="00011F5E"/>
    <w:rPr>
      <w:rFonts w:ascii="Tahoma" w:eastAsia="Times New Roman" w:hAnsi="Tahoma" w:cs="Tahoma"/>
      <w:bCs/>
      <w:sz w:val="16"/>
      <w:szCs w:val="16"/>
      <w:lang w:eastAsia="ru-RU"/>
    </w:rPr>
  </w:style>
  <w:style w:type="character" w:customStyle="1" w:styleId="FontStyle32">
    <w:name w:val="Font Style32"/>
    <w:rsid w:val="00011F5E"/>
    <w:rPr>
      <w:rFonts w:ascii="Times New Roman" w:hAnsi="Times New Roman" w:cs="Times New Roman" w:hint="default"/>
      <w:sz w:val="22"/>
      <w:szCs w:val="22"/>
    </w:rPr>
  </w:style>
  <w:style w:type="character" w:customStyle="1" w:styleId="apple-style-span">
    <w:name w:val="apple-style-span"/>
    <w:uiPriority w:val="99"/>
    <w:rsid w:val="00011F5E"/>
    <w:rPr>
      <w:rFonts w:ascii="Times New Roman" w:hAnsi="Times New Roman" w:cs="Times New Roman" w:hint="default"/>
    </w:rPr>
  </w:style>
  <w:style w:type="character" w:customStyle="1" w:styleId="1ff0">
    <w:name w:val="Подзаголовок Знак1"/>
    <w:basedOn w:val="a0"/>
    <w:uiPriority w:val="11"/>
    <w:rsid w:val="00011F5E"/>
    <w:rPr>
      <w:rFonts w:asciiTheme="majorHAnsi" w:eastAsiaTheme="majorEastAsia" w:hAnsiTheme="majorHAnsi" w:cstheme="majorBidi"/>
      <w:bCs/>
      <w:i/>
      <w:iCs/>
      <w:color w:val="4F81BD" w:themeColor="accent1"/>
      <w:spacing w:val="15"/>
      <w:sz w:val="24"/>
      <w:szCs w:val="24"/>
      <w:lang w:eastAsia="ru-RU"/>
    </w:rPr>
  </w:style>
  <w:style w:type="paragraph" w:styleId="afffff1">
    <w:name w:val="annotation subject"/>
    <w:basedOn w:val="afffff"/>
    <w:next w:val="afffff"/>
    <w:link w:val="afffff0"/>
    <w:uiPriority w:val="99"/>
    <w:semiHidden/>
    <w:unhideWhenUsed/>
    <w:rsid w:val="00011F5E"/>
    <w:rPr>
      <w:b/>
      <w:bCs/>
    </w:rPr>
  </w:style>
  <w:style w:type="character" w:customStyle="1" w:styleId="1ff1">
    <w:name w:val="Тема примечания Знак1"/>
    <w:basedOn w:val="1f7"/>
    <w:uiPriority w:val="99"/>
    <w:semiHidden/>
    <w:rsid w:val="00011F5E"/>
    <w:rPr>
      <w:b/>
      <w:bCs/>
      <w:sz w:val="20"/>
      <w:szCs w:val="20"/>
    </w:rPr>
  </w:style>
  <w:style w:type="character" w:customStyle="1" w:styleId="217">
    <w:name w:val="Основной текст с отступом 2 Знак1"/>
    <w:basedOn w:val="a0"/>
    <w:semiHidden/>
    <w:rsid w:val="00011F5E"/>
    <w:rPr>
      <w:rFonts w:ascii="Times New Roman" w:eastAsia="Times New Roman" w:hAnsi="Times New Roman" w:cs="Times New Roman"/>
      <w:bCs/>
      <w:sz w:val="28"/>
      <w:szCs w:val="28"/>
      <w:lang w:eastAsia="ru-RU"/>
    </w:rPr>
  </w:style>
  <w:style w:type="character" w:customStyle="1" w:styleId="footnotemark">
    <w:name w:val="footnote mark"/>
    <w:rsid w:val="00011F5E"/>
    <w:rPr>
      <w:rFonts w:ascii="Times New Roman" w:eastAsia="Times New Roman" w:hAnsi="Times New Roman" w:cs="Times New Roman" w:hint="default"/>
      <w:color w:val="000000"/>
      <w:sz w:val="20"/>
      <w:vertAlign w:val="superscript"/>
    </w:rPr>
  </w:style>
  <w:style w:type="character" w:customStyle="1" w:styleId="fn">
    <w:name w:val="fn"/>
    <w:basedOn w:val="a0"/>
    <w:rsid w:val="00011F5E"/>
  </w:style>
  <w:style w:type="character" w:customStyle="1" w:styleId="1ff2">
    <w:name w:val="Текст концевой сноски Знак1"/>
    <w:basedOn w:val="a0"/>
    <w:semiHidden/>
    <w:rsid w:val="00011F5E"/>
    <w:rPr>
      <w:rFonts w:ascii="Times New Roman" w:eastAsia="Times New Roman" w:hAnsi="Times New Roman" w:cs="Times New Roman"/>
      <w:bCs/>
      <w:sz w:val="20"/>
      <w:szCs w:val="20"/>
      <w:lang w:eastAsia="ru-RU"/>
    </w:rPr>
  </w:style>
  <w:style w:type="character" w:customStyle="1" w:styleId="218">
    <w:name w:val="Основной текст 2 Знак1"/>
    <w:basedOn w:val="a0"/>
    <w:uiPriority w:val="99"/>
    <w:semiHidden/>
    <w:rsid w:val="00011F5E"/>
    <w:rPr>
      <w:rFonts w:ascii="Times New Roman" w:eastAsia="Times New Roman" w:hAnsi="Times New Roman" w:cs="Times New Roman"/>
      <w:bCs/>
      <w:sz w:val="28"/>
      <w:szCs w:val="28"/>
      <w:lang w:eastAsia="ru-RU"/>
    </w:rPr>
  </w:style>
  <w:style w:type="character" w:customStyle="1" w:styleId="311">
    <w:name w:val="Основной текст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312">
    <w:name w:val="Основной текст с отступом 3 Знак1"/>
    <w:basedOn w:val="a0"/>
    <w:uiPriority w:val="99"/>
    <w:semiHidden/>
    <w:rsid w:val="00011F5E"/>
    <w:rPr>
      <w:rFonts w:ascii="Times New Roman" w:eastAsia="Times New Roman" w:hAnsi="Times New Roman" w:cs="Times New Roman"/>
      <w:bCs/>
      <w:sz w:val="16"/>
      <w:szCs w:val="16"/>
      <w:lang w:eastAsia="ru-RU"/>
    </w:rPr>
  </w:style>
  <w:style w:type="character" w:customStyle="1" w:styleId="1ff3">
    <w:name w:val="Схема документа Знак1"/>
    <w:basedOn w:val="a0"/>
    <w:uiPriority w:val="99"/>
    <w:semiHidden/>
    <w:rsid w:val="00011F5E"/>
    <w:rPr>
      <w:rFonts w:ascii="Tahoma" w:eastAsia="Times New Roman" w:hAnsi="Tahoma" w:cs="Tahoma"/>
      <w:bCs/>
      <w:sz w:val="16"/>
      <w:szCs w:val="16"/>
      <w:lang w:eastAsia="ru-RU"/>
    </w:rPr>
  </w:style>
  <w:style w:type="character" w:customStyle="1" w:styleId="1ff4">
    <w:name w:val="Текст Знак1"/>
    <w:basedOn w:val="a0"/>
    <w:semiHidden/>
    <w:rsid w:val="00011F5E"/>
    <w:rPr>
      <w:rFonts w:ascii="Consolas" w:eastAsia="Times New Roman" w:hAnsi="Consolas" w:cs="Consolas"/>
      <w:bCs/>
      <w:sz w:val="21"/>
      <w:szCs w:val="21"/>
      <w:lang w:eastAsia="ru-RU"/>
    </w:rPr>
  </w:style>
  <w:style w:type="character" w:customStyle="1" w:styleId="FontStyle47">
    <w:name w:val="Font Style47"/>
    <w:rsid w:val="00011F5E"/>
    <w:rPr>
      <w:rFonts w:ascii="Times New Roman" w:hAnsi="Times New Roman" w:cs="Times New Roman" w:hint="default"/>
      <w:sz w:val="22"/>
    </w:rPr>
  </w:style>
  <w:style w:type="character" w:customStyle="1" w:styleId="spell">
    <w:name w:val="spell"/>
    <w:basedOn w:val="a0"/>
    <w:rsid w:val="00011F5E"/>
  </w:style>
  <w:style w:type="character" w:customStyle="1" w:styleId="2f6">
    <w:name w:val="Основной текст (2) + Не полужирный"/>
    <w:basedOn w:val="27"/>
    <w:rsid w:val="00011F5E"/>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5">
    <w:name w:val="Основной текст + 12"/>
    <w:aliases w:val="5 pt,Интервал 0 pt,Основной текст + Полужирный"/>
    <w:basedOn w:val="afff"/>
    <w:rsid w:val="00011F5E"/>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ffc">
    <w:name w:val="Не вступил в силу"/>
    <w:rsid w:val="00011F5E"/>
    <w:rPr>
      <w:b/>
      <w:bCs w:val="0"/>
      <w:color w:val="008080"/>
    </w:rPr>
  </w:style>
  <w:style w:type="character" w:customStyle="1" w:styleId="bold">
    <w:name w:val="bold"/>
    <w:uiPriority w:val="99"/>
    <w:rsid w:val="00011F5E"/>
    <w:rPr>
      <w:b/>
      <w:bCs/>
    </w:rPr>
  </w:style>
  <w:style w:type="character" w:customStyle="1" w:styleId="1pt">
    <w:name w:val="Основной текст + Интервал 1 pt"/>
    <w:rsid w:val="00011F5E"/>
    <w:rPr>
      <w:rFonts w:ascii="Times New Roman" w:eastAsia="Times New Roman" w:hAnsi="Times New Roman" w:cs="Times New Roman" w:hint="default"/>
      <w:spacing w:val="30"/>
      <w:sz w:val="17"/>
      <w:szCs w:val="17"/>
      <w:shd w:val="clear" w:color="auto" w:fill="FFFFFF"/>
      <w:lang w:eastAsia="ru-RU"/>
    </w:rPr>
  </w:style>
  <w:style w:type="character" w:customStyle="1" w:styleId="96">
    <w:name w:val="Знак Знак9"/>
    <w:rsid w:val="00011F5E"/>
    <w:rPr>
      <w:rFonts w:ascii="Times New Roman" w:eastAsia="Times New Roman" w:hAnsi="Times New Roman" w:cs="Times New Roman" w:hint="default"/>
      <w:sz w:val="24"/>
      <w:szCs w:val="24"/>
    </w:rPr>
  </w:style>
  <w:style w:type="character" w:customStyle="1" w:styleId="2f7">
    <w:name w:val="Подпись к таблице (2)"/>
    <w:rsid w:val="00011F5E"/>
    <w:rPr>
      <w:sz w:val="27"/>
      <w:szCs w:val="27"/>
      <w:u w:val="single"/>
      <w:shd w:val="clear" w:color="auto" w:fill="FFFFFF"/>
      <w:lang w:bidi="ar-SA"/>
    </w:rPr>
  </w:style>
  <w:style w:type="character" w:customStyle="1" w:styleId="87">
    <w:name w:val="Основной текст (8) + Не полужирный"/>
    <w:rsid w:val="00011F5E"/>
    <w:rPr>
      <w:b/>
      <w:bCs/>
      <w:sz w:val="23"/>
      <w:szCs w:val="23"/>
      <w:shd w:val="clear" w:color="auto" w:fill="FFFFFF"/>
      <w:lang w:bidi="ar-SA"/>
    </w:rPr>
  </w:style>
  <w:style w:type="character" w:customStyle="1" w:styleId="29pt">
    <w:name w:val="Основной текст (2) + 9 pt"/>
    <w:aliases w:val="Полужирный"/>
    <w:rsid w:val="00011F5E"/>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011F5E"/>
  </w:style>
  <w:style w:type="character" w:customStyle="1" w:styleId="4a">
    <w:name w:val="Основной текст4"/>
    <w:rsid w:val="00011F5E"/>
    <w:rPr>
      <w:rFonts w:ascii="Times New Roman" w:eastAsia="Times New Roman" w:hAnsi="Times New Roman" w:cs="Times New Roman" w:hint="default"/>
      <w:sz w:val="25"/>
      <w:szCs w:val="25"/>
      <w:shd w:val="clear" w:color="auto" w:fill="FFFFFF"/>
    </w:rPr>
  </w:style>
  <w:style w:type="character" w:customStyle="1" w:styleId="s2">
    <w:name w:val="s2"/>
    <w:rsid w:val="00011F5E"/>
  </w:style>
  <w:style w:type="character" w:customStyle="1" w:styleId="s10">
    <w:name w:val="s1"/>
    <w:rsid w:val="00011F5E"/>
  </w:style>
  <w:style w:type="character" w:customStyle="1" w:styleId="fontstyle01">
    <w:name w:val="fontstyle01"/>
    <w:rsid w:val="00011F5E"/>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f"/>
    <w:rsid w:val="00011F5E"/>
    <w:rPr>
      <w:rFonts w:ascii="Times New Roman" w:eastAsia="Times New Roman" w:hAnsi="Times New Roman" w:cs="Times New Roman"/>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f"/>
    <w:rsid w:val="00011F5E"/>
    <w:rPr>
      <w:rFonts w:ascii="Candara" w:eastAsia="Candara" w:hAnsi="Candara" w:cs="Candar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highlightsearch">
    <w:name w:val="highlightsearch"/>
    <w:basedOn w:val="a0"/>
    <w:uiPriority w:val="99"/>
    <w:rsid w:val="00011F5E"/>
  </w:style>
  <w:style w:type="character" w:customStyle="1" w:styleId="news-date-time">
    <w:name w:val="news-date-time"/>
    <w:rsid w:val="00011F5E"/>
  </w:style>
  <w:style w:type="character" w:customStyle="1" w:styleId="s4">
    <w:name w:val="s4"/>
    <w:rsid w:val="00011F5E"/>
  </w:style>
  <w:style w:type="character" w:customStyle="1" w:styleId="2f8">
    <w:name w:val="Название Знак2"/>
    <w:basedOn w:val="a0"/>
    <w:rsid w:val="00011F5E"/>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011F5E"/>
    <w:rPr>
      <w:sz w:val="24"/>
    </w:rPr>
  </w:style>
  <w:style w:type="character" w:customStyle="1" w:styleId="HeaderChar">
    <w:name w:val="Header Char"/>
    <w:locked/>
    <w:rsid w:val="00011F5E"/>
    <w:rPr>
      <w:rFonts w:ascii="Times New Roman" w:hAnsi="Times New Roman" w:cs="Times New Roman" w:hint="default"/>
      <w:sz w:val="24"/>
      <w:szCs w:val="24"/>
      <w:lang w:val="x-none" w:eastAsia="ru-RU"/>
    </w:rPr>
  </w:style>
  <w:style w:type="character" w:customStyle="1" w:styleId="1ff5">
    <w:name w:val="Основной шрифт абзаца1"/>
    <w:rsid w:val="00011F5E"/>
  </w:style>
  <w:style w:type="character" w:customStyle="1" w:styleId="2f9">
    <w:name w:val="Основной текст (2) + Полужирный"/>
    <w:rsid w:val="00011F5E"/>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011F5E"/>
    <w:rPr>
      <w:rFonts w:ascii="Times New Roman" w:hAnsi="Times New Roman" w:cs="Times New Roman" w:hint="default"/>
    </w:rPr>
  </w:style>
  <w:style w:type="character" w:customStyle="1" w:styleId="FontStyle107">
    <w:name w:val="Font Style107"/>
    <w:rsid w:val="00011F5E"/>
    <w:rPr>
      <w:rFonts w:ascii="Times New Roman" w:hAnsi="Times New Roman" w:cs="Times New Roman" w:hint="default"/>
      <w:sz w:val="26"/>
      <w:szCs w:val="26"/>
    </w:rPr>
  </w:style>
  <w:style w:type="character" w:customStyle="1" w:styleId="afffffd">
    <w:name w:val="Цветовое выделение для Текст"/>
    <w:uiPriority w:val="99"/>
    <w:rsid w:val="00011F5E"/>
    <w:rPr>
      <w:rFonts w:ascii="Times New Roman CYR" w:hAnsi="Times New Roman CYR" w:cs="Times New Roman CYR" w:hint="default"/>
    </w:rPr>
  </w:style>
  <w:style w:type="character" w:customStyle="1" w:styleId="val">
    <w:name w:val="val"/>
    <w:basedOn w:val="a0"/>
    <w:rsid w:val="00011F5E"/>
  </w:style>
  <w:style w:type="table" w:customStyle="1" w:styleId="TableNormal">
    <w:name w:val="Table Normal"/>
    <w:uiPriority w:val="2"/>
    <w:semiHidden/>
    <w:qFormat/>
    <w:rsid w:val="00011F5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e">
    <w:name w:val="Текст документа"/>
    <w:basedOn w:val="a"/>
    <w:uiPriority w:val="99"/>
    <w:qFormat/>
    <w:rsid w:val="00B45BDB"/>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useful-message">
    <w:name w:val="useful-message"/>
    <w:basedOn w:val="a"/>
    <w:uiPriority w:val="99"/>
    <w:semiHidden/>
    <w:qFormat/>
    <w:rsid w:val="00B45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
    <w:name w:val="Исполнитель"/>
    <w:basedOn w:val="a"/>
    <w:uiPriority w:val="99"/>
    <w:semiHidden/>
    <w:qFormat/>
    <w:rsid w:val="00B45BDB"/>
    <w:pPr>
      <w:keepNext/>
      <w:tabs>
        <w:tab w:val="right" w:pos="9498"/>
      </w:tabs>
      <w:spacing w:after="0" w:line="240" w:lineRule="auto"/>
    </w:pPr>
    <w:rPr>
      <w:rFonts w:ascii="Times New Roman" w:eastAsia="Times New Roman" w:hAnsi="Times New Roman" w:cs="Times New Roman"/>
      <w:sz w:val="28"/>
      <w:szCs w:val="28"/>
      <w:lang w:eastAsia="ru-RU"/>
    </w:rPr>
  </w:style>
  <w:style w:type="paragraph" w:customStyle="1" w:styleId="affffff0">
    <w:name w:val="Подпись должностного лица"/>
    <w:basedOn w:val="a"/>
    <w:next w:val="affffff"/>
    <w:uiPriority w:val="99"/>
    <w:semiHidden/>
    <w:qFormat/>
    <w:rsid w:val="00B45BDB"/>
    <w:pPr>
      <w:tabs>
        <w:tab w:val="right" w:pos="9498"/>
      </w:tabs>
      <w:spacing w:before="600" w:after="0" w:line="240" w:lineRule="auto"/>
    </w:pPr>
    <w:rPr>
      <w:rFonts w:ascii="Times New Roman" w:eastAsia="Times New Roman" w:hAnsi="Times New Roman" w:cs="Times New Roman"/>
      <w:sz w:val="28"/>
      <w:szCs w:val="28"/>
      <w:lang w:eastAsia="ru-RU"/>
    </w:rPr>
  </w:style>
  <w:style w:type="paragraph" w:customStyle="1" w:styleId="3f2">
    <w:name w:val="Без интервала3"/>
    <w:semiHidden/>
    <w:qFormat/>
    <w:rsid w:val="00B45BDB"/>
    <w:pPr>
      <w:spacing w:after="0" w:line="240" w:lineRule="auto"/>
    </w:pPr>
    <w:rPr>
      <w:rFonts w:ascii="Calibri" w:hAnsi="Calibri" w:cs="Calibri"/>
    </w:rPr>
  </w:style>
  <w:style w:type="character" w:customStyle="1" w:styleId="useful-title">
    <w:name w:val="useful-title"/>
    <w:rsid w:val="00B45BDB"/>
  </w:style>
  <w:style w:type="character" w:customStyle="1" w:styleId="HTML1">
    <w:name w:val="Стандартный HTML Знак1"/>
    <w:uiPriority w:val="99"/>
    <w:semiHidden/>
    <w:rsid w:val="00B45BDB"/>
    <w:rPr>
      <w:rFonts w:ascii="Consolas" w:eastAsia="Times New Roman" w:hAnsi="Consolas" w:cs="Consolas" w:hint="default"/>
      <w:bCs/>
      <w:sz w:val="20"/>
      <w:szCs w:val="20"/>
      <w:lang w:eastAsia="ru-RU"/>
    </w:rPr>
  </w:style>
  <w:style w:type="table" w:customStyle="1" w:styleId="TableNormal1">
    <w:name w:val="Table Normal1"/>
    <w:uiPriority w:val="2"/>
    <w:semiHidden/>
    <w:qFormat/>
    <w:rsid w:val="00B45BD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fffff1">
    <w:name w:val="Сноска"/>
    <w:basedOn w:val="a"/>
    <w:next w:val="a"/>
    <w:link w:val="affffff2"/>
    <w:uiPriority w:val="99"/>
    <w:qFormat/>
    <w:rsid w:val="00E06327"/>
    <w:pPr>
      <w:widowControl w:val="0"/>
      <w:autoSpaceDE w:val="0"/>
      <w:autoSpaceDN w:val="0"/>
      <w:adjustRightInd w:val="0"/>
      <w:spacing w:after="0" w:line="240" w:lineRule="auto"/>
      <w:ind w:firstLine="720"/>
      <w:contextualSpacing/>
      <w:jc w:val="both"/>
    </w:pPr>
    <w:rPr>
      <w:rFonts w:ascii="Times New Roman CYR" w:eastAsiaTheme="minorEastAsia" w:hAnsi="Times New Roman CYR" w:cs="Times New Roman CYR"/>
      <w:sz w:val="20"/>
      <w:szCs w:val="20"/>
      <w:lang w:eastAsia="ru-RU"/>
    </w:rPr>
  </w:style>
  <w:style w:type="character" w:customStyle="1" w:styleId="Heading1Char">
    <w:name w:val="Heading 1 Char"/>
    <w:basedOn w:val="a0"/>
    <w:uiPriority w:val="99"/>
    <w:locked/>
    <w:rsid w:val="00E06327"/>
    <w:rPr>
      <w:rFonts w:ascii="Cambria" w:hAnsi="Cambria" w:cs="Times New Roman" w:hint="default"/>
      <w:b/>
      <w:bCs/>
      <w:kern w:val="32"/>
      <w:sz w:val="32"/>
      <w:szCs w:val="32"/>
      <w:lang w:val="ru-RU" w:eastAsia="ru-RU"/>
    </w:rPr>
  </w:style>
  <w:style w:type="character" w:customStyle="1" w:styleId="affffff2">
    <w:name w:val="Сноска_"/>
    <w:basedOn w:val="a0"/>
    <w:link w:val="affffff1"/>
    <w:locked/>
    <w:rsid w:val="001E5028"/>
    <w:rPr>
      <w:rFonts w:ascii="Times New Roman CYR" w:eastAsiaTheme="minorEastAsia" w:hAnsi="Times New Roman CYR" w:cs="Times New Roman CYR"/>
      <w:sz w:val="20"/>
      <w:szCs w:val="20"/>
      <w:lang w:eastAsia="ru-RU"/>
    </w:rPr>
  </w:style>
  <w:style w:type="character" w:customStyle="1" w:styleId="54">
    <w:name w:val="Основной текст (5)_"/>
    <w:basedOn w:val="a0"/>
    <w:link w:val="55"/>
    <w:semiHidden/>
    <w:locked/>
    <w:rsid w:val="001E5028"/>
    <w:rPr>
      <w:rFonts w:ascii="Arial" w:eastAsia="Arial" w:hAnsi="Arial" w:cs="Arial"/>
      <w:sz w:val="13"/>
      <w:szCs w:val="13"/>
    </w:rPr>
  </w:style>
  <w:style w:type="paragraph" w:customStyle="1" w:styleId="55">
    <w:name w:val="Основной текст (5)"/>
    <w:basedOn w:val="a"/>
    <w:link w:val="54"/>
    <w:semiHidden/>
    <w:qFormat/>
    <w:rsid w:val="001E5028"/>
    <w:pPr>
      <w:widowControl w:val="0"/>
      <w:spacing w:after="120" w:line="288" w:lineRule="auto"/>
      <w:contextualSpacing/>
    </w:pPr>
    <w:rPr>
      <w:rFonts w:ascii="Arial" w:eastAsia="Arial" w:hAnsi="Arial" w:cs="Arial"/>
      <w:sz w:val="13"/>
      <w:szCs w:val="13"/>
    </w:rPr>
  </w:style>
  <w:style w:type="character" w:customStyle="1" w:styleId="2fa">
    <w:name w:val="Колонтитул (2)_"/>
    <w:basedOn w:val="a0"/>
    <w:link w:val="2fb"/>
    <w:semiHidden/>
    <w:locked/>
    <w:rsid w:val="001E5028"/>
    <w:rPr>
      <w:rFonts w:ascii="Times New Roman" w:eastAsia="Times New Roman" w:hAnsi="Times New Roman" w:cs="Times New Roman"/>
      <w:sz w:val="20"/>
      <w:szCs w:val="20"/>
    </w:rPr>
  </w:style>
  <w:style w:type="paragraph" w:customStyle="1" w:styleId="2fb">
    <w:name w:val="Колонтитул (2)"/>
    <w:basedOn w:val="a"/>
    <w:link w:val="2fa"/>
    <w:semiHidden/>
    <w:qFormat/>
    <w:rsid w:val="001E5028"/>
    <w:pPr>
      <w:widowControl w:val="0"/>
      <w:spacing w:after="0" w:line="240" w:lineRule="auto"/>
      <w:contextualSpacing/>
    </w:pPr>
    <w:rPr>
      <w:rFonts w:ascii="Times New Roman" w:eastAsia="Times New Roman" w:hAnsi="Times New Roman" w:cs="Times New Roman"/>
      <w:sz w:val="20"/>
      <w:szCs w:val="20"/>
    </w:rPr>
  </w:style>
  <w:style w:type="character" w:customStyle="1" w:styleId="affffff3">
    <w:name w:val="Колонтитул_"/>
    <w:basedOn w:val="a0"/>
    <w:link w:val="affffff4"/>
    <w:semiHidden/>
    <w:locked/>
    <w:rsid w:val="001E5028"/>
    <w:rPr>
      <w:rFonts w:ascii="Calibri" w:eastAsia="Calibri" w:hAnsi="Calibri" w:cs="Calibri"/>
    </w:rPr>
  </w:style>
  <w:style w:type="paragraph" w:customStyle="1" w:styleId="affffff4">
    <w:name w:val="Колонтитул"/>
    <w:basedOn w:val="a"/>
    <w:link w:val="affffff3"/>
    <w:semiHidden/>
    <w:qFormat/>
    <w:rsid w:val="001E5028"/>
    <w:pPr>
      <w:widowControl w:val="0"/>
      <w:spacing w:after="0" w:line="240" w:lineRule="auto"/>
      <w:contextualSpacing/>
    </w:pPr>
    <w:rPr>
      <w:rFonts w:ascii="Calibri" w:eastAsia="Calibri" w:hAnsi="Calibri" w:cs="Calibri"/>
    </w:rPr>
  </w:style>
  <w:style w:type="character" w:customStyle="1" w:styleId="affffff5">
    <w:name w:val="_Основной с красной строки Знак"/>
    <w:link w:val="affffff6"/>
    <w:semiHidden/>
    <w:qFormat/>
    <w:locked/>
    <w:rsid w:val="001E5028"/>
    <w:rPr>
      <w:rFonts w:ascii="Times New Roman" w:eastAsia="Times New Roman" w:hAnsi="Times New Roman" w:cs="Times New Roman"/>
      <w:color w:val="000000"/>
      <w:sz w:val="28"/>
      <w:szCs w:val="28"/>
    </w:rPr>
  </w:style>
  <w:style w:type="paragraph" w:customStyle="1" w:styleId="affffff6">
    <w:name w:val="_Основной с красной строки"/>
    <w:link w:val="affffff5"/>
    <w:semiHidden/>
    <w:qFormat/>
    <w:rsid w:val="001E5028"/>
    <w:pPr>
      <w:spacing w:after="0" w:line="360" w:lineRule="auto"/>
      <w:ind w:firstLine="709"/>
      <w:contextualSpacing/>
      <w:jc w:val="both"/>
    </w:pPr>
    <w:rPr>
      <w:rFonts w:ascii="Times New Roman" w:eastAsia="Times New Roman" w:hAnsi="Times New Roman" w:cs="Times New Roman"/>
      <w:color w:val="000000"/>
      <w:sz w:val="28"/>
      <w:szCs w:val="28"/>
    </w:rPr>
  </w:style>
  <w:style w:type="character" w:styleId="affffff7">
    <w:name w:val="Placeholder Text"/>
    <w:basedOn w:val="a0"/>
    <w:uiPriority w:val="99"/>
    <w:semiHidden/>
    <w:rsid w:val="001E5028"/>
    <w:rPr>
      <w:color w:val="808080"/>
    </w:rPr>
  </w:style>
  <w:style w:type="character" w:customStyle="1" w:styleId="fontstyle21">
    <w:name w:val="fontstyle21"/>
    <w:basedOn w:val="a0"/>
    <w:rsid w:val="001E5028"/>
    <w:rPr>
      <w:rFonts w:ascii="cairofont-19-0" w:hAnsi="cairofont-19-0" w:hint="default"/>
      <w:b w:val="0"/>
      <w:bCs w:val="0"/>
      <w:i w:val="0"/>
      <w:iCs w:val="0"/>
      <w:color w:val="000000"/>
      <w:sz w:val="28"/>
      <w:szCs w:val="28"/>
    </w:rPr>
  </w:style>
  <w:style w:type="character" w:customStyle="1" w:styleId="fontstyle31">
    <w:name w:val="fontstyle31"/>
    <w:basedOn w:val="a0"/>
    <w:rsid w:val="001E5028"/>
    <w:rPr>
      <w:rFonts w:ascii="cairofont-48-0" w:hAnsi="cairofont-48-0" w:hint="default"/>
      <w:b w:val="0"/>
      <w:bCs w:val="0"/>
      <w:i w:val="0"/>
      <w:iCs w:val="0"/>
      <w:color w:val="000000"/>
      <w:sz w:val="28"/>
      <w:szCs w:val="28"/>
    </w:rPr>
  </w:style>
  <w:style w:type="character" w:customStyle="1" w:styleId="fontstyle41">
    <w:name w:val="fontstyle41"/>
    <w:basedOn w:val="a0"/>
    <w:rsid w:val="001E5028"/>
    <w:rPr>
      <w:rFonts w:ascii="cairofont-88-1" w:hAnsi="cairofont-88-1" w:hint="default"/>
      <w:b w:val="0"/>
      <w:bCs w:val="0"/>
      <w:i w:val="0"/>
      <w:iCs w:val="0"/>
      <w:color w:val="000000"/>
      <w:sz w:val="28"/>
      <w:szCs w:val="28"/>
    </w:rPr>
  </w:style>
  <w:style w:type="character" w:customStyle="1" w:styleId="fontstyle51">
    <w:name w:val="fontstyle51"/>
    <w:basedOn w:val="a0"/>
    <w:rsid w:val="001E5028"/>
    <w:rPr>
      <w:rFonts w:ascii="cairofont-88-0" w:hAnsi="cairofont-88-0" w:hint="default"/>
      <w:b w:val="0"/>
      <w:bCs w:val="0"/>
      <w:i w:val="0"/>
      <w:iCs w:val="0"/>
      <w:color w:val="000000"/>
      <w:sz w:val="28"/>
      <w:szCs w:val="28"/>
    </w:rPr>
  </w:style>
  <w:style w:type="character" w:customStyle="1" w:styleId="fontstyle61">
    <w:name w:val="fontstyle61"/>
    <w:basedOn w:val="a0"/>
    <w:rsid w:val="001E5028"/>
    <w:rPr>
      <w:rFonts w:ascii="cairofont-92-0" w:hAnsi="cairofont-92-0" w:hint="default"/>
      <w:b w:val="0"/>
      <w:bCs w:val="0"/>
      <w:i w:val="0"/>
      <w:iCs w:val="0"/>
      <w:color w:val="000000"/>
      <w:sz w:val="28"/>
      <w:szCs w:val="28"/>
    </w:rPr>
  </w:style>
  <w:style w:type="character" w:customStyle="1" w:styleId="fontstyle71">
    <w:name w:val="fontstyle71"/>
    <w:basedOn w:val="a0"/>
    <w:rsid w:val="001E5028"/>
    <w:rPr>
      <w:rFonts w:ascii="cairofont-93-1" w:hAnsi="cairofont-93-1" w:hint="default"/>
      <w:b w:val="0"/>
      <w:bCs w:val="0"/>
      <w:i w:val="0"/>
      <w:iCs w:val="0"/>
      <w:color w:val="000000"/>
      <w:sz w:val="28"/>
      <w:szCs w:val="28"/>
    </w:rPr>
  </w:style>
  <w:style w:type="character" w:customStyle="1" w:styleId="fontstyle81">
    <w:name w:val="fontstyle81"/>
    <w:basedOn w:val="a0"/>
    <w:rsid w:val="001E5028"/>
    <w:rPr>
      <w:rFonts w:ascii="cairofont-93-0" w:hAnsi="cairofont-93-0" w:hint="default"/>
      <w:b w:val="0"/>
      <w:bCs w:val="0"/>
      <w:i w:val="0"/>
      <w:iCs w:val="0"/>
      <w:color w:val="000000"/>
      <w:sz w:val="28"/>
      <w:szCs w:val="28"/>
    </w:rPr>
  </w:style>
  <w:style w:type="character" w:customStyle="1" w:styleId="fontstyle91">
    <w:name w:val="fontstyle91"/>
    <w:basedOn w:val="a0"/>
    <w:rsid w:val="001E5028"/>
    <w:rPr>
      <w:rFonts w:ascii="cairofont-97-1" w:hAnsi="cairofont-97-1" w:hint="default"/>
      <w:b w:val="0"/>
      <w:bCs w:val="0"/>
      <w:i w:val="0"/>
      <w:iCs w:val="0"/>
      <w:color w:val="000000"/>
      <w:sz w:val="28"/>
      <w:szCs w:val="28"/>
    </w:rPr>
  </w:style>
  <w:style w:type="character" w:customStyle="1" w:styleId="fontstyle101">
    <w:name w:val="fontstyle101"/>
    <w:basedOn w:val="a0"/>
    <w:rsid w:val="001E5028"/>
    <w:rPr>
      <w:rFonts w:ascii="cairofont-97-0" w:hAnsi="cairofont-97-0" w:hint="default"/>
      <w:b w:val="0"/>
      <w:bCs w:val="0"/>
      <w:i w:val="0"/>
      <w:iCs w:val="0"/>
      <w:color w:val="000000"/>
      <w:sz w:val="28"/>
      <w:szCs w:val="28"/>
    </w:rPr>
  </w:style>
  <w:style w:type="character" w:customStyle="1" w:styleId="fontstyle111">
    <w:name w:val="fontstyle111"/>
    <w:basedOn w:val="a0"/>
    <w:rsid w:val="001E5028"/>
    <w:rPr>
      <w:rFonts w:ascii="cairofont-99-1" w:hAnsi="cairofont-99-1" w:hint="default"/>
      <w:b w:val="0"/>
      <w:bCs w:val="0"/>
      <w:i w:val="0"/>
      <w:iCs w:val="0"/>
      <w:color w:val="000000"/>
      <w:sz w:val="28"/>
      <w:szCs w:val="28"/>
    </w:rPr>
  </w:style>
  <w:style w:type="character" w:customStyle="1" w:styleId="fontstyle121">
    <w:name w:val="fontstyle121"/>
    <w:basedOn w:val="a0"/>
    <w:rsid w:val="001E5028"/>
    <w:rPr>
      <w:rFonts w:ascii="cairofont-100-0" w:hAnsi="cairofont-100-0" w:hint="default"/>
      <w:b w:val="0"/>
      <w:bCs w:val="0"/>
      <w:i w:val="0"/>
      <w:iCs w:val="0"/>
      <w:color w:val="000000"/>
      <w:sz w:val="28"/>
      <w:szCs w:val="28"/>
    </w:rPr>
  </w:style>
  <w:style w:type="character" w:customStyle="1" w:styleId="fontstyle131">
    <w:name w:val="fontstyle131"/>
    <w:basedOn w:val="a0"/>
    <w:rsid w:val="001E5028"/>
    <w:rPr>
      <w:rFonts w:ascii="cairofont-100-1" w:hAnsi="cairofont-100-1" w:hint="default"/>
      <w:b w:val="0"/>
      <w:bCs w:val="0"/>
      <w:i w:val="0"/>
      <w:iCs w:val="0"/>
      <w:color w:val="000000"/>
      <w:sz w:val="28"/>
      <w:szCs w:val="28"/>
    </w:rPr>
  </w:style>
  <w:style w:type="character" w:customStyle="1" w:styleId="fontstyle141">
    <w:name w:val="fontstyle141"/>
    <w:basedOn w:val="a0"/>
    <w:rsid w:val="001E5028"/>
    <w:rPr>
      <w:rFonts w:ascii="cairofont-99-0" w:hAnsi="cairofont-99-0" w:hint="default"/>
      <w:b w:val="0"/>
      <w:bCs w:val="0"/>
      <w:i w:val="0"/>
      <w:iCs w:val="0"/>
      <w:color w:val="000000"/>
      <w:sz w:val="28"/>
      <w:szCs w:val="28"/>
    </w:rPr>
  </w:style>
  <w:style w:type="character" w:customStyle="1" w:styleId="fontstyle11">
    <w:name w:val="fontstyle11"/>
    <w:basedOn w:val="a0"/>
    <w:rsid w:val="001E5028"/>
    <w:rPr>
      <w:rFonts w:ascii="cairofont-164-0" w:hAnsi="cairofont-164-0" w:hint="default"/>
      <w:b w:val="0"/>
      <w:bCs w:val="0"/>
      <w:i w:val="0"/>
      <w:iCs w:val="0"/>
      <w:color w:val="000000"/>
      <w:sz w:val="24"/>
      <w:szCs w:val="24"/>
    </w:rPr>
  </w:style>
  <w:style w:type="character" w:customStyle="1" w:styleId="submitted">
    <w:name w:val="submitted"/>
    <w:basedOn w:val="a0"/>
    <w:rsid w:val="001E5028"/>
  </w:style>
  <w:style w:type="character" w:customStyle="1" w:styleId="ng-scope">
    <w:name w:val="ng-scope"/>
    <w:basedOn w:val="a0"/>
    <w:rsid w:val="001E5028"/>
  </w:style>
  <w:style w:type="paragraph" w:customStyle="1" w:styleId="affffff8">
    <w:name w:val="Текст (справка)"/>
    <w:basedOn w:val="a"/>
    <w:next w:val="a"/>
    <w:uiPriority w:val="99"/>
    <w:qFormat/>
    <w:rsid w:val="005D755C"/>
    <w:pPr>
      <w:widowControl w:val="0"/>
      <w:autoSpaceDE w:val="0"/>
      <w:autoSpaceDN w:val="0"/>
      <w:adjustRightInd w:val="0"/>
      <w:spacing w:after="0" w:line="240" w:lineRule="auto"/>
      <w:ind w:left="170" w:right="170"/>
      <w:contextualSpacing/>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434">
      <w:bodyDiv w:val="1"/>
      <w:marLeft w:val="0"/>
      <w:marRight w:val="0"/>
      <w:marTop w:val="0"/>
      <w:marBottom w:val="0"/>
      <w:divBdr>
        <w:top w:val="none" w:sz="0" w:space="0" w:color="auto"/>
        <w:left w:val="none" w:sz="0" w:space="0" w:color="auto"/>
        <w:bottom w:val="none" w:sz="0" w:space="0" w:color="auto"/>
        <w:right w:val="none" w:sz="0" w:space="0" w:color="auto"/>
      </w:divBdr>
    </w:div>
    <w:div w:id="14692689">
      <w:bodyDiv w:val="1"/>
      <w:marLeft w:val="0"/>
      <w:marRight w:val="0"/>
      <w:marTop w:val="0"/>
      <w:marBottom w:val="0"/>
      <w:divBdr>
        <w:top w:val="none" w:sz="0" w:space="0" w:color="auto"/>
        <w:left w:val="none" w:sz="0" w:space="0" w:color="auto"/>
        <w:bottom w:val="none" w:sz="0" w:space="0" w:color="auto"/>
        <w:right w:val="none" w:sz="0" w:space="0" w:color="auto"/>
      </w:divBdr>
    </w:div>
    <w:div w:id="16657922">
      <w:bodyDiv w:val="1"/>
      <w:marLeft w:val="0"/>
      <w:marRight w:val="0"/>
      <w:marTop w:val="0"/>
      <w:marBottom w:val="0"/>
      <w:divBdr>
        <w:top w:val="none" w:sz="0" w:space="0" w:color="auto"/>
        <w:left w:val="none" w:sz="0" w:space="0" w:color="auto"/>
        <w:bottom w:val="none" w:sz="0" w:space="0" w:color="auto"/>
        <w:right w:val="none" w:sz="0" w:space="0" w:color="auto"/>
      </w:divBdr>
    </w:div>
    <w:div w:id="18745819">
      <w:bodyDiv w:val="1"/>
      <w:marLeft w:val="0"/>
      <w:marRight w:val="0"/>
      <w:marTop w:val="0"/>
      <w:marBottom w:val="0"/>
      <w:divBdr>
        <w:top w:val="none" w:sz="0" w:space="0" w:color="auto"/>
        <w:left w:val="none" w:sz="0" w:space="0" w:color="auto"/>
        <w:bottom w:val="none" w:sz="0" w:space="0" w:color="auto"/>
        <w:right w:val="none" w:sz="0" w:space="0" w:color="auto"/>
      </w:divBdr>
    </w:div>
    <w:div w:id="29846638">
      <w:bodyDiv w:val="1"/>
      <w:marLeft w:val="0"/>
      <w:marRight w:val="0"/>
      <w:marTop w:val="0"/>
      <w:marBottom w:val="0"/>
      <w:divBdr>
        <w:top w:val="none" w:sz="0" w:space="0" w:color="auto"/>
        <w:left w:val="none" w:sz="0" w:space="0" w:color="auto"/>
        <w:bottom w:val="none" w:sz="0" w:space="0" w:color="auto"/>
        <w:right w:val="none" w:sz="0" w:space="0" w:color="auto"/>
      </w:divBdr>
    </w:div>
    <w:div w:id="35203979">
      <w:bodyDiv w:val="1"/>
      <w:marLeft w:val="0"/>
      <w:marRight w:val="0"/>
      <w:marTop w:val="0"/>
      <w:marBottom w:val="0"/>
      <w:divBdr>
        <w:top w:val="none" w:sz="0" w:space="0" w:color="auto"/>
        <w:left w:val="none" w:sz="0" w:space="0" w:color="auto"/>
        <w:bottom w:val="none" w:sz="0" w:space="0" w:color="auto"/>
        <w:right w:val="none" w:sz="0" w:space="0" w:color="auto"/>
      </w:divBdr>
    </w:div>
    <w:div w:id="35467970">
      <w:bodyDiv w:val="1"/>
      <w:marLeft w:val="0"/>
      <w:marRight w:val="0"/>
      <w:marTop w:val="0"/>
      <w:marBottom w:val="0"/>
      <w:divBdr>
        <w:top w:val="none" w:sz="0" w:space="0" w:color="auto"/>
        <w:left w:val="none" w:sz="0" w:space="0" w:color="auto"/>
        <w:bottom w:val="none" w:sz="0" w:space="0" w:color="auto"/>
        <w:right w:val="none" w:sz="0" w:space="0" w:color="auto"/>
      </w:divBdr>
    </w:div>
    <w:div w:id="42406561">
      <w:bodyDiv w:val="1"/>
      <w:marLeft w:val="0"/>
      <w:marRight w:val="0"/>
      <w:marTop w:val="0"/>
      <w:marBottom w:val="0"/>
      <w:divBdr>
        <w:top w:val="none" w:sz="0" w:space="0" w:color="auto"/>
        <w:left w:val="none" w:sz="0" w:space="0" w:color="auto"/>
        <w:bottom w:val="none" w:sz="0" w:space="0" w:color="auto"/>
        <w:right w:val="none" w:sz="0" w:space="0" w:color="auto"/>
      </w:divBdr>
    </w:div>
    <w:div w:id="46223425">
      <w:bodyDiv w:val="1"/>
      <w:marLeft w:val="0"/>
      <w:marRight w:val="0"/>
      <w:marTop w:val="0"/>
      <w:marBottom w:val="0"/>
      <w:divBdr>
        <w:top w:val="none" w:sz="0" w:space="0" w:color="auto"/>
        <w:left w:val="none" w:sz="0" w:space="0" w:color="auto"/>
        <w:bottom w:val="none" w:sz="0" w:space="0" w:color="auto"/>
        <w:right w:val="none" w:sz="0" w:space="0" w:color="auto"/>
      </w:divBdr>
    </w:div>
    <w:div w:id="56754259">
      <w:bodyDiv w:val="1"/>
      <w:marLeft w:val="0"/>
      <w:marRight w:val="0"/>
      <w:marTop w:val="0"/>
      <w:marBottom w:val="0"/>
      <w:divBdr>
        <w:top w:val="none" w:sz="0" w:space="0" w:color="auto"/>
        <w:left w:val="none" w:sz="0" w:space="0" w:color="auto"/>
        <w:bottom w:val="none" w:sz="0" w:space="0" w:color="auto"/>
        <w:right w:val="none" w:sz="0" w:space="0" w:color="auto"/>
      </w:divBdr>
    </w:div>
    <w:div w:id="65033131">
      <w:bodyDiv w:val="1"/>
      <w:marLeft w:val="0"/>
      <w:marRight w:val="0"/>
      <w:marTop w:val="0"/>
      <w:marBottom w:val="0"/>
      <w:divBdr>
        <w:top w:val="none" w:sz="0" w:space="0" w:color="auto"/>
        <w:left w:val="none" w:sz="0" w:space="0" w:color="auto"/>
        <w:bottom w:val="none" w:sz="0" w:space="0" w:color="auto"/>
        <w:right w:val="none" w:sz="0" w:space="0" w:color="auto"/>
      </w:divBdr>
    </w:div>
    <w:div w:id="71779192">
      <w:bodyDiv w:val="1"/>
      <w:marLeft w:val="0"/>
      <w:marRight w:val="0"/>
      <w:marTop w:val="0"/>
      <w:marBottom w:val="0"/>
      <w:divBdr>
        <w:top w:val="none" w:sz="0" w:space="0" w:color="auto"/>
        <w:left w:val="none" w:sz="0" w:space="0" w:color="auto"/>
        <w:bottom w:val="none" w:sz="0" w:space="0" w:color="auto"/>
        <w:right w:val="none" w:sz="0" w:space="0" w:color="auto"/>
      </w:divBdr>
    </w:div>
    <w:div w:id="85469642">
      <w:bodyDiv w:val="1"/>
      <w:marLeft w:val="0"/>
      <w:marRight w:val="0"/>
      <w:marTop w:val="0"/>
      <w:marBottom w:val="0"/>
      <w:divBdr>
        <w:top w:val="none" w:sz="0" w:space="0" w:color="auto"/>
        <w:left w:val="none" w:sz="0" w:space="0" w:color="auto"/>
        <w:bottom w:val="none" w:sz="0" w:space="0" w:color="auto"/>
        <w:right w:val="none" w:sz="0" w:space="0" w:color="auto"/>
      </w:divBdr>
    </w:div>
    <w:div w:id="91630695">
      <w:bodyDiv w:val="1"/>
      <w:marLeft w:val="0"/>
      <w:marRight w:val="0"/>
      <w:marTop w:val="0"/>
      <w:marBottom w:val="0"/>
      <w:divBdr>
        <w:top w:val="none" w:sz="0" w:space="0" w:color="auto"/>
        <w:left w:val="none" w:sz="0" w:space="0" w:color="auto"/>
        <w:bottom w:val="none" w:sz="0" w:space="0" w:color="auto"/>
        <w:right w:val="none" w:sz="0" w:space="0" w:color="auto"/>
      </w:divBdr>
    </w:div>
    <w:div w:id="97676890">
      <w:bodyDiv w:val="1"/>
      <w:marLeft w:val="0"/>
      <w:marRight w:val="0"/>
      <w:marTop w:val="0"/>
      <w:marBottom w:val="0"/>
      <w:divBdr>
        <w:top w:val="none" w:sz="0" w:space="0" w:color="auto"/>
        <w:left w:val="none" w:sz="0" w:space="0" w:color="auto"/>
        <w:bottom w:val="none" w:sz="0" w:space="0" w:color="auto"/>
        <w:right w:val="none" w:sz="0" w:space="0" w:color="auto"/>
      </w:divBdr>
    </w:div>
    <w:div w:id="98532652">
      <w:bodyDiv w:val="1"/>
      <w:marLeft w:val="0"/>
      <w:marRight w:val="0"/>
      <w:marTop w:val="0"/>
      <w:marBottom w:val="0"/>
      <w:divBdr>
        <w:top w:val="none" w:sz="0" w:space="0" w:color="auto"/>
        <w:left w:val="none" w:sz="0" w:space="0" w:color="auto"/>
        <w:bottom w:val="none" w:sz="0" w:space="0" w:color="auto"/>
        <w:right w:val="none" w:sz="0" w:space="0" w:color="auto"/>
      </w:divBdr>
    </w:div>
    <w:div w:id="99572057">
      <w:bodyDiv w:val="1"/>
      <w:marLeft w:val="0"/>
      <w:marRight w:val="0"/>
      <w:marTop w:val="0"/>
      <w:marBottom w:val="0"/>
      <w:divBdr>
        <w:top w:val="none" w:sz="0" w:space="0" w:color="auto"/>
        <w:left w:val="none" w:sz="0" w:space="0" w:color="auto"/>
        <w:bottom w:val="none" w:sz="0" w:space="0" w:color="auto"/>
        <w:right w:val="none" w:sz="0" w:space="0" w:color="auto"/>
      </w:divBdr>
    </w:div>
    <w:div w:id="107630099">
      <w:bodyDiv w:val="1"/>
      <w:marLeft w:val="0"/>
      <w:marRight w:val="0"/>
      <w:marTop w:val="0"/>
      <w:marBottom w:val="0"/>
      <w:divBdr>
        <w:top w:val="none" w:sz="0" w:space="0" w:color="auto"/>
        <w:left w:val="none" w:sz="0" w:space="0" w:color="auto"/>
        <w:bottom w:val="none" w:sz="0" w:space="0" w:color="auto"/>
        <w:right w:val="none" w:sz="0" w:space="0" w:color="auto"/>
      </w:divBdr>
    </w:div>
    <w:div w:id="108278179">
      <w:bodyDiv w:val="1"/>
      <w:marLeft w:val="0"/>
      <w:marRight w:val="0"/>
      <w:marTop w:val="0"/>
      <w:marBottom w:val="0"/>
      <w:divBdr>
        <w:top w:val="none" w:sz="0" w:space="0" w:color="auto"/>
        <w:left w:val="none" w:sz="0" w:space="0" w:color="auto"/>
        <w:bottom w:val="none" w:sz="0" w:space="0" w:color="auto"/>
        <w:right w:val="none" w:sz="0" w:space="0" w:color="auto"/>
      </w:divBdr>
    </w:div>
    <w:div w:id="112599599">
      <w:bodyDiv w:val="1"/>
      <w:marLeft w:val="0"/>
      <w:marRight w:val="0"/>
      <w:marTop w:val="0"/>
      <w:marBottom w:val="0"/>
      <w:divBdr>
        <w:top w:val="none" w:sz="0" w:space="0" w:color="auto"/>
        <w:left w:val="none" w:sz="0" w:space="0" w:color="auto"/>
        <w:bottom w:val="none" w:sz="0" w:space="0" w:color="auto"/>
        <w:right w:val="none" w:sz="0" w:space="0" w:color="auto"/>
      </w:divBdr>
    </w:div>
    <w:div w:id="112791927">
      <w:bodyDiv w:val="1"/>
      <w:marLeft w:val="0"/>
      <w:marRight w:val="0"/>
      <w:marTop w:val="0"/>
      <w:marBottom w:val="0"/>
      <w:divBdr>
        <w:top w:val="none" w:sz="0" w:space="0" w:color="auto"/>
        <w:left w:val="none" w:sz="0" w:space="0" w:color="auto"/>
        <w:bottom w:val="none" w:sz="0" w:space="0" w:color="auto"/>
        <w:right w:val="none" w:sz="0" w:space="0" w:color="auto"/>
      </w:divBdr>
    </w:div>
    <w:div w:id="125658768">
      <w:bodyDiv w:val="1"/>
      <w:marLeft w:val="0"/>
      <w:marRight w:val="0"/>
      <w:marTop w:val="0"/>
      <w:marBottom w:val="0"/>
      <w:divBdr>
        <w:top w:val="none" w:sz="0" w:space="0" w:color="auto"/>
        <w:left w:val="none" w:sz="0" w:space="0" w:color="auto"/>
        <w:bottom w:val="none" w:sz="0" w:space="0" w:color="auto"/>
        <w:right w:val="none" w:sz="0" w:space="0" w:color="auto"/>
      </w:divBdr>
    </w:div>
    <w:div w:id="142047510">
      <w:bodyDiv w:val="1"/>
      <w:marLeft w:val="0"/>
      <w:marRight w:val="0"/>
      <w:marTop w:val="0"/>
      <w:marBottom w:val="0"/>
      <w:divBdr>
        <w:top w:val="none" w:sz="0" w:space="0" w:color="auto"/>
        <w:left w:val="none" w:sz="0" w:space="0" w:color="auto"/>
        <w:bottom w:val="none" w:sz="0" w:space="0" w:color="auto"/>
        <w:right w:val="none" w:sz="0" w:space="0" w:color="auto"/>
      </w:divBdr>
    </w:div>
    <w:div w:id="143281827">
      <w:bodyDiv w:val="1"/>
      <w:marLeft w:val="0"/>
      <w:marRight w:val="0"/>
      <w:marTop w:val="0"/>
      <w:marBottom w:val="0"/>
      <w:divBdr>
        <w:top w:val="none" w:sz="0" w:space="0" w:color="auto"/>
        <w:left w:val="none" w:sz="0" w:space="0" w:color="auto"/>
        <w:bottom w:val="none" w:sz="0" w:space="0" w:color="auto"/>
        <w:right w:val="none" w:sz="0" w:space="0" w:color="auto"/>
      </w:divBdr>
    </w:div>
    <w:div w:id="148594047">
      <w:bodyDiv w:val="1"/>
      <w:marLeft w:val="0"/>
      <w:marRight w:val="0"/>
      <w:marTop w:val="0"/>
      <w:marBottom w:val="0"/>
      <w:divBdr>
        <w:top w:val="none" w:sz="0" w:space="0" w:color="auto"/>
        <w:left w:val="none" w:sz="0" w:space="0" w:color="auto"/>
        <w:bottom w:val="none" w:sz="0" w:space="0" w:color="auto"/>
        <w:right w:val="none" w:sz="0" w:space="0" w:color="auto"/>
      </w:divBdr>
    </w:div>
    <w:div w:id="169834436">
      <w:bodyDiv w:val="1"/>
      <w:marLeft w:val="0"/>
      <w:marRight w:val="0"/>
      <w:marTop w:val="0"/>
      <w:marBottom w:val="0"/>
      <w:divBdr>
        <w:top w:val="none" w:sz="0" w:space="0" w:color="auto"/>
        <w:left w:val="none" w:sz="0" w:space="0" w:color="auto"/>
        <w:bottom w:val="none" w:sz="0" w:space="0" w:color="auto"/>
        <w:right w:val="none" w:sz="0" w:space="0" w:color="auto"/>
      </w:divBdr>
    </w:div>
    <w:div w:id="171454792">
      <w:bodyDiv w:val="1"/>
      <w:marLeft w:val="0"/>
      <w:marRight w:val="0"/>
      <w:marTop w:val="0"/>
      <w:marBottom w:val="0"/>
      <w:divBdr>
        <w:top w:val="none" w:sz="0" w:space="0" w:color="auto"/>
        <w:left w:val="none" w:sz="0" w:space="0" w:color="auto"/>
        <w:bottom w:val="none" w:sz="0" w:space="0" w:color="auto"/>
        <w:right w:val="none" w:sz="0" w:space="0" w:color="auto"/>
      </w:divBdr>
    </w:div>
    <w:div w:id="177735794">
      <w:bodyDiv w:val="1"/>
      <w:marLeft w:val="0"/>
      <w:marRight w:val="0"/>
      <w:marTop w:val="0"/>
      <w:marBottom w:val="0"/>
      <w:divBdr>
        <w:top w:val="none" w:sz="0" w:space="0" w:color="auto"/>
        <w:left w:val="none" w:sz="0" w:space="0" w:color="auto"/>
        <w:bottom w:val="none" w:sz="0" w:space="0" w:color="auto"/>
        <w:right w:val="none" w:sz="0" w:space="0" w:color="auto"/>
      </w:divBdr>
    </w:div>
    <w:div w:id="180708736">
      <w:bodyDiv w:val="1"/>
      <w:marLeft w:val="0"/>
      <w:marRight w:val="0"/>
      <w:marTop w:val="0"/>
      <w:marBottom w:val="0"/>
      <w:divBdr>
        <w:top w:val="none" w:sz="0" w:space="0" w:color="auto"/>
        <w:left w:val="none" w:sz="0" w:space="0" w:color="auto"/>
        <w:bottom w:val="none" w:sz="0" w:space="0" w:color="auto"/>
        <w:right w:val="none" w:sz="0" w:space="0" w:color="auto"/>
      </w:divBdr>
    </w:div>
    <w:div w:id="18888243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202601839">
      <w:bodyDiv w:val="1"/>
      <w:marLeft w:val="0"/>
      <w:marRight w:val="0"/>
      <w:marTop w:val="0"/>
      <w:marBottom w:val="0"/>
      <w:divBdr>
        <w:top w:val="none" w:sz="0" w:space="0" w:color="auto"/>
        <w:left w:val="none" w:sz="0" w:space="0" w:color="auto"/>
        <w:bottom w:val="none" w:sz="0" w:space="0" w:color="auto"/>
        <w:right w:val="none" w:sz="0" w:space="0" w:color="auto"/>
      </w:divBdr>
    </w:div>
    <w:div w:id="205021593">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14855043">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42567737">
      <w:bodyDiv w:val="1"/>
      <w:marLeft w:val="0"/>
      <w:marRight w:val="0"/>
      <w:marTop w:val="0"/>
      <w:marBottom w:val="0"/>
      <w:divBdr>
        <w:top w:val="none" w:sz="0" w:space="0" w:color="auto"/>
        <w:left w:val="none" w:sz="0" w:space="0" w:color="auto"/>
        <w:bottom w:val="none" w:sz="0" w:space="0" w:color="auto"/>
        <w:right w:val="none" w:sz="0" w:space="0" w:color="auto"/>
      </w:divBdr>
    </w:div>
    <w:div w:id="246765964">
      <w:bodyDiv w:val="1"/>
      <w:marLeft w:val="0"/>
      <w:marRight w:val="0"/>
      <w:marTop w:val="0"/>
      <w:marBottom w:val="0"/>
      <w:divBdr>
        <w:top w:val="none" w:sz="0" w:space="0" w:color="auto"/>
        <w:left w:val="none" w:sz="0" w:space="0" w:color="auto"/>
        <w:bottom w:val="none" w:sz="0" w:space="0" w:color="auto"/>
        <w:right w:val="none" w:sz="0" w:space="0" w:color="auto"/>
      </w:divBdr>
    </w:div>
    <w:div w:id="251471310">
      <w:bodyDiv w:val="1"/>
      <w:marLeft w:val="0"/>
      <w:marRight w:val="0"/>
      <w:marTop w:val="0"/>
      <w:marBottom w:val="0"/>
      <w:divBdr>
        <w:top w:val="none" w:sz="0" w:space="0" w:color="auto"/>
        <w:left w:val="none" w:sz="0" w:space="0" w:color="auto"/>
        <w:bottom w:val="none" w:sz="0" w:space="0" w:color="auto"/>
        <w:right w:val="none" w:sz="0" w:space="0" w:color="auto"/>
      </w:divBdr>
    </w:div>
    <w:div w:id="254438680">
      <w:bodyDiv w:val="1"/>
      <w:marLeft w:val="0"/>
      <w:marRight w:val="0"/>
      <w:marTop w:val="0"/>
      <w:marBottom w:val="0"/>
      <w:divBdr>
        <w:top w:val="none" w:sz="0" w:space="0" w:color="auto"/>
        <w:left w:val="none" w:sz="0" w:space="0" w:color="auto"/>
        <w:bottom w:val="none" w:sz="0" w:space="0" w:color="auto"/>
        <w:right w:val="none" w:sz="0" w:space="0" w:color="auto"/>
      </w:divBdr>
    </w:div>
    <w:div w:id="255596255">
      <w:bodyDiv w:val="1"/>
      <w:marLeft w:val="0"/>
      <w:marRight w:val="0"/>
      <w:marTop w:val="0"/>
      <w:marBottom w:val="0"/>
      <w:divBdr>
        <w:top w:val="none" w:sz="0" w:space="0" w:color="auto"/>
        <w:left w:val="none" w:sz="0" w:space="0" w:color="auto"/>
        <w:bottom w:val="none" w:sz="0" w:space="0" w:color="auto"/>
        <w:right w:val="none" w:sz="0" w:space="0" w:color="auto"/>
      </w:divBdr>
    </w:div>
    <w:div w:id="260576401">
      <w:bodyDiv w:val="1"/>
      <w:marLeft w:val="0"/>
      <w:marRight w:val="0"/>
      <w:marTop w:val="0"/>
      <w:marBottom w:val="0"/>
      <w:divBdr>
        <w:top w:val="none" w:sz="0" w:space="0" w:color="auto"/>
        <w:left w:val="none" w:sz="0" w:space="0" w:color="auto"/>
        <w:bottom w:val="none" w:sz="0" w:space="0" w:color="auto"/>
        <w:right w:val="none" w:sz="0" w:space="0" w:color="auto"/>
      </w:divBdr>
    </w:div>
    <w:div w:id="264120848">
      <w:bodyDiv w:val="1"/>
      <w:marLeft w:val="0"/>
      <w:marRight w:val="0"/>
      <w:marTop w:val="0"/>
      <w:marBottom w:val="0"/>
      <w:divBdr>
        <w:top w:val="none" w:sz="0" w:space="0" w:color="auto"/>
        <w:left w:val="none" w:sz="0" w:space="0" w:color="auto"/>
        <w:bottom w:val="none" w:sz="0" w:space="0" w:color="auto"/>
        <w:right w:val="none" w:sz="0" w:space="0" w:color="auto"/>
      </w:divBdr>
    </w:div>
    <w:div w:id="264726330">
      <w:bodyDiv w:val="1"/>
      <w:marLeft w:val="0"/>
      <w:marRight w:val="0"/>
      <w:marTop w:val="0"/>
      <w:marBottom w:val="0"/>
      <w:divBdr>
        <w:top w:val="none" w:sz="0" w:space="0" w:color="auto"/>
        <w:left w:val="none" w:sz="0" w:space="0" w:color="auto"/>
        <w:bottom w:val="none" w:sz="0" w:space="0" w:color="auto"/>
        <w:right w:val="none" w:sz="0" w:space="0" w:color="auto"/>
      </w:divBdr>
    </w:div>
    <w:div w:id="267853118">
      <w:bodyDiv w:val="1"/>
      <w:marLeft w:val="0"/>
      <w:marRight w:val="0"/>
      <w:marTop w:val="0"/>
      <w:marBottom w:val="0"/>
      <w:divBdr>
        <w:top w:val="none" w:sz="0" w:space="0" w:color="auto"/>
        <w:left w:val="none" w:sz="0" w:space="0" w:color="auto"/>
        <w:bottom w:val="none" w:sz="0" w:space="0" w:color="auto"/>
        <w:right w:val="none" w:sz="0" w:space="0" w:color="auto"/>
      </w:divBdr>
    </w:div>
    <w:div w:id="272902064">
      <w:bodyDiv w:val="1"/>
      <w:marLeft w:val="0"/>
      <w:marRight w:val="0"/>
      <w:marTop w:val="0"/>
      <w:marBottom w:val="0"/>
      <w:divBdr>
        <w:top w:val="none" w:sz="0" w:space="0" w:color="auto"/>
        <w:left w:val="none" w:sz="0" w:space="0" w:color="auto"/>
        <w:bottom w:val="none" w:sz="0" w:space="0" w:color="auto"/>
        <w:right w:val="none" w:sz="0" w:space="0" w:color="auto"/>
      </w:divBdr>
    </w:div>
    <w:div w:id="300423997">
      <w:bodyDiv w:val="1"/>
      <w:marLeft w:val="0"/>
      <w:marRight w:val="0"/>
      <w:marTop w:val="0"/>
      <w:marBottom w:val="0"/>
      <w:divBdr>
        <w:top w:val="none" w:sz="0" w:space="0" w:color="auto"/>
        <w:left w:val="none" w:sz="0" w:space="0" w:color="auto"/>
        <w:bottom w:val="none" w:sz="0" w:space="0" w:color="auto"/>
        <w:right w:val="none" w:sz="0" w:space="0" w:color="auto"/>
      </w:divBdr>
    </w:div>
    <w:div w:id="316343170">
      <w:bodyDiv w:val="1"/>
      <w:marLeft w:val="0"/>
      <w:marRight w:val="0"/>
      <w:marTop w:val="0"/>
      <w:marBottom w:val="0"/>
      <w:divBdr>
        <w:top w:val="none" w:sz="0" w:space="0" w:color="auto"/>
        <w:left w:val="none" w:sz="0" w:space="0" w:color="auto"/>
        <w:bottom w:val="none" w:sz="0" w:space="0" w:color="auto"/>
        <w:right w:val="none" w:sz="0" w:space="0" w:color="auto"/>
      </w:divBdr>
    </w:div>
    <w:div w:id="326832120">
      <w:bodyDiv w:val="1"/>
      <w:marLeft w:val="0"/>
      <w:marRight w:val="0"/>
      <w:marTop w:val="0"/>
      <w:marBottom w:val="0"/>
      <w:divBdr>
        <w:top w:val="none" w:sz="0" w:space="0" w:color="auto"/>
        <w:left w:val="none" w:sz="0" w:space="0" w:color="auto"/>
        <w:bottom w:val="none" w:sz="0" w:space="0" w:color="auto"/>
        <w:right w:val="none" w:sz="0" w:space="0" w:color="auto"/>
      </w:divBdr>
    </w:div>
    <w:div w:id="337969173">
      <w:bodyDiv w:val="1"/>
      <w:marLeft w:val="0"/>
      <w:marRight w:val="0"/>
      <w:marTop w:val="0"/>
      <w:marBottom w:val="0"/>
      <w:divBdr>
        <w:top w:val="none" w:sz="0" w:space="0" w:color="auto"/>
        <w:left w:val="none" w:sz="0" w:space="0" w:color="auto"/>
        <w:bottom w:val="none" w:sz="0" w:space="0" w:color="auto"/>
        <w:right w:val="none" w:sz="0" w:space="0" w:color="auto"/>
      </w:divBdr>
    </w:div>
    <w:div w:id="348259886">
      <w:bodyDiv w:val="1"/>
      <w:marLeft w:val="0"/>
      <w:marRight w:val="0"/>
      <w:marTop w:val="0"/>
      <w:marBottom w:val="0"/>
      <w:divBdr>
        <w:top w:val="none" w:sz="0" w:space="0" w:color="auto"/>
        <w:left w:val="none" w:sz="0" w:space="0" w:color="auto"/>
        <w:bottom w:val="none" w:sz="0" w:space="0" w:color="auto"/>
        <w:right w:val="none" w:sz="0" w:space="0" w:color="auto"/>
      </w:divBdr>
    </w:div>
    <w:div w:id="351732526">
      <w:bodyDiv w:val="1"/>
      <w:marLeft w:val="0"/>
      <w:marRight w:val="0"/>
      <w:marTop w:val="0"/>
      <w:marBottom w:val="0"/>
      <w:divBdr>
        <w:top w:val="none" w:sz="0" w:space="0" w:color="auto"/>
        <w:left w:val="none" w:sz="0" w:space="0" w:color="auto"/>
        <w:bottom w:val="none" w:sz="0" w:space="0" w:color="auto"/>
        <w:right w:val="none" w:sz="0" w:space="0" w:color="auto"/>
      </w:divBdr>
    </w:div>
    <w:div w:id="356081199">
      <w:bodyDiv w:val="1"/>
      <w:marLeft w:val="0"/>
      <w:marRight w:val="0"/>
      <w:marTop w:val="0"/>
      <w:marBottom w:val="0"/>
      <w:divBdr>
        <w:top w:val="none" w:sz="0" w:space="0" w:color="auto"/>
        <w:left w:val="none" w:sz="0" w:space="0" w:color="auto"/>
        <w:bottom w:val="none" w:sz="0" w:space="0" w:color="auto"/>
        <w:right w:val="none" w:sz="0" w:space="0" w:color="auto"/>
      </w:divBdr>
    </w:div>
    <w:div w:id="364451508">
      <w:bodyDiv w:val="1"/>
      <w:marLeft w:val="0"/>
      <w:marRight w:val="0"/>
      <w:marTop w:val="0"/>
      <w:marBottom w:val="0"/>
      <w:divBdr>
        <w:top w:val="none" w:sz="0" w:space="0" w:color="auto"/>
        <w:left w:val="none" w:sz="0" w:space="0" w:color="auto"/>
        <w:bottom w:val="none" w:sz="0" w:space="0" w:color="auto"/>
        <w:right w:val="none" w:sz="0" w:space="0" w:color="auto"/>
      </w:divBdr>
    </w:div>
    <w:div w:id="365954352">
      <w:bodyDiv w:val="1"/>
      <w:marLeft w:val="0"/>
      <w:marRight w:val="0"/>
      <w:marTop w:val="0"/>
      <w:marBottom w:val="0"/>
      <w:divBdr>
        <w:top w:val="none" w:sz="0" w:space="0" w:color="auto"/>
        <w:left w:val="none" w:sz="0" w:space="0" w:color="auto"/>
        <w:bottom w:val="none" w:sz="0" w:space="0" w:color="auto"/>
        <w:right w:val="none" w:sz="0" w:space="0" w:color="auto"/>
      </w:divBdr>
    </w:div>
    <w:div w:id="381052468">
      <w:bodyDiv w:val="1"/>
      <w:marLeft w:val="0"/>
      <w:marRight w:val="0"/>
      <w:marTop w:val="0"/>
      <w:marBottom w:val="0"/>
      <w:divBdr>
        <w:top w:val="none" w:sz="0" w:space="0" w:color="auto"/>
        <w:left w:val="none" w:sz="0" w:space="0" w:color="auto"/>
        <w:bottom w:val="none" w:sz="0" w:space="0" w:color="auto"/>
        <w:right w:val="none" w:sz="0" w:space="0" w:color="auto"/>
      </w:divBdr>
    </w:div>
    <w:div w:id="382951716">
      <w:bodyDiv w:val="1"/>
      <w:marLeft w:val="0"/>
      <w:marRight w:val="0"/>
      <w:marTop w:val="0"/>
      <w:marBottom w:val="0"/>
      <w:divBdr>
        <w:top w:val="none" w:sz="0" w:space="0" w:color="auto"/>
        <w:left w:val="none" w:sz="0" w:space="0" w:color="auto"/>
        <w:bottom w:val="none" w:sz="0" w:space="0" w:color="auto"/>
        <w:right w:val="none" w:sz="0" w:space="0" w:color="auto"/>
      </w:divBdr>
    </w:div>
    <w:div w:id="390884810">
      <w:bodyDiv w:val="1"/>
      <w:marLeft w:val="0"/>
      <w:marRight w:val="0"/>
      <w:marTop w:val="0"/>
      <w:marBottom w:val="0"/>
      <w:divBdr>
        <w:top w:val="none" w:sz="0" w:space="0" w:color="auto"/>
        <w:left w:val="none" w:sz="0" w:space="0" w:color="auto"/>
        <w:bottom w:val="none" w:sz="0" w:space="0" w:color="auto"/>
        <w:right w:val="none" w:sz="0" w:space="0" w:color="auto"/>
      </w:divBdr>
    </w:div>
    <w:div w:id="395009045">
      <w:bodyDiv w:val="1"/>
      <w:marLeft w:val="0"/>
      <w:marRight w:val="0"/>
      <w:marTop w:val="0"/>
      <w:marBottom w:val="0"/>
      <w:divBdr>
        <w:top w:val="none" w:sz="0" w:space="0" w:color="auto"/>
        <w:left w:val="none" w:sz="0" w:space="0" w:color="auto"/>
        <w:bottom w:val="none" w:sz="0" w:space="0" w:color="auto"/>
        <w:right w:val="none" w:sz="0" w:space="0" w:color="auto"/>
      </w:divBdr>
    </w:div>
    <w:div w:id="395473804">
      <w:bodyDiv w:val="1"/>
      <w:marLeft w:val="0"/>
      <w:marRight w:val="0"/>
      <w:marTop w:val="0"/>
      <w:marBottom w:val="0"/>
      <w:divBdr>
        <w:top w:val="none" w:sz="0" w:space="0" w:color="auto"/>
        <w:left w:val="none" w:sz="0" w:space="0" w:color="auto"/>
        <w:bottom w:val="none" w:sz="0" w:space="0" w:color="auto"/>
        <w:right w:val="none" w:sz="0" w:space="0" w:color="auto"/>
      </w:divBdr>
    </w:div>
    <w:div w:id="400375014">
      <w:bodyDiv w:val="1"/>
      <w:marLeft w:val="0"/>
      <w:marRight w:val="0"/>
      <w:marTop w:val="0"/>
      <w:marBottom w:val="0"/>
      <w:divBdr>
        <w:top w:val="none" w:sz="0" w:space="0" w:color="auto"/>
        <w:left w:val="none" w:sz="0" w:space="0" w:color="auto"/>
        <w:bottom w:val="none" w:sz="0" w:space="0" w:color="auto"/>
        <w:right w:val="none" w:sz="0" w:space="0" w:color="auto"/>
      </w:divBdr>
    </w:div>
    <w:div w:id="408622323">
      <w:bodyDiv w:val="1"/>
      <w:marLeft w:val="0"/>
      <w:marRight w:val="0"/>
      <w:marTop w:val="0"/>
      <w:marBottom w:val="0"/>
      <w:divBdr>
        <w:top w:val="none" w:sz="0" w:space="0" w:color="auto"/>
        <w:left w:val="none" w:sz="0" w:space="0" w:color="auto"/>
        <w:bottom w:val="none" w:sz="0" w:space="0" w:color="auto"/>
        <w:right w:val="none" w:sz="0" w:space="0" w:color="auto"/>
      </w:divBdr>
    </w:div>
    <w:div w:id="411783906">
      <w:bodyDiv w:val="1"/>
      <w:marLeft w:val="0"/>
      <w:marRight w:val="0"/>
      <w:marTop w:val="0"/>
      <w:marBottom w:val="0"/>
      <w:divBdr>
        <w:top w:val="none" w:sz="0" w:space="0" w:color="auto"/>
        <w:left w:val="none" w:sz="0" w:space="0" w:color="auto"/>
        <w:bottom w:val="none" w:sz="0" w:space="0" w:color="auto"/>
        <w:right w:val="none" w:sz="0" w:space="0" w:color="auto"/>
      </w:divBdr>
    </w:div>
    <w:div w:id="418865054">
      <w:bodyDiv w:val="1"/>
      <w:marLeft w:val="0"/>
      <w:marRight w:val="0"/>
      <w:marTop w:val="0"/>
      <w:marBottom w:val="0"/>
      <w:divBdr>
        <w:top w:val="none" w:sz="0" w:space="0" w:color="auto"/>
        <w:left w:val="none" w:sz="0" w:space="0" w:color="auto"/>
        <w:bottom w:val="none" w:sz="0" w:space="0" w:color="auto"/>
        <w:right w:val="none" w:sz="0" w:space="0" w:color="auto"/>
      </w:divBdr>
    </w:div>
    <w:div w:id="430704233">
      <w:bodyDiv w:val="1"/>
      <w:marLeft w:val="0"/>
      <w:marRight w:val="0"/>
      <w:marTop w:val="0"/>
      <w:marBottom w:val="0"/>
      <w:divBdr>
        <w:top w:val="none" w:sz="0" w:space="0" w:color="auto"/>
        <w:left w:val="none" w:sz="0" w:space="0" w:color="auto"/>
        <w:bottom w:val="none" w:sz="0" w:space="0" w:color="auto"/>
        <w:right w:val="none" w:sz="0" w:space="0" w:color="auto"/>
      </w:divBdr>
    </w:div>
    <w:div w:id="435374175">
      <w:bodyDiv w:val="1"/>
      <w:marLeft w:val="0"/>
      <w:marRight w:val="0"/>
      <w:marTop w:val="0"/>
      <w:marBottom w:val="0"/>
      <w:divBdr>
        <w:top w:val="none" w:sz="0" w:space="0" w:color="auto"/>
        <w:left w:val="none" w:sz="0" w:space="0" w:color="auto"/>
        <w:bottom w:val="none" w:sz="0" w:space="0" w:color="auto"/>
        <w:right w:val="none" w:sz="0" w:space="0" w:color="auto"/>
      </w:divBdr>
    </w:div>
    <w:div w:id="450513750">
      <w:bodyDiv w:val="1"/>
      <w:marLeft w:val="0"/>
      <w:marRight w:val="0"/>
      <w:marTop w:val="0"/>
      <w:marBottom w:val="0"/>
      <w:divBdr>
        <w:top w:val="none" w:sz="0" w:space="0" w:color="auto"/>
        <w:left w:val="none" w:sz="0" w:space="0" w:color="auto"/>
        <w:bottom w:val="none" w:sz="0" w:space="0" w:color="auto"/>
        <w:right w:val="none" w:sz="0" w:space="0" w:color="auto"/>
      </w:divBdr>
    </w:div>
    <w:div w:id="460343646">
      <w:bodyDiv w:val="1"/>
      <w:marLeft w:val="0"/>
      <w:marRight w:val="0"/>
      <w:marTop w:val="0"/>
      <w:marBottom w:val="0"/>
      <w:divBdr>
        <w:top w:val="none" w:sz="0" w:space="0" w:color="auto"/>
        <w:left w:val="none" w:sz="0" w:space="0" w:color="auto"/>
        <w:bottom w:val="none" w:sz="0" w:space="0" w:color="auto"/>
        <w:right w:val="none" w:sz="0" w:space="0" w:color="auto"/>
      </w:divBdr>
    </w:div>
    <w:div w:id="469131108">
      <w:bodyDiv w:val="1"/>
      <w:marLeft w:val="0"/>
      <w:marRight w:val="0"/>
      <w:marTop w:val="0"/>
      <w:marBottom w:val="0"/>
      <w:divBdr>
        <w:top w:val="none" w:sz="0" w:space="0" w:color="auto"/>
        <w:left w:val="none" w:sz="0" w:space="0" w:color="auto"/>
        <w:bottom w:val="none" w:sz="0" w:space="0" w:color="auto"/>
        <w:right w:val="none" w:sz="0" w:space="0" w:color="auto"/>
      </w:divBdr>
    </w:div>
    <w:div w:id="470751595">
      <w:bodyDiv w:val="1"/>
      <w:marLeft w:val="0"/>
      <w:marRight w:val="0"/>
      <w:marTop w:val="0"/>
      <w:marBottom w:val="0"/>
      <w:divBdr>
        <w:top w:val="none" w:sz="0" w:space="0" w:color="auto"/>
        <w:left w:val="none" w:sz="0" w:space="0" w:color="auto"/>
        <w:bottom w:val="none" w:sz="0" w:space="0" w:color="auto"/>
        <w:right w:val="none" w:sz="0" w:space="0" w:color="auto"/>
      </w:divBdr>
    </w:div>
    <w:div w:id="492525648">
      <w:bodyDiv w:val="1"/>
      <w:marLeft w:val="0"/>
      <w:marRight w:val="0"/>
      <w:marTop w:val="0"/>
      <w:marBottom w:val="0"/>
      <w:divBdr>
        <w:top w:val="none" w:sz="0" w:space="0" w:color="auto"/>
        <w:left w:val="none" w:sz="0" w:space="0" w:color="auto"/>
        <w:bottom w:val="none" w:sz="0" w:space="0" w:color="auto"/>
        <w:right w:val="none" w:sz="0" w:space="0" w:color="auto"/>
      </w:divBdr>
    </w:div>
    <w:div w:id="494036250">
      <w:bodyDiv w:val="1"/>
      <w:marLeft w:val="0"/>
      <w:marRight w:val="0"/>
      <w:marTop w:val="0"/>
      <w:marBottom w:val="0"/>
      <w:divBdr>
        <w:top w:val="none" w:sz="0" w:space="0" w:color="auto"/>
        <w:left w:val="none" w:sz="0" w:space="0" w:color="auto"/>
        <w:bottom w:val="none" w:sz="0" w:space="0" w:color="auto"/>
        <w:right w:val="none" w:sz="0" w:space="0" w:color="auto"/>
      </w:divBdr>
    </w:div>
    <w:div w:id="525603440">
      <w:bodyDiv w:val="1"/>
      <w:marLeft w:val="0"/>
      <w:marRight w:val="0"/>
      <w:marTop w:val="0"/>
      <w:marBottom w:val="0"/>
      <w:divBdr>
        <w:top w:val="none" w:sz="0" w:space="0" w:color="auto"/>
        <w:left w:val="none" w:sz="0" w:space="0" w:color="auto"/>
        <w:bottom w:val="none" w:sz="0" w:space="0" w:color="auto"/>
        <w:right w:val="none" w:sz="0" w:space="0" w:color="auto"/>
      </w:divBdr>
    </w:div>
    <w:div w:id="528758149">
      <w:bodyDiv w:val="1"/>
      <w:marLeft w:val="0"/>
      <w:marRight w:val="0"/>
      <w:marTop w:val="0"/>
      <w:marBottom w:val="0"/>
      <w:divBdr>
        <w:top w:val="none" w:sz="0" w:space="0" w:color="auto"/>
        <w:left w:val="none" w:sz="0" w:space="0" w:color="auto"/>
        <w:bottom w:val="none" w:sz="0" w:space="0" w:color="auto"/>
        <w:right w:val="none" w:sz="0" w:space="0" w:color="auto"/>
      </w:divBdr>
    </w:div>
    <w:div w:id="542251871">
      <w:bodyDiv w:val="1"/>
      <w:marLeft w:val="0"/>
      <w:marRight w:val="0"/>
      <w:marTop w:val="0"/>
      <w:marBottom w:val="0"/>
      <w:divBdr>
        <w:top w:val="none" w:sz="0" w:space="0" w:color="auto"/>
        <w:left w:val="none" w:sz="0" w:space="0" w:color="auto"/>
        <w:bottom w:val="none" w:sz="0" w:space="0" w:color="auto"/>
        <w:right w:val="none" w:sz="0" w:space="0" w:color="auto"/>
      </w:divBdr>
    </w:div>
    <w:div w:id="568268937">
      <w:bodyDiv w:val="1"/>
      <w:marLeft w:val="0"/>
      <w:marRight w:val="0"/>
      <w:marTop w:val="0"/>
      <w:marBottom w:val="0"/>
      <w:divBdr>
        <w:top w:val="none" w:sz="0" w:space="0" w:color="auto"/>
        <w:left w:val="none" w:sz="0" w:space="0" w:color="auto"/>
        <w:bottom w:val="none" w:sz="0" w:space="0" w:color="auto"/>
        <w:right w:val="none" w:sz="0" w:space="0" w:color="auto"/>
      </w:divBdr>
    </w:div>
    <w:div w:id="572356128">
      <w:bodyDiv w:val="1"/>
      <w:marLeft w:val="0"/>
      <w:marRight w:val="0"/>
      <w:marTop w:val="0"/>
      <w:marBottom w:val="0"/>
      <w:divBdr>
        <w:top w:val="none" w:sz="0" w:space="0" w:color="auto"/>
        <w:left w:val="none" w:sz="0" w:space="0" w:color="auto"/>
        <w:bottom w:val="none" w:sz="0" w:space="0" w:color="auto"/>
        <w:right w:val="none" w:sz="0" w:space="0" w:color="auto"/>
      </w:divBdr>
    </w:div>
    <w:div w:id="588782136">
      <w:bodyDiv w:val="1"/>
      <w:marLeft w:val="0"/>
      <w:marRight w:val="0"/>
      <w:marTop w:val="0"/>
      <w:marBottom w:val="0"/>
      <w:divBdr>
        <w:top w:val="none" w:sz="0" w:space="0" w:color="auto"/>
        <w:left w:val="none" w:sz="0" w:space="0" w:color="auto"/>
        <w:bottom w:val="none" w:sz="0" w:space="0" w:color="auto"/>
        <w:right w:val="none" w:sz="0" w:space="0" w:color="auto"/>
      </w:divBdr>
    </w:div>
    <w:div w:id="588974470">
      <w:bodyDiv w:val="1"/>
      <w:marLeft w:val="0"/>
      <w:marRight w:val="0"/>
      <w:marTop w:val="0"/>
      <w:marBottom w:val="0"/>
      <w:divBdr>
        <w:top w:val="none" w:sz="0" w:space="0" w:color="auto"/>
        <w:left w:val="none" w:sz="0" w:space="0" w:color="auto"/>
        <w:bottom w:val="none" w:sz="0" w:space="0" w:color="auto"/>
        <w:right w:val="none" w:sz="0" w:space="0" w:color="auto"/>
      </w:divBdr>
    </w:div>
    <w:div w:id="589047415">
      <w:bodyDiv w:val="1"/>
      <w:marLeft w:val="0"/>
      <w:marRight w:val="0"/>
      <w:marTop w:val="0"/>
      <w:marBottom w:val="0"/>
      <w:divBdr>
        <w:top w:val="none" w:sz="0" w:space="0" w:color="auto"/>
        <w:left w:val="none" w:sz="0" w:space="0" w:color="auto"/>
        <w:bottom w:val="none" w:sz="0" w:space="0" w:color="auto"/>
        <w:right w:val="none" w:sz="0" w:space="0" w:color="auto"/>
      </w:divBdr>
    </w:div>
    <w:div w:id="594289927">
      <w:bodyDiv w:val="1"/>
      <w:marLeft w:val="0"/>
      <w:marRight w:val="0"/>
      <w:marTop w:val="0"/>
      <w:marBottom w:val="0"/>
      <w:divBdr>
        <w:top w:val="none" w:sz="0" w:space="0" w:color="auto"/>
        <w:left w:val="none" w:sz="0" w:space="0" w:color="auto"/>
        <w:bottom w:val="none" w:sz="0" w:space="0" w:color="auto"/>
        <w:right w:val="none" w:sz="0" w:space="0" w:color="auto"/>
      </w:divBdr>
    </w:div>
    <w:div w:id="595596749">
      <w:bodyDiv w:val="1"/>
      <w:marLeft w:val="0"/>
      <w:marRight w:val="0"/>
      <w:marTop w:val="0"/>
      <w:marBottom w:val="0"/>
      <w:divBdr>
        <w:top w:val="none" w:sz="0" w:space="0" w:color="auto"/>
        <w:left w:val="none" w:sz="0" w:space="0" w:color="auto"/>
        <w:bottom w:val="none" w:sz="0" w:space="0" w:color="auto"/>
        <w:right w:val="none" w:sz="0" w:space="0" w:color="auto"/>
      </w:divBdr>
    </w:div>
    <w:div w:id="598023635">
      <w:bodyDiv w:val="1"/>
      <w:marLeft w:val="0"/>
      <w:marRight w:val="0"/>
      <w:marTop w:val="0"/>
      <w:marBottom w:val="0"/>
      <w:divBdr>
        <w:top w:val="none" w:sz="0" w:space="0" w:color="auto"/>
        <w:left w:val="none" w:sz="0" w:space="0" w:color="auto"/>
        <w:bottom w:val="none" w:sz="0" w:space="0" w:color="auto"/>
        <w:right w:val="none" w:sz="0" w:space="0" w:color="auto"/>
      </w:divBdr>
    </w:div>
    <w:div w:id="603003736">
      <w:bodyDiv w:val="1"/>
      <w:marLeft w:val="0"/>
      <w:marRight w:val="0"/>
      <w:marTop w:val="0"/>
      <w:marBottom w:val="0"/>
      <w:divBdr>
        <w:top w:val="none" w:sz="0" w:space="0" w:color="auto"/>
        <w:left w:val="none" w:sz="0" w:space="0" w:color="auto"/>
        <w:bottom w:val="none" w:sz="0" w:space="0" w:color="auto"/>
        <w:right w:val="none" w:sz="0" w:space="0" w:color="auto"/>
      </w:divBdr>
    </w:div>
    <w:div w:id="606891847">
      <w:bodyDiv w:val="1"/>
      <w:marLeft w:val="0"/>
      <w:marRight w:val="0"/>
      <w:marTop w:val="0"/>
      <w:marBottom w:val="0"/>
      <w:divBdr>
        <w:top w:val="none" w:sz="0" w:space="0" w:color="auto"/>
        <w:left w:val="none" w:sz="0" w:space="0" w:color="auto"/>
        <w:bottom w:val="none" w:sz="0" w:space="0" w:color="auto"/>
        <w:right w:val="none" w:sz="0" w:space="0" w:color="auto"/>
      </w:divBdr>
    </w:div>
    <w:div w:id="617370044">
      <w:bodyDiv w:val="1"/>
      <w:marLeft w:val="0"/>
      <w:marRight w:val="0"/>
      <w:marTop w:val="0"/>
      <w:marBottom w:val="0"/>
      <w:divBdr>
        <w:top w:val="none" w:sz="0" w:space="0" w:color="auto"/>
        <w:left w:val="none" w:sz="0" w:space="0" w:color="auto"/>
        <w:bottom w:val="none" w:sz="0" w:space="0" w:color="auto"/>
        <w:right w:val="none" w:sz="0" w:space="0" w:color="auto"/>
      </w:divBdr>
    </w:div>
    <w:div w:id="620916166">
      <w:bodyDiv w:val="1"/>
      <w:marLeft w:val="0"/>
      <w:marRight w:val="0"/>
      <w:marTop w:val="0"/>
      <w:marBottom w:val="0"/>
      <w:divBdr>
        <w:top w:val="none" w:sz="0" w:space="0" w:color="auto"/>
        <w:left w:val="none" w:sz="0" w:space="0" w:color="auto"/>
        <w:bottom w:val="none" w:sz="0" w:space="0" w:color="auto"/>
        <w:right w:val="none" w:sz="0" w:space="0" w:color="auto"/>
      </w:divBdr>
    </w:div>
    <w:div w:id="627932216">
      <w:bodyDiv w:val="1"/>
      <w:marLeft w:val="0"/>
      <w:marRight w:val="0"/>
      <w:marTop w:val="0"/>
      <w:marBottom w:val="0"/>
      <w:divBdr>
        <w:top w:val="none" w:sz="0" w:space="0" w:color="auto"/>
        <w:left w:val="none" w:sz="0" w:space="0" w:color="auto"/>
        <w:bottom w:val="none" w:sz="0" w:space="0" w:color="auto"/>
        <w:right w:val="none" w:sz="0" w:space="0" w:color="auto"/>
      </w:divBdr>
    </w:div>
    <w:div w:id="631791325">
      <w:bodyDiv w:val="1"/>
      <w:marLeft w:val="0"/>
      <w:marRight w:val="0"/>
      <w:marTop w:val="0"/>
      <w:marBottom w:val="0"/>
      <w:divBdr>
        <w:top w:val="none" w:sz="0" w:space="0" w:color="auto"/>
        <w:left w:val="none" w:sz="0" w:space="0" w:color="auto"/>
        <w:bottom w:val="none" w:sz="0" w:space="0" w:color="auto"/>
        <w:right w:val="none" w:sz="0" w:space="0" w:color="auto"/>
      </w:divBdr>
    </w:div>
    <w:div w:id="644311060">
      <w:bodyDiv w:val="1"/>
      <w:marLeft w:val="0"/>
      <w:marRight w:val="0"/>
      <w:marTop w:val="0"/>
      <w:marBottom w:val="0"/>
      <w:divBdr>
        <w:top w:val="none" w:sz="0" w:space="0" w:color="auto"/>
        <w:left w:val="none" w:sz="0" w:space="0" w:color="auto"/>
        <w:bottom w:val="none" w:sz="0" w:space="0" w:color="auto"/>
        <w:right w:val="none" w:sz="0" w:space="0" w:color="auto"/>
      </w:divBdr>
    </w:div>
    <w:div w:id="646322997">
      <w:bodyDiv w:val="1"/>
      <w:marLeft w:val="0"/>
      <w:marRight w:val="0"/>
      <w:marTop w:val="0"/>
      <w:marBottom w:val="0"/>
      <w:divBdr>
        <w:top w:val="none" w:sz="0" w:space="0" w:color="auto"/>
        <w:left w:val="none" w:sz="0" w:space="0" w:color="auto"/>
        <w:bottom w:val="none" w:sz="0" w:space="0" w:color="auto"/>
        <w:right w:val="none" w:sz="0" w:space="0" w:color="auto"/>
      </w:divBdr>
    </w:div>
    <w:div w:id="655957276">
      <w:bodyDiv w:val="1"/>
      <w:marLeft w:val="0"/>
      <w:marRight w:val="0"/>
      <w:marTop w:val="0"/>
      <w:marBottom w:val="0"/>
      <w:divBdr>
        <w:top w:val="none" w:sz="0" w:space="0" w:color="auto"/>
        <w:left w:val="none" w:sz="0" w:space="0" w:color="auto"/>
        <w:bottom w:val="none" w:sz="0" w:space="0" w:color="auto"/>
        <w:right w:val="none" w:sz="0" w:space="0" w:color="auto"/>
      </w:divBdr>
    </w:div>
    <w:div w:id="667557655">
      <w:bodyDiv w:val="1"/>
      <w:marLeft w:val="0"/>
      <w:marRight w:val="0"/>
      <w:marTop w:val="0"/>
      <w:marBottom w:val="0"/>
      <w:divBdr>
        <w:top w:val="none" w:sz="0" w:space="0" w:color="auto"/>
        <w:left w:val="none" w:sz="0" w:space="0" w:color="auto"/>
        <w:bottom w:val="none" w:sz="0" w:space="0" w:color="auto"/>
        <w:right w:val="none" w:sz="0" w:space="0" w:color="auto"/>
      </w:divBdr>
    </w:div>
    <w:div w:id="684012962">
      <w:bodyDiv w:val="1"/>
      <w:marLeft w:val="0"/>
      <w:marRight w:val="0"/>
      <w:marTop w:val="0"/>
      <w:marBottom w:val="0"/>
      <w:divBdr>
        <w:top w:val="none" w:sz="0" w:space="0" w:color="auto"/>
        <w:left w:val="none" w:sz="0" w:space="0" w:color="auto"/>
        <w:bottom w:val="none" w:sz="0" w:space="0" w:color="auto"/>
        <w:right w:val="none" w:sz="0" w:space="0" w:color="auto"/>
      </w:divBdr>
    </w:div>
    <w:div w:id="714547811">
      <w:bodyDiv w:val="1"/>
      <w:marLeft w:val="0"/>
      <w:marRight w:val="0"/>
      <w:marTop w:val="0"/>
      <w:marBottom w:val="0"/>
      <w:divBdr>
        <w:top w:val="none" w:sz="0" w:space="0" w:color="auto"/>
        <w:left w:val="none" w:sz="0" w:space="0" w:color="auto"/>
        <w:bottom w:val="none" w:sz="0" w:space="0" w:color="auto"/>
        <w:right w:val="none" w:sz="0" w:space="0" w:color="auto"/>
      </w:divBdr>
    </w:div>
    <w:div w:id="716316226">
      <w:bodyDiv w:val="1"/>
      <w:marLeft w:val="0"/>
      <w:marRight w:val="0"/>
      <w:marTop w:val="0"/>
      <w:marBottom w:val="0"/>
      <w:divBdr>
        <w:top w:val="none" w:sz="0" w:space="0" w:color="auto"/>
        <w:left w:val="none" w:sz="0" w:space="0" w:color="auto"/>
        <w:bottom w:val="none" w:sz="0" w:space="0" w:color="auto"/>
        <w:right w:val="none" w:sz="0" w:space="0" w:color="auto"/>
      </w:divBdr>
    </w:div>
    <w:div w:id="717510374">
      <w:bodyDiv w:val="1"/>
      <w:marLeft w:val="0"/>
      <w:marRight w:val="0"/>
      <w:marTop w:val="0"/>
      <w:marBottom w:val="0"/>
      <w:divBdr>
        <w:top w:val="none" w:sz="0" w:space="0" w:color="auto"/>
        <w:left w:val="none" w:sz="0" w:space="0" w:color="auto"/>
        <w:bottom w:val="none" w:sz="0" w:space="0" w:color="auto"/>
        <w:right w:val="none" w:sz="0" w:space="0" w:color="auto"/>
      </w:divBdr>
    </w:div>
    <w:div w:id="724716589">
      <w:bodyDiv w:val="1"/>
      <w:marLeft w:val="0"/>
      <w:marRight w:val="0"/>
      <w:marTop w:val="0"/>
      <w:marBottom w:val="0"/>
      <w:divBdr>
        <w:top w:val="none" w:sz="0" w:space="0" w:color="auto"/>
        <w:left w:val="none" w:sz="0" w:space="0" w:color="auto"/>
        <w:bottom w:val="none" w:sz="0" w:space="0" w:color="auto"/>
        <w:right w:val="none" w:sz="0" w:space="0" w:color="auto"/>
      </w:divBdr>
    </w:div>
    <w:div w:id="736439990">
      <w:bodyDiv w:val="1"/>
      <w:marLeft w:val="0"/>
      <w:marRight w:val="0"/>
      <w:marTop w:val="0"/>
      <w:marBottom w:val="0"/>
      <w:divBdr>
        <w:top w:val="none" w:sz="0" w:space="0" w:color="auto"/>
        <w:left w:val="none" w:sz="0" w:space="0" w:color="auto"/>
        <w:bottom w:val="none" w:sz="0" w:space="0" w:color="auto"/>
        <w:right w:val="none" w:sz="0" w:space="0" w:color="auto"/>
      </w:divBdr>
    </w:div>
    <w:div w:id="739866874">
      <w:bodyDiv w:val="1"/>
      <w:marLeft w:val="0"/>
      <w:marRight w:val="0"/>
      <w:marTop w:val="0"/>
      <w:marBottom w:val="0"/>
      <w:divBdr>
        <w:top w:val="none" w:sz="0" w:space="0" w:color="auto"/>
        <w:left w:val="none" w:sz="0" w:space="0" w:color="auto"/>
        <w:bottom w:val="none" w:sz="0" w:space="0" w:color="auto"/>
        <w:right w:val="none" w:sz="0" w:space="0" w:color="auto"/>
      </w:divBdr>
    </w:div>
    <w:div w:id="743064998">
      <w:bodyDiv w:val="1"/>
      <w:marLeft w:val="0"/>
      <w:marRight w:val="0"/>
      <w:marTop w:val="0"/>
      <w:marBottom w:val="0"/>
      <w:divBdr>
        <w:top w:val="none" w:sz="0" w:space="0" w:color="auto"/>
        <w:left w:val="none" w:sz="0" w:space="0" w:color="auto"/>
        <w:bottom w:val="none" w:sz="0" w:space="0" w:color="auto"/>
        <w:right w:val="none" w:sz="0" w:space="0" w:color="auto"/>
      </w:divBdr>
    </w:div>
    <w:div w:id="744373069">
      <w:bodyDiv w:val="1"/>
      <w:marLeft w:val="0"/>
      <w:marRight w:val="0"/>
      <w:marTop w:val="0"/>
      <w:marBottom w:val="0"/>
      <w:divBdr>
        <w:top w:val="none" w:sz="0" w:space="0" w:color="auto"/>
        <w:left w:val="none" w:sz="0" w:space="0" w:color="auto"/>
        <w:bottom w:val="none" w:sz="0" w:space="0" w:color="auto"/>
        <w:right w:val="none" w:sz="0" w:space="0" w:color="auto"/>
      </w:divBdr>
    </w:div>
    <w:div w:id="744955824">
      <w:bodyDiv w:val="1"/>
      <w:marLeft w:val="0"/>
      <w:marRight w:val="0"/>
      <w:marTop w:val="0"/>
      <w:marBottom w:val="0"/>
      <w:divBdr>
        <w:top w:val="none" w:sz="0" w:space="0" w:color="auto"/>
        <w:left w:val="none" w:sz="0" w:space="0" w:color="auto"/>
        <w:bottom w:val="none" w:sz="0" w:space="0" w:color="auto"/>
        <w:right w:val="none" w:sz="0" w:space="0" w:color="auto"/>
      </w:divBdr>
    </w:div>
    <w:div w:id="748963240">
      <w:bodyDiv w:val="1"/>
      <w:marLeft w:val="0"/>
      <w:marRight w:val="0"/>
      <w:marTop w:val="0"/>
      <w:marBottom w:val="0"/>
      <w:divBdr>
        <w:top w:val="none" w:sz="0" w:space="0" w:color="auto"/>
        <w:left w:val="none" w:sz="0" w:space="0" w:color="auto"/>
        <w:bottom w:val="none" w:sz="0" w:space="0" w:color="auto"/>
        <w:right w:val="none" w:sz="0" w:space="0" w:color="auto"/>
      </w:divBdr>
    </w:div>
    <w:div w:id="750081003">
      <w:bodyDiv w:val="1"/>
      <w:marLeft w:val="0"/>
      <w:marRight w:val="0"/>
      <w:marTop w:val="0"/>
      <w:marBottom w:val="0"/>
      <w:divBdr>
        <w:top w:val="none" w:sz="0" w:space="0" w:color="auto"/>
        <w:left w:val="none" w:sz="0" w:space="0" w:color="auto"/>
        <w:bottom w:val="none" w:sz="0" w:space="0" w:color="auto"/>
        <w:right w:val="none" w:sz="0" w:space="0" w:color="auto"/>
      </w:divBdr>
    </w:div>
    <w:div w:id="752238377">
      <w:bodyDiv w:val="1"/>
      <w:marLeft w:val="0"/>
      <w:marRight w:val="0"/>
      <w:marTop w:val="0"/>
      <w:marBottom w:val="0"/>
      <w:divBdr>
        <w:top w:val="none" w:sz="0" w:space="0" w:color="auto"/>
        <w:left w:val="none" w:sz="0" w:space="0" w:color="auto"/>
        <w:bottom w:val="none" w:sz="0" w:space="0" w:color="auto"/>
        <w:right w:val="none" w:sz="0" w:space="0" w:color="auto"/>
      </w:divBdr>
    </w:div>
    <w:div w:id="765274543">
      <w:bodyDiv w:val="1"/>
      <w:marLeft w:val="0"/>
      <w:marRight w:val="0"/>
      <w:marTop w:val="0"/>
      <w:marBottom w:val="0"/>
      <w:divBdr>
        <w:top w:val="none" w:sz="0" w:space="0" w:color="auto"/>
        <w:left w:val="none" w:sz="0" w:space="0" w:color="auto"/>
        <w:bottom w:val="none" w:sz="0" w:space="0" w:color="auto"/>
        <w:right w:val="none" w:sz="0" w:space="0" w:color="auto"/>
      </w:divBdr>
    </w:div>
    <w:div w:id="772633213">
      <w:bodyDiv w:val="1"/>
      <w:marLeft w:val="0"/>
      <w:marRight w:val="0"/>
      <w:marTop w:val="0"/>
      <w:marBottom w:val="0"/>
      <w:divBdr>
        <w:top w:val="none" w:sz="0" w:space="0" w:color="auto"/>
        <w:left w:val="none" w:sz="0" w:space="0" w:color="auto"/>
        <w:bottom w:val="none" w:sz="0" w:space="0" w:color="auto"/>
        <w:right w:val="none" w:sz="0" w:space="0" w:color="auto"/>
      </w:divBdr>
    </w:div>
    <w:div w:id="775557964">
      <w:bodyDiv w:val="1"/>
      <w:marLeft w:val="0"/>
      <w:marRight w:val="0"/>
      <w:marTop w:val="0"/>
      <w:marBottom w:val="0"/>
      <w:divBdr>
        <w:top w:val="none" w:sz="0" w:space="0" w:color="auto"/>
        <w:left w:val="none" w:sz="0" w:space="0" w:color="auto"/>
        <w:bottom w:val="none" w:sz="0" w:space="0" w:color="auto"/>
        <w:right w:val="none" w:sz="0" w:space="0" w:color="auto"/>
      </w:divBdr>
    </w:div>
    <w:div w:id="781077160">
      <w:bodyDiv w:val="1"/>
      <w:marLeft w:val="0"/>
      <w:marRight w:val="0"/>
      <w:marTop w:val="0"/>
      <w:marBottom w:val="0"/>
      <w:divBdr>
        <w:top w:val="none" w:sz="0" w:space="0" w:color="auto"/>
        <w:left w:val="none" w:sz="0" w:space="0" w:color="auto"/>
        <w:bottom w:val="none" w:sz="0" w:space="0" w:color="auto"/>
        <w:right w:val="none" w:sz="0" w:space="0" w:color="auto"/>
      </w:divBdr>
    </w:div>
    <w:div w:id="785079487">
      <w:bodyDiv w:val="1"/>
      <w:marLeft w:val="0"/>
      <w:marRight w:val="0"/>
      <w:marTop w:val="0"/>
      <w:marBottom w:val="0"/>
      <w:divBdr>
        <w:top w:val="none" w:sz="0" w:space="0" w:color="auto"/>
        <w:left w:val="none" w:sz="0" w:space="0" w:color="auto"/>
        <w:bottom w:val="none" w:sz="0" w:space="0" w:color="auto"/>
        <w:right w:val="none" w:sz="0" w:space="0" w:color="auto"/>
      </w:divBdr>
    </w:div>
    <w:div w:id="793329639">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15994702">
      <w:bodyDiv w:val="1"/>
      <w:marLeft w:val="0"/>
      <w:marRight w:val="0"/>
      <w:marTop w:val="0"/>
      <w:marBottom w:val="0"/>
      <w:divBdr>
        <w:top w:val="none" w:sz="0" w:space="0" w:color="auto"/>
        <w:left w:val="none" w:sz="0" w:space="0" w:color="auto"/>
        <w:bottom w:val="none" w:sz="0" w:space="0" w:color="auto"/>
        <w:right w:val="none" w:sz="0" w:space="0" w:color="auto"/>
      </w:divBdr>
    </w:div>
    <w:div w:id="825125938">
      <w:bodyDiv w:val="1"/>
      <w:marLeft w:val="0"/>
      <w:marRight w:val="0"/>
      <w:marTop w:val="0"/>
      <w:marBottom w:val="0"/>
      <w:divBdr>
        <w:top w:val="none" w:sz="0" w:space="0" w:color="auto"/>
        <w:left w:val="none" w:sz="0" w:space="0" w:color="auto"/>
        <w:bottom w:val="none" w:sz="0" w:space="0" w:color="auto"/>
        <w:right w:val="none" w:sz="0" w:space="0" w:color="auto"/>
      </w:divBdr>
    </w:div>
    <w:div w:id="841048961">
      <w:bodyDiv w:val="1"/>
      <w:marLeft w:val="0"/>
      <w:marRight w:val="0"/>
      <w:marTop w:val="0"/>
      <w:marBottom w:val="0"/>
      <w:divBdr>
        <w:top w:val="none" w:sz="0" w:space="0" w:color="auto"/>
        <w:left w:val="none" w:sz="0" w:space="0" w:color="auto"/>
        <w:bottom w:val="none" w:sz="0" w:space="0" w:color="auto"/>
        <w:right w:val="none" w:sz="0" w:space="0" w:color="auto"/>
      </w:divBdr>
    </w:div>
    <w:div w:id="849758515">
      <w:bodyDiv w:val="1"/>
      <w:marLeft w:val="0"/>
      <w:marRight w:val="0"/>
      <w:marTop w:val="0"/>
      <w:marBottom w:val="0"/>
      <w:divBdr>
        <w:top w:val="none" w:sz="0" w:space="0" w:color="auto"/>
        <w:left w:val="none" w:sz="0" w:space="0" w:color="auto"/>
        <w:bottom w:val="none" w:sz="0" w:space="0" w:color="auto"/>
        <w:right w:val="none" w:sz="0" w:space="0" w:color="auto"/>
      </w:divBdr>
    </w:div>
    <w:div w:id="850606652">
      <w:bodyDiv w:val="1"/>
      <w:marLeft w:val="0"/>
      <w:marRight w:val="0"/>
      <w:marTop w:val="0"/>
      <w:marBottom w:val="0"/>
      <w:divBdr>
        <w:top w:val="none" w:sz="0" w:space="0" w:color="auto"/>
        <w:left w:val="none" w:sz="0" w:space="0" w:color="auto"/>
        <w:bottom w:val="none" w:sz="0" w:space="0" w:color="auto"/>
        <w:right w:val="none" w:sz="0" w:space="0" w:color="auto"/>
      </w:divBdr>
    </w:div>
    <w:div w:id="854808574">
      <w:bodyDiv w:val="1"/>
      <w:marLeft w:val="0"/>
      <w:marRight w:val="0"/>
      <w:marTop w:val="0"/>
      <w:marBottom w:val="0"/>
      <w:divBdr>
        <w:top w:val="none" w:sz="0" w:space="0" w:color="auto"/>
        <w:left w:val="none" w:sz="0" w:space="0" w:color="auto"/>
        <w:bottom w:val="none" w:sz="0" w:space="0" w:color="auto"/>
        <w:right w:val="none" w:sz="0" w:space="0" w:color="auto"/>
      </w:divBdr>
    </w:div>
    <w:div w:id="854995402">
      <w:bodyDiv w:val="1"/>
      <w:marLeft w:val="0"/>
      <w:marRight w:val="0"/>
      <w:marTop w:val="0"/>
      <w:marBottom w:val="0"/>
      <w:divBdr>
        <w:top w:val="none" w:sz="0" w:space="0" w:color="auto"/>
        <w:left w:val="none" w:sz="0" w:space="0" w:color="auto"/>
        <w:bottom w:val="none" w:sz="0" w:space="0" w:color="auto"/>
        <w:right w:val="none" w:sz="0" w:space="0" w:color="auto"/>
      </w:divBdr>
    </w:div>
    <w:div w:id="855121910">
      <w:bodyDiv w:val="1"/>
      <w:marLeft w:val="0"/>
      <w:marRight w:val="0"/>
      <w:marTop w:val="0"/>
      <w:marBottom w:val="0"/>
      <w:divBdr>
        <w:top w:val="none" w:sz="0" w:space="0" w:color="auto"/>
        <w:left w:val="none" w:sz="0" w:space="0" w:color="auto"/>
        <w:bottom w:val="none" w:sz="0" w:space="0" w:color="auto"/>
        <w:right w:val="none" w:sz="0" w:space="0" w:color="auto"/>
      </w:divBdr>
    </w:div>
    <w:div w:id="857698655">
      <w:bodyDiv w:val="1"/>
      <w:marLeft w:val="0"/>
      <w:marRight w:val="0"/>
      <w:marTop w:val="0"/>
      <w:marBottom w:val="0"/>
      <w:divBdr>
        <w:top w:val="none" w:sz="0" w:space="0" w:color="auto"/>
        <w:left w:val="none" w:sz="0" w:space="0" w:color="auto"/>
        <w:bottom w:val="none" w:sz="0" w:space="0" w:color="auto"/>
        <w:right w:val="none" w:sz="0" w:space="0" w:color="auto"/>
      </w:divBdr>
    </w:div>
    <w:div w:id="861477248">
      <w:bodyDiv w:val="1"/>
      <w:marLeft w:val="0"/>
      <w:marRight w:val="0"/>
      <w:marTop w:val="0"/>
      <w:marBottom w:val="0"/>
      <w:divBdr>
        <w:top w:val="none" w:sz="0" w:space="0" w:color="auto"/>
        <w:left w:val="none" w:sz="0" w:space="0" w:color="auto"/>
        <w:bottom w:val="none" w:sz="0" w:space="0" w:color="auto"/>
        <w:right w:val="none" w:sz="0" w:space="0" w:color="auto"/>
      </w:divBdr>
    </w:div>
    <w:div w:id="870991655">
      <w:bodyDiv w:val="1"/>
      <w:marLeft w:val="0"/>
      <w:marRight w:val="0"/>
      <w:marTop w:val="0"/>
      <w:marBottom w:val="0"/>
      <w:divBdr>
        <w:top w:val="none" w:sz="0" w:space="0" w:color="auto"/>
        <w:left w:val="none" w:sz="0" w:space="0" w:color="auto"/>
        <w:bottom w:val="none" w:sz="0" w:space="0" w:color="auto"/>
        <w:right w:val="none" w:sz="0" w:space="0" w:color="auto"/>
      </w:divBdr>
    </w:div>
    <w:div w:id="875314875">
      <w:bodyDiv w:val="1"/>
      <w:marLeft w:val="0"/>
      <w:marRight w:val="0"/>
      <w:marTop w:val="0"/>
      <w:marBottom w:val="0"/>
      <w:divBdr>
        <w:top w:val="none" w:sz="0" w:space="0" w:color="auto"/>
        <w:left w:val="none" w:sz="0" w:space="0" w:color="auto"/>
        <w:bottom w:val="none" w:sz="0" w:space="0" w:color="auto"/>
        <w:right w:val="none" w:sz="0" w:space="0" w:color="auto"/>
      </w:divBdr>
    </w:div>
    <w:div w:id="875775947">
      <w:bodyDiv w:val="1"/>
      <w:marLeft w:val="0"/>
      <w:marRight w:val="0"/>
      <w:marTop w:val="0"/>
      <w:marBottom w:val="0"/>
      <w:divBdr>
        <w:top w:val="none" w:sz="0" w:space="0" w:color="auto"/>
        <w:left w:val="none" w:sz="0" w:space="0" w:color="auto"/>
        <w:bottom w:val="none" w:sz="0" w:space="0" w:color="auto"/>
        <w:right w:val="none" w:sz="0" w:space="0" w:color="auto"/>
      </w:divBdr>
    </w:div>
    <w:div w:id="880437953">
      <w:bodyDiv w:val="1"/>
      <w:marLeft w:val="0"/>
      <w:marRight w:val="0"/>
      <w:marTop w:val="0"/>
      <w:marBottom w:val="0"/>
      <w:divBdr>
        <w:top w:val="none" w:sz="0" w:space="0" w:color="auto"/>
        <w:left w:val="none" w:sz="0" w:space="0" w:color="auto"/>
        <w:bottom w:val="none" w:sz="0" w:space="0" w:color="auto"/>
        <w:right w:val="none" w:sz="0" w:space="0" w:color="auto"/>
      </w:divBdr>
    </w:div>
    <w:div w:id="885333665">
      <w:bodyDiv w:val="1"/>
      <w:marLeft w:val="0"/>
      <w:marRight w:val="0"/>
      <w:marTop w:val="0"/>
      <w:marBottom w:val="0"/>
      <w:divBdr>
        <w:top w:val="none" w:sz="0" w:space="0" w:color="auto"/>
        <w:left w:val="none" w:sz="0" w:space="0" w:color="auto"/>
        <w:bottom w:val="none" w:sz="0" w:space="0" w:color="auto"/>
        <w:right w:val="none" w:sz="0" w:space="0" w:color="auto"/>
      </w:divBdr>
    </w:div>
    <w:div w:id="888880085">
      <w:bodyDiv w:val="1"/>
      <w:marLeft w:val="0"/>
      <w:marRight w:val="0"/>
      <w:marTop w:val="0"/>
      <w:marBottom w:val="0"/>
      <w:divBdr>
        <w:top w:val="none" w:sz="0" w:space="0" w:color="auto"/>
        <w:left w:val="none" w:sz="0" w:space="0" w:color="auto"/>
        <w:bottom w:val="none" w:sz="0" w:space="0" w:color="auto"/>
        <w:right w:val="none" w:sz="0" w:space="0" w:color="auto"/>
      </w:divBdr>
    </w:div>
    <w:div w:id="891041438">
      <w:bodyDiv w:val="1"/>
      <w:marLeft w:val="0"/>
      <w:marRight w:val="0"/>
      <w:marTop w:val="0"/>
      <w:marBottom w:val="0"/>
      <w:divBdr>
        <w:top w:val="none" w:sz="0" w:space="0" w:color="auto"/>
        <w:left w:val="none" w:sz="0" w:space="0" w:color="auto"/>
        <w:bottom w:val="none" w:sz="0" w:space="0" w:color="auto"/>
        <w:right w:val="none" w:sz="0" w:space="0" w:color="auto"/>
      </w:divBdr>
    </w:div>
    <w:div w:id="902787826">
      <w:bodyDiv w:val="1"/>
      <w:marLeft w:val="0"/>
      <w:marRight w:val="0"/>
      <w:marTop w:val="0"/>
      <w:marBottom w:val="0"/>
      <w:divBdr>
        <w:top w:val="none" w:sz="0" w:space="0" w:color="auto"/>
        <w:left w:val="none" w:sz="0" w:space="0" w:color="auto"/>
        <w:bottom w:val="none" w:sz="0" w:space="0" w:color="auto"/>
        <w:right w:val="none" w:sz="0" w:space="0" w:color="auto"/>
      </w:divBdr>
    </w:div>
    <w:div w:id="912199502">
      <w:bodyDiv w:val="1"/>
      <w:marLeft w:val="0"/>
      <w:marRight w:val="0"/>
      <w:marTop w:val="0"/>
      <w:marBottom w:val="0"/>
      <w:divBdr>
        <w:top w:val="none" w:sz="0" w:space="0" w:color="auto"/>
        <w:left w:val="none" w:sz="0" w:space="0" w:color="auto"/>
        <w:bottom w:val="none" w:sz="0" w:space="0" w:color="auto"/>
        <w:right w:val="none" w:sz="0" w:space="0" w:color="auto"/>
      </w:divBdr>
    </w:div>
    <w:div w:id="912932973">
      <w:bodyDiv w:val="1"/>
      <w:marLeft w:val="0"/>
      <w:marRight w:val="0"/>
      <w:marTop w:val="0"/>
      <w:marBottom w:val="0"/>
      <w:divBdr>
        <w:top w:val="none" w:sz="0" w:space="0" w:color="auto"/>
        <w:left w:val="none" w:sz="0" w:space="0" w:color="auto"/>
        <w:bottom w:val="none" w:sz="0" w:space="0" w:color="auto"/>
        <w:right w:val="none" w:sz="0" w:space="0" w:color="auto"/>
      </w:divBdr>
    </w:div>
    <w:div w:id="920142179">
      <w:bodyDiv w:val="1"/>
      <w:marLeft w:val="0"/>
      <w:marRight w:val="0"/>
      <w:marTop w:val="0"/>
      <w:marBottom w:val="0"/>
      <w:divBdr>
        <w:top w:val="none" w:sz="0" w:space="0" w:color="auto"/>
        <w:left w:val="none" w:sz="0" w:space="0" w:color="auto"/>
        <w:bottom w:val="none" w:sz="0" w:space="0" w:color="auto"/>
        <w:right w:val="none" w:sz="0" w:space="0" w:color="auto"/>
      </w:divBdr>
    </w:div>
    <w:div w:id="923224800">
      <w:bodyDiv w:val="1"/>
      <w:marLeft w:val="0"/>
      <w:marRight w:val="0"/>
      <w:marTop w:val="0"/>
      <w:marBottom w:val="0"/>
      <w:divBdr>
        <w:top w:val="none" w:sz="0" w:space="0" w:color="auto"/>
        <w:left w:val="none" w:sz="0" w:space="0" w:color="auto"/>
        <w:bottom w:val="none" w:sz="0" w:space="0" w:color="auto"/>
        <w:right w:val="none" w:sz="0" w:space="0" w:color="auto"/>
      </w:divBdr>
    </w:div>
    <w:div w:id="924460618">
      <w:bodyDiv w:val="1"/>
      <w:marLeft w:val="0"/>
      <w:marRight w:val="0"/>
      <w:marTop w:val="0"/>
      <w:marBottom w:val="0"/>
      <w:divBdr>
        <w:top w:val="none" w:sz="0" w:space="0" w:color="auto"/>
        <w:left w:val="none" w:sz="0" w:space="0" w:color="auto"/>
        <w:bottom w:val="none" w:sz="0" w:space="0" w:color="auto"/>
        <w:right w:val="none" w:sz="0" w:space="0" w:color="auto"/>
      </w:divBdr>
    </w:div>
    <w:div w:id="924916810">
      <w:bodyDiv w:val="1"/>
      <w:marLeft w:val="0"/>
      <w:marRight w:val="0"/>
      <w:marTop w:val="0"/>
      <w:marBottom w:val="0"/>
      <w:divBdr>
        <w:top w:val="none" w:sz="0" w:space="0" w:color="auto"/>
        <w:left w:val="none" w:sz="0" w:space="0" w:color="auto"/>
        <w:bottom w:val="none" w:sz="0" w:space="0" w:color="auto"/>
        <w:right w:val="none" w:sz="0" w:space="0" w:color="auto"/>
      </w:divBdr>
    </w:div>
    <w:div w:id="925967249">
      <w:bodyDiv w:val="1"/>
      <w:marLeft w:val="0"/>
      <w:marRight w:val="0"/>
      <w:marTop w:val="0"/>
      <w:marBottom w:val="0"/>
      <w:divBdr>
        <w:top w:val="none" w:sz="0" w:space="0" w:color="auto"/>
        <w:left w:val="none" w:sz="0" w:space="0" w:color="auto"/>
        <w:bottom w:val="none" w:sz="0" w:space="0" w:color="auto"/>
        <w:right w:val="none" w:sz="0" w:space="0" w:color="auto"/>
      </w:divBdr>
    </w:div>
    <w:div w:id="927345898">
      <w:bodyDiv w:val="1"/>
      <w:marLeft w:val="0"/>
      <w:marRight w:val="0"/>
      <w:marTop w:val="0"/>
      <w:marBottom w:val="0"/>
      <w:divBdr>
        <w:top w:val="none" w:sz="0" w:space="0" w:color="auto"/>
        <w:left w:val="none" w:sz="0" w:space="0" w:color="auto"/>
        <w:bottom w:val="none" w:sz="0" w:space="0" w:color="auto"/>
        <w:right w:val="none" w:sz="0" w:space="0" w:color="auto"/>
      </w:divBdr>
    </w:div>
    <w:div w:id="932779342">
      <w:bodyDiv w:val="1"/>
      <w:marLeft w:val="0"/>
      <w:marRight w:val="0"/>
      <w:marTop w:val="0"/>
      <w:marBottom w:val="0"/>
      <w:divBdr>
        <w:top w:val="none" w:sz="0" w:space="0" w:color="auto"/>
        <w:left w:val="none" w:sz="0" w:space="0" w:color="auto"/>
        <w:bottom w:val="none" w:sz="0" w:space="0" w:color="auto"/>
        <w:right w:val="none" w:sz="0" w:space="0" w:color="auto"/>
      </w:divBdr>
    </w:div>
    <w:div w:id="947783632">
      <w:bodyDiv w:val="1"/>
      <w:marLeft w:val="0"/>
      <w:marRight w:val="0"/>
      <w:marTop w:val="0"/>
      <w:marBottom w:val="0"/>
      <w:divBdr>
        <w:top w:val="none" w:sz="0" w:space="0" w:color="auto"/>
        <w:left w:val="none" w:sz="0" w:space="0" w:color="auto"/>
        <w:bottom w:val="none" w:sz="0" w:space="0" w:color="auto"/>
        <w:right w:val="none" w:sz="0" w:space="0" w:color="auto"/>
      </w:divBdr>
    </w:div>
    <w:div w:id="957221974">
      <w:bodyDiv w:val="1"/>
      <w:marLeft w:val="0"/>
      <w:marRight w:val="0"/>
      <w:marTop w:val="0"/>
      <w:marBottom w:val="0"/>
      <w:divBdr>
        <w:top w:val="none" w:sz="0" w:space="0" w:color="auto"/>
        <w:left w:val="none" w:sz="0" w:space="0" w:color="auto"/>
        <w:bottom w:val="none" w:sz="0" w:space="0" w:color="auto"/>
        <w:right w:val="none" w:sz="0" w:space="0" w:color="auto"/>
      </w:divBdr>
    </w:div>
    <w:div w:id="973562756">
      <w:bodyDiv w:val="1"/>
      <w:marLeft w:val="0"/>
      <w:marRight w:val="0"/>
      <w:marTop w:val="0"/>
      <w:marBottom w:val="0"/>
      <w:divBdr>
        <w:top w:val="none" w:sz="0" w:space="0" w:color="auto"/>
        <w:left w:val="none" w:sz="0" w:space="0" w:color="auto"/>
        <w:bottom w:val="none" w:sz="0" w:space="0" w:color="auto"/>
        <w:right w:val="none" w:sz="0" w:space="0" w:color="auto"/>
      </w:divBdr>
    </w:div>
    <w:div w:id="993801185">
      <w:bodyDiv w:val="1"/>
      <w:marLeft w:val="0"/>
      <w:marRight w:val="0"/>
      <w:marTop w:val="0"/>
      <w:marBottom w:val="0"/>
      <w:divBdr>
        <w:top w:val="none" w:sz="0" w:space="0" w:color="auto"/>
        <w:left w:val="none" w:sz="0" w:space="0" w:color="auto"/>
        <w:bottom w:val="none" w:sz="0" w:space="0" w:color="auto"/>
        <w:right w:val="none" w:sz="0" w:space="0" w:color="auto"/>
      </w:divBdr>
    </w:div>
    <w:div w:id="1000961218">
      <w:bodyDiv w:val="1"/>
      <w:marLeft w:val="0"/>
      <w:marRight w:val="0"/>
      <w:marTop w:val="0"/>
      <w:marBottom w:val="0"/>
      <w:divBdr>
        <w:top w:val="none" w:sz="0" w:space="0" w:color="auto"/>
        <w:left w:val="none" w:sz="0" w:space="0" w:color="auto"/>
        <w:bottom w:val="none" w:sz="0" w:space="0" w:color="auto"/>
        <w:right w:val="none" w:sz="0" w:space="0" w:color="auto"/>
      </w:divBdr>
    </w:div>
    <w:div w:id="1006320727">
      <w:bodyDiv w:val="1"/>
      <w:marLeft w:val="0"/>
      <w:marRight w:val="0"/>
      <w:marTop w:val="0"/>
      <w:marBottom w:val="0"/>
      <w:divBdr>
        <w:top w:val="none" w:sz="0" w:space="0" w:color="auto"/>
        <w:left w:val="none" w:sz="0" w:space="0" w:color="auto"/>
        <w:bottom w:val="none" w:sz="0" w:space="0" w:color="auto"/>
        <w:right w:val="none" w:sz="0" w:space="0" w:color="auto"/>
      </w:divBdr>
    </w:div>
    <w:div w:id="1023097035">
      <w:bodyDiv w:val="1"/>
      <w:marLeft w:val="0"/>
      <w:marRight w:val="0"/>
      <w:marTop w:val="0"/>
      <w:marBottom w:val="0"/>
      <w:divBdr>
        <w:top w:val="none" w:sz="0" w:space="0" w:color="auto"/>
        <w:left w:val="none" w:sz="0" w:space="0" w:color="auto"/>
        <w:bottom w:val="none" w:sz="0" w:space="0" w:color="auto"/>
        <w:right w:val="none" w:sz="0" w:space="0" w:color="auto"/>
      </w:divBdr>
    </w:div>
    <w:div w:id="1025641012">
      <w:bodyDiv w:val="1"/>
      <w:marLeft w:val="0"/>
      <w:marRight w:val="0"/>
      <w:marTop w:val="0"/>
      <w:marBottom w:val="0"/>
      <w:divBdr>
        <w:top w:val="none" w:sz="0" w:space="0" w:color="auto"/>
        <w:left w:val="none" w:sz="0" w:space="0" w:color="auto"/>
        <w:bottom w:val="none" w:sz="0" w:space="0" w:color="auto"/>
        <w:right w:val="none" w:sz="0" w:space="0" w:color="auto"/>
      </w:divBdr>
    </w:div>
    <w:div w:id="1047874373">
      <w:bodyDiv w:val="1"/>
      <w:marLeft w:val="0"/>
      <w:marRight w:val="0"/>
      <w:marTop w:val="0"/>
      <w:marBottom w:val="0"/>
      <w:divBdr>
        <w:top w:val="none" w:sz="0" w:space="0" w:color="auto"/>
        <w:left w:val="none" w:sz="0" w:space="0" w:color="auto"/>
        <w:bottom w:val="none" w:sz="0" w:space="0" w:color="auto"/>
        <w:right w:val="none" w:sz="0" w:space="0" w:color="auto"/>
      </w:divBdr>
    </w:div>
    <w:div w:id="1066999490">
      <w:bodyDiv w:val="1"/>
      <w:marLeft w:val="0"/>
      <w:marRight w:val="0"/>
      <w:marTop w:val="0"/>
      <w:marBottom w:val="0"/>
      <w:divBdr>
        <w:top w:val="none" w:sz="0" w:space="0" w:color="auto"/>
        <w:left w:val="none" w:sz="0" w:space="0" w:color="auto"/>
        <w:bottom w:val="none" w:sz="0" w:space="0" w:color="auto"/>
        <w:right w:val="none" w:sz="0" w:space="0" w:color="auto"/>
      </w:divBdr>
    </w:div>
    <w:div w:id="1068386198">
      <w:bodyDiv w:val="1"/>
      <w:marLeft w:val="0"/>
      <w:marRight w:val="0"/>
      <w:marTop w:val="0"/>
      <w:marBottom w:val="0"/>
      <w:divBdr>
        <w:top w:val="none" w:sz="0" w:space="0" w:color="auto"/>
        <w:left w:val="none" w:sz="0" w:space="0" w:color="auto"/>
        <w:bottom w:val="none" w:sz="0" w:space="0" w:color="auto"/>
        <w:right w:val="none" w:sz="0" w:space="0" w:color="auto"/>
      </w:divBdr>
    </w:div>
    <w:div w:id="1068959217">
      <w:bodyDiv w:val="1"/>
      <w:marLeft w:val="0"/>
      <w:marRight w:val="0"/>
      <w:marTop w:val="0"/>
      <w:marBottom w:val="0"/>
      <w:divBdr>
        <w:top w:val="none" w:sz="0" w:space="0" w:color="auto"/>
        <w:left w:val="none" w:sz="0" w:space="0" w:color="auto"/>
        <w:bottom w:val="none" w:sz="0" w:space="0" w:color="auto"/>
        <w:right w:val="none" w:sz="0" w:space="0" w:color="auto"/>
      </w:divBdr>
    </w:div>
    <w:div w:id="1069378531">
      <w:bodyDiv w:val="1"/>
      <w:marLeft w:val="0"/>
      <w:marRight w:val="0"/>
      <w:marTop w:val="0"/>
      <w:marBottom w:val="0"/>
      <w:divBdr>
        <w:top w:val="none" w:sz="0" w:space="0" w:color="auto"/>
        <w:left w:val="none" w:sz="0" w:space="0" w:color="auto"/>
        <w:bottom w:val="none" w:sz="0" w:space="0" w:color="auto"/>
        <w:right w:val="none" w:sz="0" w:space="0" w:color="auto"/>
      </w:divBdr>
    </w:div>
    <w:div w:id="1073548739">
      <w:bodyDiv w:val="1"/>
      <w:marLeft w:val="0"/>
      <w:marRight w:val="0"/>
      <w:marTop w:val="0"/>
      <w:marBottom w:val="0"/>
      <w:divBdr>
        <w:top w:val="none" w:sz="0" w:space="0" w:color="auto"/>
        <w:left w:val="none" w:sz="0" w:space="0" w:color="auto"/>
        <w:bottom w:val="none" w:sz="0" w:space="0" w:color="auto"/>
        <w:right w:val="none" w:sz="0" w:space="0" w:color="auto"/>
      </w:divBdr>
    </w:div>
    <w:div w:id="1075123852">
      <w:bodyDiv w:val="1"/>
      <w:marLeft w:val="0"/>
      <w:marRight w:val="0"/>
      <w:marTop w:val="0"/>
      <w:marBottom w:val="0"/>
      <w:divBdr>
        <w:top w:val="none" w:sz="0" w:space="0" w:color="auto"/>
        <w:left w:val="none" w:sz="0" w:space="0" w:color="auto"/>
        <w:bottom w:val="none" w:sz="0" w:space="0" w:color="auto"/>
        <w:right w:val="none" w:sz="0" w:space="0" w:color="auto"/>
      </w:divBdr>
    </w:div>
    <w:div w:id="1082068020">
      <w:bodyDiv w:val="1"/>
      <w:marLeft w:val="0"/>
      <w:marRight w:val="0"/>
      <w:marTop w:val="0"/>
      <w:marBottom w:val="0"/>
      <w:divBdr>
        <w:top w:val="none" w:sz="0" w:space="0" w:color="auto"/>
        <w:left w:val="none" w:sz="0" w:space="0" w:color="auto"/>
        <w:bottom w:val="none" w:sz="0" w:space="0" w:color="auto"/>
        <w:right w:val="none" w:sz="0" w:space="0" w:color="auto"/>
      </w:divBdr>
    </w:div>
    <w:div w:id="1091052702">
      <w:bodyDiv w:val="1"/>
      <w:marLeft w:val="0"/>
      <w:marRight w:val="0"/>
      <w:marTop w:val="0"/>
      <w:marBottom w:val="0"/>
      <w:divBdr>
        <w:top w:val="none" w:sz="0" w:space="0" w:color="auto"/>
        <w:left w:val="none" w:sz="0" w:space="0" w:color="auto"/>
        <w:bottom w:val="none" w:sz="0" w:space="0" w:color="auto"/>
        <w:right w:val="none" w:sz="0" w:space="0" w:color="auto"/>
      </w:divBdr>
    </w:div>
    <w:div w:id="1096704813">
      <w:bodyDiv w:val="1"/>
      <w:marLeft w:val="0"/>
      <w:marRight w:val="0"/>
      <w:marTop w:val="0"/>
      <w:marBottom w:val="0"/>
      <w:divBdr>
        <w:top w:val="none" w:sz="0" w:space="0" w:color="auto"/>
        <w:left w:val="none" w:sz="0" w:space="0" w:color="auto"/>
        <w:bottom w:val="none" w:sz="0" w:space="0" w:color="auto"/>
        <w:right w:val="none" w:sz="0" w:space="0" w:color="auto"/>
      </w:divBdr>
    </w:div>
    <w:div w:id="1100177699">
      <w:bodyDiv w:val="1"/>
      <w:marLeft w:val="0"/>
      <w:marRight w:val="0"/>
      <w:marTop w:val="0"/>
      <w:marBottom w:val="0"/>
      <w:divBdr>
        <w:top w:val="none" w:sz="0" w:space="0" w:color="auto"/>
        <w:left w:val="none" w:sz="0" w:space="0" w:color="auto"/>
        <w:bottom w:val="none" w:sz="0" w:space="0" w:color="auto"/>
        <w:right w:val="none" w:sz="0" w:space="0" w:color="auto"/>
      </w:divBdr>
    </w:div>
    <w:div w:id="1110778160">
      <w:bodyDiv w:val="1"/>
      <w:marLeft w:val="0"/>
      <w:marRight w:val="0"/>
      <w:marTop w:val="0"/>
      <w:marBottom w:val="0"/>
      <w:divBdr>
        <w:top w:val="none" w:sz="0" w:space="0" w:color="auto"/>
        <w:left w:val="none" w:sz="0" w:space="0" w:color="auto"/>
        <w:bottom w:val="none" w:sz="0" w:space="0" w:color="auto"/>
        <w:right w:val="none" w:sz="0" w:space="0" w:color="auto"/>
      </w:divBdr>
    </w:div>
    <w:div w:id="1112940705">
      <w:bodyDiv w:val="1"/>
      <w:marLeft w:val="0"/>
      <w:marRight w:val="0"/>
      <w:marTop w:val="0"/>
      <w:marBottom w:val="0"/>
      <w:divBdr>
        <w:top w:val="none" w:sz="0" w:space="0" w:color="auto"/>
        <w:left w:val="none" w:sz="0" w:space="0" w:color="auto"/>
        <w:bottom w:val="none" w:sz="0" w:space="0" w:color="auto"/>
        <w:right w:val="none" w:sz="0" w:space="0" w:color="auto"/>
      </w:divBdr>
    </w:div>
    <w:div w:id="1119495187">
      <w:bodyDiv w:val="1"/>
      <w:marLeft w:val="0"/>
      <w:marRight w:val="0"/>
      <w:marTop w:val="0"/>
      <w:marBottom w:val="0"/>
      <w:divBdr>
        <w:top w:val="none" w:sz="0" w:space="0" w:color="auto"/>
        <w:left w:val="none" w:sz="0" w:space="0" w:color="auto"/>
        <w:bottom w:val="none" w:sz="0" w:space="0" w:color="auto"/>
        <w:right w:val="none" w:sz="0" w:space="0" w:color="auto"/>
      </w:divBdr>
    </w:div>
    <w:div w:id="1119643942">
      <w:bodyDiv w:val="1"/>
      <w:marLeft w:val="0"/>
      <w:marRight w:val="0"/>
      <w:marTop w:val="0"/>
      <w:marBottom w:val="0"/>
      <w:divBdr>
        <w:top w:val="none" w:sz="0" w:space="0" w:color="auto"/>
        <w:left w:val="none" w:sz="0" w:space="0" w:color="auto"/>
        <w:bottom w:val="none" w:sz="0" w:space="0" w:color="auto"/>
        <w:right w:val="none" w:sz="0" w:space="0" w:color="auto"/>
      </w:divBdr>
    </w:div>
    <w:div w:id="1130123280">
      <w:bodyDiv w:val="1"/>
      <w:marLeft w:val="0"/>
      <w:marRight w:val="0"/>
      <w:marTop w:val="0"/>
      <w:marBottom w:val="0"/>
      <w:divBdr>
        <w:top w:val="none" w:sz="0" w:space="0" w:color="auto"/>
        <w:left w:val="none" w:sz="0" w:space="0" w:color="auto"/>
        <w:bottom w:val="none" w:sz="0" w:space="0" w:color="auto"/>
        <w:right w:val="none" w:sz="0" w:space="0" w:color="auto"/>
      </w:divBdr>
    </w:div>
    <w:div w:id="1131555194">
      <w:bodyDiv w:val="1"/>
      <w:marLeft w:val="0"/>
      <w:marRight w:val="0"/>
      <w:marTop w:val="0"/>
      <w:marBottom w:val="0"/>
      <w:divBdr>
        <w:top w:val="none" w:sz="0" w:space="0" w:color="auto"/>
        <w:left w:val="none" w:sz="0" w:space="0" w:color="auto"/>
        <w:bottom w:val="none" w:sz="0" w:space="0" w:color="auto"/>
        <w:right w:val="none" w:sz="0" w:space="0" w:color="auto"/>
      </w:divBdr>
    </w:div>
    <w:div w:id="1143499639">
      <w:bodyDiv w:val="1"/>
      <w:marLeft w:val="0"/>
      <w:marRight w:val="0"/>
      <w:marTop w:val="0"/>
      <w:marBottom w:val="0"/>
      <w:divBdr>
        <w:top w:val="none" w:sz="0" w:space="0" w:color="auto"/>
        <w:left w:val="none" w:sz="0" w:space="0" w:color="auto"/>
        <w:bottom w:val="none" w:sz="0" w:space="0" w:color="auto"/>
        <w:right w:val="none" w:sz="0" w:space="0" w:color="auto"/>
      </w:divBdr>
    </w:div>
    <w:div w:id="1146968617">
      <w:bodyDiv w:val="1"/>
      <w:marLeft w:val="0"/>
      <w:marRight w:val="0"/>
      <w:marTop w:val="0"/>
      <w:marBottom w:val="0"/>
      <w:divBdr>
        <w:top w:val="none" w:sz="0" w:space="0" w:color="auto"/>
        <w:left w:val="none" w:sz="0" w:space="0" w:color="auto"/>
        <w:bottom w:val="none" w:sz="0" w:space="0" w:color="auto"/>
        <w:right w:val="none" w:sz="0" w:space="0" w:color="auto"/>
      </w:divBdr>
    </w:div>
    <w:div w:id="1147284559">
      <w:bodyDiv w:val="1"/>
      <w:marLeft w:val="0"/>
      <w:marRight w:val="0"/>
      <w:marTop w:val="0"/>
      <w:marBottom w:val="0"/>
      <w:divBdr>
        <w:top w:val="none" w:sz="0" w:space="0" w:color="auto"/>
        <w:left w:val="none" w:sz="0" w:space="0" w:color="auto"/>
        <w:bottom w:val="none" w:sz="0" w:space="0" w:color="auto"/>
        <w:right w:val="none" w:sz="0" w:space="0" w:color="auto"/>
      </w:divBdr>
    </w:div>
    <w:div w:id="1160392880">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68669730">
      <w:bodyDiv w:val="1"/>
      <w:marLeft w:val="0"/>
      <w:marRight w:val="0"/>
      <w:marTop w:val="0"/>
      <w:marBottom w:val="0"/>
      <w:divBdr>
        <w:top w:val="none" w:sz="0" w:space="0" w:color="auto"/>
        <w:left w:val="none" w:sz="0" w:space="0" w:color="auto"/>
        <w:bottom w:val="none" w:sz="0" w:space="0" w:color="auto"/>
        <w:right w:val="none" w:sz="0" w:space="0" w:color="auto"/>
      </w:divBdr>
    </w:div>
    <w:div w:id="1170683822">
      <w:bodyDiv w:val="1"/>
      <w:marLeft w:val="0"/>
      <w:marRight w:val="0"/>
      <w:marTop w:val="0"/>
      <w:marBottom w:val="0"/>
      <w:divBdr>
        <w:top w:val="none" w:sz="0" w:space="0" w:color="auto"/>
        <w:left w:val="none" w:sz="0" w:space="0" w:color="auto"/>
        <w:bottom w:val="none" w:sz="0" w:space="0" w:color="auto"/>
        <w:right w:val="none" w:sz="0" w:space="0" w:color="auto"/>
      </w:divBdr>
    </w:div>
    <w:div w:id="1176074302">
      <w:bodyDiv w:val="1"/>
      <w:marLeft w:val="0"/>
      <w:marRight w:val="0"/>
      <w:marTop w:val="0"/>
      <w:marBottom w:val="0"/>
      <w:divBdr>
        <w:top w:val="none" w:sz="0" w:space="0" w:color="auto"/>
        <w:left w:val="none" w:sz="0" w:space="0" w:color="auto"/>
        <w:bottom w:val="none" w:sz="0" w:space="0" w:color="auto"/>
        <w:right w:val="none" w:sz="0" w:space="0" w:color="auto"/>
      </w:divBdr>
    </w:div>
    <w:div w:id="1195315006">
      <w:bodyDiv w:val="1"/>
      <w:marLeft w:val="0"/>
      <w:marRight w:val="0"/>
      <w:marTop w:val="0"/>
      <w:marBottom w:val="0"/>
      <w:divBdr>
        <w:top w:val="none" w:sz="0" w:space="0" w:color="auto"/>
        <w:left w:val="none" w:sz="0" w:space="0" w:color="auto"/>
        <w:bottom w:val="none" w:sz="0" w:space="0" w:color="auto"/>
        <w:right w:val="none" w:sz="0" w:space="0" w:color="auto"/>
      </w:divBdr>
    </w:div>
    <w:div w:id="1196312757">
      <w:bodyDiv w:val="1"/>
      <w:marLeft w:val="0"/>
      <w:marRight w:val="0"/>
      <w:marTop w:val="0"/>
      <w:marBottom w:val="0"/>
      <w:divBdr>
        <w:top w:val="none" w:sz="0" w:space="0" w:color="auto"/>
        <w:left w:val="none" w:sz="0" w:space="0" w:color="auto"/>
        <w:bottom w:val="none" w:sz="0" w:space="0" w:color="auto"/>
        <w:right w:val="none" w:sz="0" w:space="0" w:color="auto"/>
      </w:divBdr>
    </w:div>
    <w:div w:id="1199128165">
      <w:bodyDiv w:val="1"/>
      <w:marLeft w:val="0"/>
      <w:marRight w:val="0"/>
      <w:marTop w:val="0"/>
      <w:marBottom w:val="0"/>
      <w:divBdr>
        <w:top w:val="none" w:sz="0" w:space="0" w:color="auto"/>
        <w:left w:val="none" w:sz="0" w:space="0" w:color="auto"/>
        <w:bottom w:val="none" w:sz="0" w:space="0" w:color="auto"/>
        <w:right w:val="none" w:sz="0" w:space="0" w:color="auto"/>
      </w:divBdr>
    </w:div>
    <w:div w:id="1224298034">
      <w:bodyDiv w:val="1"/>
      <w:marLeft w:val="0"/>
      <w:marRight w:val="0"/>
      <w:marTop w:val="0"/>
      <w:marBottom w:val="0"/>
      <w:divBdr>
        <w:top w:val="none" w:sz="0" w:space="0" w:color="auto"/>
        <w:left w:val="none" w:sz="0" w:space="0" w:color="auto"/>
        <w:bottom w:val="none" w:sz="0" w:space="0" w:color="auto"/>
        <w:right w:val="none" w:sz="0" w:space="0" w:color="auto"/>
      </w:divBdr>
    </w:div>
    <w:div w:id="1226720104">
      <w:bodyDiv w:val="1"/>
      <w:marLeft w:val="0"/>
      <w:marRight w:val="0"/>
      <w:marTop w:val="0"/>
      <w:marBottom w:val="0"/>
      <w:divBdr>
        <w:top w:val="none" w:sz="0" w:space="0" w:color="auto"/>
        <w:left w:val="none" w:sz="0" w:space="0" w:color="auto"/>
        <w:bottom w:val="none" w:sz="0" w:space="0" w:color="auto"/>
        <w:right w:val="none" w:sz="0" w:space="0" w:color="auto"/>
      </w:divBdr>
    </w:div>
    <w:div w:id="1260868603">
      <w:bodyDiv w:val="1"/>
      <w:marLeft w:val="0"/>
      <w:marRight w:val="0"/>
      <w:marTop w:val="0"/>
      <w:marBottom w:val="0"/>
      <w:divBdr>
        <w:top w:val="none" w:sz="0" w:space="0" w:color="auto"/>
        <w:left w:val="none" w:sz="0" w:space="0" w:color="auto"/>
        <w:bottom w:val="none" w:sz="0" w:space="0" w:color="auto"/>
        <w:right w:val="none" w:sz="0" w:space="0" w:color="auto"/>
      </w:divBdr>
    </w:div>
    <w:div w:id="1263295689">
      <w:bodyDiv w:val="1"/>
      <w:marLeft w:val="0"/>
      <w:marRight w:val="0"/>
      <w:marTop w:val="0"/>
      <w:marBottom w:val="0"/>
      <w:divBdr>
        <w:top w:val="none" w:sz="0" w:space="0" w:color="auto"/>
        <w:left w:val="none" w:sz="0" w:space="0" w:color="auto"/>
        <w:bottom w:val="none" w:sz="0" w:space="0" w:color="auto"/>
        <w:right w:val="none" w:sz="0" w:space="0" w:color="auto"/>
      </w:divBdr>
    </w:div>
    <w:div w:id="1263342559">
      <w:bodyDiv w:val="1"/>
      <w:marLeft w:val="0"/>
      <w:marRight w:val="0"/>
      <w:marTop w:val="0"/>
      <w:marBottom w:val="0"/>
      <w:divBdr>
        <w:top w:val="none" w:sz="0" w:space="0" w:color="auto"/>
        <w:left w:val="none" w:sz="0" w:space="0" w:color="auto"/>
        <w:bottom w:val="none" w:sz="0" w:space="0" w:color="auto"/>
        <w:right w:val="none" w:sz="0" w:space="0" w:color="auto"/>
      </w:divBdr>
    </w:div>
    <w:div w:id="1267428120">
      <w:bodyDiv w:val="1"/>
      <w:marLeft w:val="0"/>
      <w:marRight w:val="0"/>
      <w:marTop w:val="0"/>
      <w:marBottom w:val="0"/>
      <w:divBdr>
        <w:top w:val="none" w:sz="0" w:space="0" w:color="auto"/>
        <w:left w:val="none" w:sz="0" w:space="0" w:color="auto"/>
        <w:bottom w:val="none" w:sz="0" w:space="0" w:color="auto"/>
        <w:right w:val="none" w:sz="0" w:space="0" w:color="auto"/>
      </w:divBdr>
    </w:div>
    <w:div w:id="1276326069">
      <w:bodyDiv w:val="1"/>
      <w:marLeft w:val="0"/>
      <w:marRight w:val="0"/>
      <w:marTop w:val="0"/>
      <w:marBottom w:val="0"/>
      <w:divBdr>
        <w:top w:val="none" w:sz="0" w:space="0" w:color="auto"/>
        <w:left w:val="none" w:sz="0" w:space="0" w:color="auto"/>
        <w:bottom w:val="none" w:sz="0" w:space="0" w:color="auto"/>
        <w:right w:val="none" w:sz="0" w:space="0" w:color="auto"/>
      </w:divBdr>
    </w:div>
    <w:div w:id="1283464194">
      <w:bodyDiv w:val="1"/>
      <w:marLeft w:val="0"/>
      <w:marRight w:val="0"/>
      <w:marTop w:val="0"/>
      <w:marBottom w:val="0"/>
      <w:divBdr>
        <w:top w:val="none" w:sz="0" w:space="0" w:color="auto"/>
        <w:left w:val="none" w:sz="0" w:space="0" w:color="auto"/>
        <w:bottom w:val="none" w:sz="0" w:space="0" w:color="auto"/>
        <w:right w:val="none" w:sz="0" w:space="0" w:color="auto"/>
      </w:divBdr>
    </w:div>
    <w:div w:id="1288467851">
      <w:bodyDiv w:val="1"/>
      <w:marLeft w:val="0"/>
      <w:marRight w:val="0"/>
      <w:marTop w:val="0"/>
      <w:marBottom w:val="0"/>
      <w:divBdr>
        <w:top w:val="none" w:sz="0" w:space="0" w:color="auto"/>
        <w:left w:val="none" w:sz="0" w:space="0" w:color="auto"/>
        <w:bottom w:val="none" w:sz="0" w:space="0" w:color="auto"/>
        <w:right w:val="none" w:sz="0" w:space="0" w:color="auto"/>
      </w:divBdr>
    </w:div>
    <w:div w:id="1309431717">
      <w:bodyDiv w:val="1"/>
      <w:marLeft w:val="0"/>
      <w:marRight w:val="0"/>
      <w:marTop w:val="0"/>
      <w:marBottom w:val="0"/>
      <w:divBdr>
        <w:top w:val="none" w:sz="0" w:space="0" w:color="auto"/>
        <w:left w:val="none" w:sz="0" w:space="0" w:color="auto"/>
        <w:bottom w:val="none" w:sz="0" w:space="0" w:color="auto"/>
        <w:right w:val="none" w:sz="0" w:space="0" w:color="auto"/>
      </w:divBdr>
    </w:div>
    <w:div w:id="1311905168">
      <w:bodyDiv w:val="1"/>
      <w:marLeft w:val="0"/>
      <w:marRight w:val="0"/>
      <w:marTop w:val="0"/>
      <w:marBottom w:val="0"/>
      <w:divBdr>
        <w:top w:val="none" w:sz="0" w:space="0" w:color="auto"/>
        <w:left w:val="none" w:sz="0" w:space="0" w:color="auto"/>
        <w:bottom w:val="none" w:sz="0" w:space="0" w:color="auto"/>
        <w:right w:val="none" w:sz="0" w:space="0" w:color="auto"/>
      </w:divBdr>
    </w:div>
    <w:div w:id="1324548705">
      <w:bodyDiv w:val="1"/>
      <w:marLeft w:val="0"/>
      <w:marRight w:val="0"/>
      <w:marTop w:val="0"/>
      <w:marBottom w:val="0"/>
      <w:divBdr>
        <w:top w:val="none" w:sz="0" w:space="0" w:color="auto"/>
        <w:left w:val="none" w:sz="0" w:space="0" w:color="auto"/>
        <w:bottom w:val="none" w:sz="0" w:space="0" w:color="auto"/>
        <w:right w:val="none" w:sz="0" w:space="0" w:color="auto"/>
      </w:divBdr>
    </w:div>
    <w:div w:id="1332175986">
      <w:bodyDiv w:val="1"/>
      <w:marLeft w:val="0"/>
      <w:marRight w:val="0"/>
      <w:marTop w:val="0"/>
      <w:marBottom w:val="0"/>
      <w:divBdr>
        <w:top w:val="none" w:sz="0" w:space="0" w:color="auto"/>
        <w:left w:val="none" w:sz="0" w:space="0" w:color="auto"/>
        <w:bottom w:val="none" w:sz="0" w:space="0" w:color="auto"/>
        <w:right w:val="none" w:sz="0" w:space="0" w:color="auto"/>
      </w:divBdr>
    </w:div>
    <w:div w:id="1343585370">
      <w:bodyDiv w:val="1"/>
      <w:marLeft w:val="0"/>
      <w:marRight w:val="0"/>
      <w:marTop w:val="0"/>
      <w:marBottom w:val="0"/>
      <w:divBdr>
        <w:top w:val="none" w:sz="0" w:space="0" w:color="auto"/>
        <w:left w:val="none" w:sz="0" w:space="0" w:color="auto"/>
        <w:bottom w:val="none" w:sz="0" w:space="0" w:color="auto"/>
        <w:right w:val="none" w:sz="0" w:space="0" w:color="auto"/>
      </w:divBdr>
    </w:div>
    <w:div w:id="1344747350">
      <w:bodyDiv w:val="1"/>
      <w:marLeft w:val="0"/>
      <w:marRight w:val="0"/>
      <w:marTop w:val="0"/>
      <w:marBottom w:val="0"/>
      <w:divBdr>
        <w:top w:val="none" w:sz="0" w:space="0" w:color="auto"/>
        <w:left w:val="none" w:sz="0" w:space="0" w:color="auto"/>
        <w:bottom w:val="none" w:sz="0" w:space="0" w:color="auto"/>
        <w:right w:val="none" w:sz="0" w:space="0" w:color="auto"/>
      </w:divBdr>
    </w:div>
    <w:div w:id="1349024905">
      <w:bodyDiv w:val="1"/>
      <w:marLeft w:val="0"/>
      <w:marRight w:val="0"/>
      <w:marTop w:val="0"/>
      <w:marBottom w:val="0"/>
      <w:divBdr>
        <w:top w:val="none" w:sz="0" w:space="0" w:color="auto"/>
        <w:left w:val="none" w:sz="0" w:space="0" w:color="auto"/>
        <w:bottom w:val="none" w:sz="0" w:space="0" w:color="auto"/>
        <w:right w:val="none" w:sz="0" w:space="0" w:color="auto"/>
      </w:divBdr>
    </w:div>
    <w:div w:id="1354646086">
      <w:bodyDiv w:val="1"/>
      <w:marLeft w:val="0"/>
      <w:marRight w:val="0"/>
      <w:marTop w:val="0"/>
      <w:marBottom w:val="0"/>
      <w:divBdr>
        <w:top w:val="none" w:sz="0" w:space="0" w:color="auto"/>
        <w:left w:val="none" w:sz="0" w:space="0" w:color="auto"/>
        <w:bottom w:val="none" w:sz="0" w:space="0" w:color="auto"/>
        <w:right w:val="none" w:sz="0" w:space="0" w:color="auto"/>
      </w:divBdr>
    </w:div>
    <w:div w:id="1356156560">
      <w:bodyDiv w:val="1"/>
      <w:marLeft w:val="0"/>
      <w:marRight w:val="0"/>
      <w:marTop w:val="0"/>
      <w:marBottom w:val="0"/>
      <w:divBdr>
        <w:top w:val="none" w:sz="0" w:space="0" w:color="auto"/>
        <w:left w:val="none" w:sz="0" w:space="0" w:color="auto"/>
        <w:bottom w:val="none" w:sz="0" w:space="0" w:color="auto"/>
        <w:right w:val="none" w:sz="0" w:space="0" w:color="auto"/>
      </w:divBdr>
    </w:div>
    <w:div w:id="1360471686">
      <w:bodyDiv w:val="1"/>
      <w:marLeft w:val="0"/>
      <w:marRight w:val="0"/>
      <w:marTop w:val="0"/>
      <w:marBottom w:val="0"/>
      <w:divBdr>
        <w:top w:val="none" w:sz="0" w:space="0" w:color="auto"/>
        <w:left w:val="none" w:sz="0" w:space="0" w:color="auto"/>
        <w:bottom w:val="none" w:sz="0" w:space="0" w:color="auto"/>
        <w:right w:val="none" w:sz="0" w:space="0" w:color="auto"/>
      </w:divBdr>
    </w:div>
    <w:div w:id="1366128676">
      <w:bodyDiv w:val="1"/>
      <w:marLeft w:val="0"/>
      <w:marRight w:val="0"/>
      <w:marTop w:val="0"/>
      <w:marBottom w:val="0"/>
      <w:divBdr>
        <w:top w:val="none" w:sz="0" w:space="0" w:color="auto"/>
        <w:left w:val="none" w:sz="0" w:space="0" w:color="auto"/>
        <w:bottom w:val="none" w:sz="0" w:space="0" w:color="auto"/>
        <w:right w:val="none" w:sz="0" w:space="0" w:color="auto"/>
      </w:divBdr>
    </w:div>
    <w:div w:id="1394354010">
      <w:bodyDiv w:val="1"/>
      <w:marLeft w:val="0"/>
      <w:marRight w:val="0"/>
      <w:marTop w:val="0"/>
      <w:marBottom w:val="0"/>
      <w:divBdr>
        <w:top w:val="none" w:sz="0" w:space="0" w:color="auto"/>
        <w:left w:val="none" w:sz="0" w:space="0" w:color="auto"/>
        <w:bottom w:val="none" w:sz="0" w:space="0" w:color="auto"/>
        <w:right w:val="none" w:sz="0" w:space="0" w:color="auto"/>
      </w:divBdr>
    </w:div>
    <w:div w:id="1404599370">
      <w:bodyDiv w:val="1"/>
      <w:marLeft w:val="0"/>
      <w:marRight w:val="0"/>
      <w:marTop w:val="0"/>
      <w:marBottom w:val="0"/>
      <w:divBdr>
        <w:top w:val="none" w:sz="0" w:space="0" w:color="auto"/>
        <w:left w:val="none" w:sz="0" w:space="0" w:color="auto"/>
        <w:bottom w:val="none" w:sz="0" w:space="0" w:color="auto"/>
        <w:right w:val="none" w:sz="0" w:space="0" w:color="auto"/>
      </w:divBdr>
    </w:div>
    <w:div w:id="1413892694">
      <w:bodyDiv w:val="1"/>
      <w:marLeft w:val="0"/>
      <w:marRight w:val="0"/>
      <w:marTop w:val="0"/>
      <w:marBottom w:val="0"/>
      <w:divBdr>
        <w:top w:val="none" w:sz="0" w:space="0" w:color="auto"/>
        <w:left w:val="none" w:sz="0" w:space="0" w:color="auto"/>
        <w:bottom w:val="none" w:sz="0" w:space="0" w:color="auto"/>
        <w:right w:val="none" w:sz="0" w:space="0" w:color="auto"/>
      </w:divBdr>
    </w:div>
    <w:div w:id="1417826172">
      <w:bodyDiv w:val="1"/>
      <w:marLeft w:val="0"/>
      <w:marRight w:val="0"/>
      <w:marTop w:val="0"/>
      <w:marBottom w:val="0"/>
      <w:divBdr>
        <w:top w:val="none" w:sz="0" w:space="0" w:color="auto"/>
        <w:left w:val="none" w:sz="0" w:space="0" w:color="auto"/>
        <w:bottom w:val="none" w:sz="0" w:space="0" w:color="auto"/>
        <w:right w:val="none" w:sz="0" w:space="0" w:color="auto"/>
      </w:divBdr>
    </w:div>
    <w:div w:id="1426610621">
      <w:bodyDiv w:val="1"/>
      <w:marLeft w:val="0"/>
      <w:marRight w:val="0"/>
      <w:marTop w:val="0"/>
      <w:marBottom w:val="0"/>
      <w:divBdr>
        <w:top w:val="none" w:sz="0" w:space="0" w:color="auto"/>
        <w:left w:val="none" w:sz="0" w:space="0" w:color="auto"/>
        <w:bottom w:val="none" w:sz="0" w:space="0" w:color="auto"/>
        <w:right w:val="none" w:sz="0" w:space="0" w:color="auto"/>
      </w:divBdr>
    </w:div>
    <w:div w:id="1428774778">
      <w:bodyDiv w:val="1"/>
      <w:marLeft w:val="0"/>
      <w:marRight w:val="0"/>
      <w:marTop w:val="0"/>
      <w:marBottom w:val="0"/>
      <w:divBdr>
        <w:top w:val="none" w:sz="0" w:space="0" w:color="auto"/>
        <w:left w:val="none" w:sz="0" w:space="0" w:color="auto"/>
        <w:bottom w:val="none" w:sz="0" w:space="0" w:color="auto"/>
        <w:right w:val="none" w:sz="0" w:space="0" w:color="auto"/>
      </w:divBdr>
    </w:div>
    <w:div w:id="1438326819">
      <w:bodyDiv w:val="1"/>
      <w:marLeft w:val="0"/>
      <w:marRight w:val="0"/>
      <w:marTop w:val="0"/>
      <w:marBottom w:val="0"/>
      <w:divBdr>
        <w:top w:val="none" w:sz="0" w:space="0" w:color="auto"/>
        <w:left w:val="none" w:sz="0" w:space="0" w:color="auto"/>
        <w:bottom w:val="none" w:sz="0" w:space="0" w:color="auto"/>
        <w:right w:val="none" w:sz="0" w:space="0" w:color="auto"/>
      </w:divBdr>
    </w:div>
    <w:div w:id="1442452097">
      <w:bodyDiv w:val="1"/>
      <w:marLeft w:val="0"/>
      <w:marRight w:val="0"/>
      <w:marTop w:val="0"/>
      <w:marBottom w:val="0"/>
      <w:divBdr>
        <w:top w:val="none" w:sz="0" w:space="0" w:color="auto"/>
        <w:left w:val="none" w:sz="0" w:space="0" w:color="auto"/>
        <w:bottom w:val="none" w:sz="0" w:space="0" w:color="auto"/>
        <w:right w:val="none" w:sz="0" w:space="0" w:color="auto"/>
      </w:divBdr>
    </w:div>
    <w:div w:id="1448235883">
      <w:bodyDiv w:val="1"/>
      <w:marLeft w:val="0"/>
      <w:marRight w:val="0"/>
      <w:marTop w:val="0"/>
      <w:marBottom w:val="0"/>
      <w:divBdr>
        <w:top w:val="none" w:sz="0" w:space="0" w:color="auto"/>
        <w:left w:val="none" w:sz="0" w:space="0" w:color="auto"/>
        <w:bottom w:val="none" w:sz="0" w:space="0" w:color="auto"/>
        <w:right w:val="none" w:sz="0" w:space="0" w:color="auto"/>
      </w:divBdr>
    </w:div>
    <w:div w:id="1449353792">
      <w:bodyDiv w:val="1"/>
      <w:marLeft w:val="0"/>
      <w:marRight w:val="0"/>
      <w:marTop w:val="0"/>
      <w:marBottom w:val="0"/>
      <w:divBdr>
        <w:top w:val="none" w:sz="0" w:space="0" w:color="auto"/>
        <w:left w:val="none" w:sz="0" w:space="0" w:color="auto"/>
        <w:bottom w:val="none" w:sz="0" w:space="0" w:color="auto"/>
        <w:right w:val="none" w:sz="0" w:space="0" w:color="auto"/>
      </w:divBdr>
    </w:div>
    <w:div w:id="1478692540">
      <w:bodyDiv w:val="1"/>
      <w:marLeft w:val="0"/>
      <w:marRight w:val="0"/>
      <w:marTop w:val="0"/>
      <w:marBottom w:val="0"/>
      <w:divBdr>
        <w:top w:val="none" w:sz="0" w:space="0" w:color="auto"/>
        <w:left w:val="none" w:sz="0" w:space="0" w:color="auto"/>
        <w:bottom w:val="none" w:sz="0" w:space="0" w:color="auto"/>
        <w:right w:val="none" w:sz="0" w:space="0" w:color="auto"/>
      </w:divBdr>
    </w:div>
    <w:div w:id="1484347167">
      <w:bodyDiv w:val="1"/>
      <w:marLeft w:val="0"/>
      <w:marRight w:val="0"/>
      <w:marTop w:val="0"/>
      <w:marBottom w:val="0"/>
      <w:divBdr>
        <w:top w:val="none" w:sz="0" w:space="0" w:color="auto"/>
        <w:left w:val="none" w:sz="0" w:space="0" w:color="auto"/>
        <w:bottom w:val="none" w:sz="0" w:space="0" w:color="auto"/>
        <w:right w:val="none" w:sz="0" w:space="0" w:color="auto"/>
      </w:divBdr>
    </w:div>
    <w:div w:id="1488588142">
      <w:bodyDiv w:val="1"/>
      <w:marLeft w:val="0"/>
      <w:marRight w:val="0"/>
      <w:marTop w:val="0"/>
      <w:marBottom w:val="0"/>
      <w:divBdr>
        <w:top w:val="none" w:sz="0" w:space="0" w:color="auto"/>
        <w:left w:val="none" w:sz="0" w:space="0" w:color="auto"/>
        <w:bottom w:val="none" w:sz="0" w:space="0" w:color="auto"/>
        <w:right w:val="none" w:sz="0" w:space="0" w:color="auto"/>
      </w:divBdr>
    </w:div>
    <w:div w:id="1491828432">
      <w:bodyDiv w:val="1"/>
      <w:marLeft w:val="0"/>
      <w:marRight w:val="0"/>
      <w:marTop w:val="0"/>
      <w:marBottom w:val="0"/>
      <w:divBdr>
        <w:top w:val="none" w:sz="0" w:space="0" w:color="auto"/>
        <w:left w:val="none" w:sz="0" w:space="0" w:color="auto"/>
        <w:bottom w:val="none" w:sz="0" w:space="0" w:color="auto"/>
        <w:right w:val="none" w:sz="0" w:space="0" w:color="auto"/>
      </w:divBdr>
    </w:div>
    <w:div w:id="1493837544">
      <w:bodyDiv w:val="1"/>
      <w:marLeft w:val="0"/>
      <w:marRight w:val="0"/>
      <w:marTop w:val="0"/>
      <w:marBottom w:val="0"/>
      <w:divBdr>
        <w:top w:val="none" w:sz="0" w:space="0" w:color="auto"/>
        <w:left w:val="none" w:sz="0" w:space="0" w:color="auto"/>
        <w:bottom w:val="none" w:sz="0" w:space="0" w:color="auto"/>
        <w:right w:val="none" w:sz="0" w:space="0" w:color="auto"/>
      </w:divBdr>
    </w:div>
    <w:div w:id="1497457414">
      <w:bodyDiv w:val="1"/>
      <w:marLeft w:val="0"/>
      <w:marRight w:val="0"/>
      <w:marTop w:val="0"/>
      <w:marBottom w:val="0"/>
      <w:divBdr>
        <w:top w:val="none" w:sz="0" w:space="0" w:color="auto"/>
        <w:left w:val="none" w:sz="0" w:space="0" w:color="auto"/>
        <w:bottom w:val="none" w:sz="0" w:space="0" w:color="auto"/>
        <w:right w:val="none" w:sz="0" w:space="0" w:color="auto"/>
      </w:divBdr>
    </w:div>
    <w:div w:id="1497723780">
      <w:bodyDiv w:val="1"/>
      <w:marLeft w:val="0"/>
      <w:marRight w:val="0"/>
      <w:marTop w:val="0"/>
      <w:marBottom w:val="0"/>
      <w:divBdr>
        <w:top w:val="none" w:sz="0" w:space="0" w:color="auto"/>
        <w:left w:val="none" w:sz="0" w:space="0" w:color="auto"/>
        <w:bottom w:val="none" w:sz="0" w:space="0" w:color="auto"/>
        <w:right w:val="none" w:sz="0" w:space="0" w:color="auto"/>
      </w:divBdr>
    </w:div>
    <w:div w:id="1501460046">
      <w:bodyDiv w:val="1"/>
      <w:marLeft w:val="0"/>
      <w:marRight w:val="0"/>
      <w:marTop w:val="0"/>
      <w:marBottom w:val="0"/>
      <w:divBdr>
        <w:top w:val="none" w:sz="0" w:space="0" w:color="auto"/>
        <w:left w:val="none" w:sz="0" w:space="0" w:color="auto"/>
        <w:bottom w:val="none" w:sz="0" w:space="0" w:color="auto"/>
        <w:right w:val="none" w:sz="0" w:space="0" w:color="auto"/>
      </w:divBdr>
    </w:div>
    <w:div w:id="1502619430">
      <w:bodyDiv w:val="1"/>
      <w:marLeft w:val="0"/>
      <w:marRight w:val="0"/>
      <w:marTop w:val="0"/>
      <w:marBottom w:val="0"/>
      <w:divBdr>
        <w:top w:val="none" w:sz="0" w:space="0" w:color="auto"/>
        <w:left w:val="none" w:sz="0" w:space="0" w:color="auto"/>
        <w:bottom w:val="none" w:sz="0" w:space="0" w:color="auto"/>
        <w:right w:val="none" w:sz="0" w:space="0" w:color="auto"/>
      </w:divBdr>
    </w:div>
    <w:div w:id="1505513035">
      <w:bodyDiv w:val="1"/>
      <w:marLeft w:val="0"/>
      <w:marRight w:val="0"/>
      <w:marTop w:val="0"/>
      <w:marBottom w:val="0"/>
      <w:divBdr>
        <w:top w:val="none" w:sz="0" w:space="0" w:color="auto"/>
        <w:left w:val="none" w:sz="0" w:space="0" w:color="auto"/>
        <w:bottom w:val="none" w:sz="0" w:space="0" w:color="auto"/>
        <w:right w:val="none" w:sz="0" w:space="0" w:color="auto"/>
      </w:divBdr>
    </w:div>
    <w:div w:id="1515681853">
      <w:bodyDiv w:val="1"/>
      <w:marLeft w:val="0"/>
      <w:marRight w:val="0"/>
      <w:marTop w:val="0"/>
      <w:marBottom w:val="0"/>
      <w:divBdr>
        <w:top w:val="none" w:sz="0" w:space="0" w:color="auto"/>
        <w:left w:val="none" w:sz="0" w:space="0" w:color="auto"/>
        <w:bottom w:val="none" w:sz="0" w:space="0" w:color="auto"/>
        <w:right w:val="none" w:sz="0" w:space="0" w:color="auto"/>
      </w:divBdr>
    </w:div>
    <w:div w:id="1517576135">
      <w:bodyDiv w:val="1"/>
      <w:marLeft w:val="0"/>
      <w:marRight w:val="0"/>
      <w:marTop w:val="0"/>
      <w:marBottom w:val="0"/>
      <w:divBdr>
        <w:top w:val="none" w:sz="0" w:space="0" w:color="auto"/>
        <w:left w:val="none" w:sz="0" w:space="0" w:color="auto"/>
        <w:bottom w:val="none" w:sz="0" w:space="0" w:color="auto"/>
        <w:right w:val="none" w:sz="0" w:space="0" w:color="auto"/>
      </w:divBdr>
    </w:div>
    <w:div w:id="1521511626">
      <w:bodyDiv w:val="1"/>
      <w:marLeft w:val="0"/>
      <w:marRight w:val="0"/>
      <w:marTop w:val="0"/>
      <w:marBottom w:val="0"/>
      <w:divBdr>
        <w:top w:val="none" w:sz="0" w:space="0" w:color="auto"/>
        <w:left w:val="none" w:sz="0" w:space="0" w:color="auto"/>
        <w:bottom w:val="none" w:sz="0" w:space="0" w:color="auto"/>
        <w:right w:val="none" w:sz="0" w:space="0" w:color="auto"/>
      </w:divBdr>
    </w:div>
    <w:div w:id="1522477656">
      <w:bodyDiv w:val="1"/>
      <w:marLeft w:val="0"/>
      <w:marRight w:val="0"/>
      <w:marTop w:val="0"/>
      <w:marBottom w:val="0"/>
      <w:divBdr>
        <w:top w:val="none" w:sz="0" w:space="0" w:color="auto"/>
        <w:left w:val="none" w:sz="0" w:space="0" w:color="auto"/>
        <w:bottom w:val="none" w:sz="0" w:space="0" w:color="auto"/>
        <w:right w:val="none" w:sz="0" w:space="0" w:color="auto"/>
      </w:divBdr>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
    <w:div w:id="1532187755">
      <w:bodyDiv w:val="1"/>
      <w:marLeft w:val="0"/>
      <w:marRight w:val="0"/>
      <w:marTop w:val="0"/>
      <w:marBottom w:val="0"/>
      <w:divBdr>
        <w:top w:val="none" w:sz="0" w:space="0" w:color="auto"/>
        <w:left w:val="none" w:sz="0" w:space="0" w:color="auto"/>
        <w:bottom w:val="none" w:sz="0" w:space="0" w:color="auto"/>
        <w:right w:val="none" w:sz="0" w:space="0" w:color="auto"/>
      </w:divBdr>
    </w:div>
    <w:div w:id="1542862807">
      <w:bodyDiv w:val="1"/>
      <w:marLeft w:val="0"/>
      <w:marRight w:val="0"/>
      <w:marTop w:val="0"/>
      <w:marBottom w:val="0"/>
      <w:divBdr>
        <w:top w:val="none" w:sz="0" w:space="0" w:color="auto"/>
        <w:left w:val="none" w:sz="0" w:space="0" w:color="auto"/>
        <w:bottom w:val="none" w:sz="0" w:space="0" w:color="auto"/>
        <w:right w:val="none" w:sz="0" w:space="0" w:color="auto"/>
      </w:divBdr>
    </w:div>
    <w:div w:id="1588267501">
      <w:bodyDiv w:val="1"/>
      <w:marLeft w:val="0"/>
      <w:marRight w:val="0"/>
      <w:marTop w:val="0"/>
      <w:marBottom w:val="0"/>
      <w:divBdr>
        <w:top w:val="none" w:sz="0" w:space="0" w:color="auto"/>
        <w:left w:val="none" w:sz="0" w:space="0" w:color="auto"/>
        <w:bottom w:val="none" w:sz="0" w:space="0" w:color="auto"/>
        <w:right w:val="none" w:sz="0" w:space="0" w:color="auto"/>
      </w:divBdr>
    </w:div>
    <w:div w:id="1590579075">
      <w:bodyDiv w:val="1"/>
      <w:marLeft w:val="0"/>
      <w:marRight w:val="0"/>
      <w:marTop w:val="0"/>
      <w:marBottom w:val="0"/>
      <w:divBdr>
        <w:top w:val="none" w:sz="0" w:space="0" w:color="auto"/>
        <w:left w:val="none" w:sz="0" w:space="0" w:color="auto"/>
        <w:bottom w:val="none" w:sz="0" w:space="0" w:color="auto"/>
        <w:right w:val="none" w:sz="0" w:space="0" w:color="auto"/>
      </w:divBdr>
    </w:div>
    <w:div w:id="1599679180">
      <w:bodyDiv w:val="1"/>
      <w:marLeft w:val="0"/>
      <w:marRight w:val="0"/>
      <w:marTop w:val="0"/>
      <w:marBottom w:val="0"/>
      <w:divBdr>
        <w:top w:val="none" w:sz="0" w:space="0" w:color="auto"/>
        <w:left w:val="none" w:sz="0" w:space="0" w:color="auto"/>
        <w:bottom w:val="none" w:sz="0" w:space="0" w:color="auto"/>
        <w:right w:val="none" w:sz="0" w:space="0" w:color="auto"/>
      </w:divBdr>
    </w:div>
    <w:div w:id="1602834853">
      <w:bodyDiv w:val="1"/>
      <w:marLeft w:val="0"/>
      <w:marRight w:val="0"/>
      <w:marTop w:val="0"/>
      <w:marBottom w:val="0"/>
      <w:divBdr>
        <w:top w:val="none" w:sz="0" w:space="0" w:color="auto"/>
        <w:left w:val="none" w:sz="0" w:space="0" w:color="auto"/>
        <w:bottom w:val="none" w:sz="0" w:space="0" w:color="auto"/>
        <w:right w:val="none" w:sz="0" w:space="0" w:color="auto"/>
      </w:divBdr>
    </w:div>
    <w:div w:id="1603882330">
      <w:bodyDiv w:val="1"/>
      <w:marLeft w:val="0"/>
      <w:marRight w:val="0"/>
      <w:marTop w:val="0"/>
      <w:marBottom w:val="0"/>
      <w:divBdr>
        <w:top w:val="none" w:sz="0" w:space="0" w:color="auto"/>
        <w:left w:val="none" w:sz="0" w:space="0" w:color="auto"/>
        <w:bottom w:val="none" w:sz="0" w:space="0" w:color="auto"/>
        <w:right w:val="none" w:sz="0" w:space="0" w:color="auto"/>
      </w:divBdr>
    </w:div>
    <w:div w:id="1609196597">
      <w:bodyDiv w:val="1"/>
      <w:marLeft w:val="0"/>
      <w:marRight w:val="0"/>
      <w:marTop w:val="0"/>
      <w:marBottom w:val="0"/>
      <w:divBdr>
        <w:top w:val="none" w:sz="0" w:space="0" w:color="auto"/>
        <w:left w:val="none" w:sz="0" w:space="0" w:color="auto"/>
        <w:bottom w:val="none" w:sz="0" w:space="0" w:color="auto"/>
        <w:right w:val="none" w:sz="0" w:space="0" w:color="auto"/>
      </w:divBdr>
    </w:div>
    <w:div w:id="1615669684">
      <w:bodyDiv w:val="1"/>
      <w:marLeft w:val="0"/>
      <w:marRight w:val="0"/>
      <w:marTop w:val="0"/>
      <w:marBottom w:val="0"/>
      <w:divBdr>
        <w:top w:val="none" w:sz="0" w:space="0" w:color="auto"/>
        <w:left w:val="none" w:sz="0" w:space="0" w:color="auto"/>
        <w:bottom w:val="none" w:sz="0" w:space="0" w:color="auto"/>
        <w:right w:val="none" w:sz="0" w:space="0" w:color="auto"/>
      </w:divBdr>
    </w:div>
    <w:div w:id="1637485151">
      <w:bodyDiv w:val="1"/>
      <w:marLeft w:val="0"/>
      <w:marRight w:val="0"/>
      <w:marTop w:val="0"/>
      <w:marBottom w:val="0"/>
      <w:divBdr>
        <w:top w:val="none" w:sz="0" w:space="0" w:color="auto"/>
        <w:left w:val="none" w:sz="0" w:space="0" w:color="auto"/>
        <w:bottom w:val="none" w:sz="0" w:space="0" w:color="auto"/>
        <w:right w:val="none" w:sz="0" w:space="0" w:color="auto"/>
      </w:divBdr>
    </w:div>
    <w:div w:id="1639261395">
      <w:bodyDiv w:val="1"/>
      <w:marLeft w:val="0"/>
      <w:marRight w:val="0"/>
      <w:marTop w:val="0"/>
      <w:marBottom w:val="0"/>
      <w:divBdr>
        <w:top w:val="none" w:sz="0" w:space="0" w:color="auto"/>
        <w:left w:val="none" w:sz="0" w:space="0" w:color="auto"/>
        <w:bottom w:val="none" w:sz="0" w:space="0" w:color="auto"/>
        <w:right w:val="none" w:sz="0" w:space="0" w:color="auto"/>
      </w:divBdr>
    </w:div>
    <w:div w:id="1643539140">
      <w:bodyDiv w:val="1"/>
      <w:marLeft w:val="0"/>
      <w:marRight w:val="0"/>
      <w:marTop w:val="0"/>
      <w:marBottom w:val="0"/>
      <w:divBdr>
        <w:top w:val="none" w:sz="0" w:space="0" w:color="auto"/>
        <w:left w:val="none" w:sz="0" w:space="0" w:color="auto"/>
        <w:bottom w:val="none" w:sz="0" w:space="0" w:color="auto"/>
        <w:right w:val="none" w:sz="0" w:space="0" w:color="auto"/>
      </w:divBdr>
    </w:div>
    <w:div w:id="1651901427">
      <w:bodyDiv w:val="1"/>
      <w:marLeft w:val="0"/>
      <w:marRight w:val="0"/>
      <w:marTop w:val="0"/>
      <w:marBottom w:val="0"/>
      <w:divBdr>
        <w:top w:val="none" w:sz="0" w:space="0" w:color="auto"/>
        <w:left w:val="none" w:sz="0" w:space="0" w:color="auto"/>
        <w:bottom w:val="none" w:sz="0" w:space="0" w:color="auto"/>
        <w:right w:val="none" w:sz="0" w:space="0" w:color="auto"/>
      </w:divBdr>
    </w:div>
    <w:div w:id="1660497634">
      <w:bodyDiv w:val="1"/>
      <w:marLeft w:val="0"/>
      <w:marRight w:val="0"/>
      <w:marTop w:val="0"/>
      <w:marBottom w:val="0"/>
      <w:divBdr>
        <w:top w:val="none" w:sz="0" w:space="0" w:color="auto"/>
        <w:left w:val="none" w:sz="0" w:space="0" w:color="auto"/>
        <w:bottom w:val="none" w:sz="0" w:space="0" w:color="auto"/>
        <w:right w:val="none" w:sz="0" w:space="0" w:color="auto"/>
      </w:divBdr>
    </w:div>
    <w:div w:id="1660617572">
      <w:bodyDiv w:val="1"/>
      <w:marLeft w:val="0"/>
      <w:marRight w:val="0"/>
      <w:marTop w:val="0"/>
      <w:marBottom w:val="0"/>
      <w:divBdr>
        <w:top w:val="none" w:sz="0" w:space="0" w:color="auto"/>
        <w:left w:val="none" w:sz="0" w:space="0" w:color="auto"/>
        <w:bottom w:val="none" w:sz="0" w:space="0" w:color="auto"/>
        <w:right w:val="none" w:sz="0" w:space="0" w:color="auto"/>
      </w:divBdr>
    </w:div>
    <w:div w:id="1661346841">
      <w:bodyDiv w:val="1"/>
      <w:marLeft w:val="0"/>
      <w:marRight w:val="0"/>
      <w:marTop w:val="0"/>
      <w:marBottom w:val="0"/>
      <w:divBdr>
        <w:top w:val="none" w:sz="0" w:space="0" w:color="auto"/>
        <w:left w:val="none" w:sz="0" w:space="0" w:color="auto"/>
        <w:bottom w:val="none" w:sz="0" w:space="0" w:color="auto"/>
        <w:right w:val="none" w:sz="0" w:space="0" w:color="auto"/>
      </w:divBdr>
    </w:div>
    <w:div w:id="1671104650">
      <w:bodyDiv w:val="1"/>
      <w:marLeft w:val="0"/>
      <w:marRight w:val="0"/>
      <w:marTop w:val="0"/>
      <w:marBottom w:val="0"/>
      <w:divBdr>
        <w:top w:val="none" w:sz="0" w:space="0" w:color="auto"/>
        <w:left w:val="none" w:sz="0" w:space="0" w:color="auto"/>
        <w:bottom w:val="none" w:sz="0" w:space="0" w:color="auto"/>
        <w:right w:val="none" w:sz="0" w:space="0" w:color="auto"/>
      </w:divBdr>
    </w:div>
    <w:div w:id="1676568011">
      <w:bodyDiv w:val="1"/>
      <w:marLeft w:val="0"/>
      <w:marRight w:val="0"/>
      <w:marTop w:val="0"/>
      <w:marBottom w:val="0"/>
      <w:divBdr>
        <w:top w:val="none" w:sz="0" w:space="0" w:color="auto"/>
        <w:left w:val="none" w:sz="0" w:space="0" w:color="auto"/>
        <w:bottom w:val="none" w:sz="0" w:space="0" w:color="auto"/>
        <w:right w:val="none" w:sz="0" w:space="0" w:color="auto"/>
      </w:divBdr>
    </w:div>
    <w:div w:id="1677152143">
      <w:bodyDiv w:val="1"/>
      <w:marLeft w:val="0"/>
      <w:marRight w:val="0"/>
      <w:marTop w:val="0"/>
      <w:marBottom w:val="0"/>
      <w:divBdr>
        <w:top w:val="none" w:sz="0" w:space="0" w:color="auto"/>
        <w:left w:val="none" w:sz="0" w:space="0" w:color="auto"/>
        <w:bottom w:val="none" w:sz="0" w:space="0" w:color="auto"/>
        <w:right w:val="none" w:sz="0" w:space="0" w:color="auto"/>
      </w:divBdr>
    </w:div>
    <w:div w:id="1678338183">
      <w:bodyDiv w:val="1"/>
      <w:marLeft w:val="0"/>
      <w:marRight w:val="0"/>
      <w:marTop w:val="0"/>
      <w:marBottom w:val="0"/>
      <w:divBdr>
        <w:top w:val="none" w:sz="0" w:space="0" w:color="auto"/>
        <w:left w:val="none" w:sz="0" w:space="0" w:color="auto"/>
        <w:bottom w:val="none" w:sz="0" w:space="0" w:color="auto"/>
        <w:right w:val="none" w:sz="0" w:space="0" w:color="auto"/>
      </w:divBdr>
    </w:div>
    <w:div w:id="1692564144">
      <w:bodyDiv w:val="1"/>
      <w:marLeft w:val="0"/>
      <w:marRight w:val="0"/>
      <w:marTop w:val="0"/>
      <w:marBottom w:val="0"/>
      <w:divBdr>
        <w:top w:val="none" w:sz="0" w:space="0" w:color="auto"/>
        <w:left w:val="none" w:sz="0" w:space="0" w:color="auto"/>
        <w:bottom w:val="none" w:sz="0" w:space="0" w:color="auto"/>
        <w:right w:val="none" w:sz="0" w:space="0" w:color="auto"/>
      </w:divBdr>
    </w:div>
    <w:div w:id="1697609487">
      <w:bodyDiv w:val="1"/>
      <w:marLeft w:val="0"/>
      <w:marRight w:val="0"/>
      <w:marTop w:val="0"/>
      <w:marBottom w:val="0"/>
      <w:divBdr>
        <w:top w:val="none" w:sz="0" w:space="0" w:color="auto"/>
        <w:left w:val="none" w:sz="0" w:space="0" w:color="auto"/>
        <w:bottom w:val="none" w:sz="0" w:space="0" w:color="auto"/>
        <w:right w:val="none" w:sz="0" w:space="0" w:color="auto"/>
      </w:divBdr>
    </w:div>
    <w:div w:id="1705212710">
      <w:bodyDiv w:val="1"/>
      <w:marLeft w:val="0"/>
      <w:marRight w:val="0"/>
      <w:marTop w:val="0"/>
      <w:marBottom w:val="0"/>
      <w:divBdr>
        <w:top w:val="none" w:sz="0" w:space="0" w:color="auto"/>
        <w:left w:val="none" w:sz="0" w:space="0" w:color="auto"/>
        <w:bottom w:val="none" w:sz="0" w:space="0" w:color="auto"/>
        <w:right w:val="none" w:sz="0" w:space="0" w:color="auto"/>
      </w:divBdr>
    </w:div>
    <w:div w:id="1716585473">
      <w:bodyDiv w:val="1"/>
      <w:marLeft w:val="0"/>
      <w:marRight w:val="0"/>
      <w:marTop w:val="0"/>
      <w:marBottom w:val="0"/>
      <w:divBdr>
        <w:top w:val="none" w:sz="0" w:space="0" w:color="auto"/>
        <w:left w:val="none" w:sz="0" w:space="0" w:color="auto"/>
        <w:bottom w:val="none" w:sz="0" w:space="0" w:color="auto"/>
        <w:right w:val="none" w:sz="0" w:space="0" w:color="auto"/>
      </w:divBdr>
    </w:div>
    <w:div w:id="1718624516">
      <w:bodyDiv w:val="1"/>
      <w:marLeft w:val="0"/>
      <w:marRight w:val="0"/>
      <w:marTop w:val="0"/>
      <w:marBottom w:val="0"/>
      <w:divBdr>
        <w:top w:val="none" w:sz="0" w:space="0" w:color="auto"/>
        <w:left w:val="none" w:sz="0" w:space="0" w:color="auto"/>
        <w:bottom w:val="none" w:sz="0" w:space="0" w:color="auto"/>
        <w:right w:val="none" w:sz="0" w:space="0" w:color="auto"/>
      </w:divBdr>
    </w:div>
    <w:div w:id="1719552030">
      <w:bodyDiv w:val="1"/>
      <w:marLeft w:val="0"/>
      <w:marRight w:val="0"/>
      <w:marTop w:val="0"/>
      <w:marBottom w:val="0"/>
      <w:divBdr>
        <w:top w:val="none" w:sz="0" w:space="0" w:color="auto"/>
        <w:left w:val="none" w:sz="0" w:space="0" w:color="auto"/>
        <w:bottom w:val="none" w:sz="0" w:space="0" w:color="auto"/>
        <w:right w:val="none" w:sz="0" w:space="0" w:color="auto"/>
      </w:divBdr>
    </w:div>
    <w:div w:id="1720783628">
      <w:bodyDiv w:val="1"/>
      <w:marLeft w:val="0"/>
      <w:marRight w:val="0"/>
      <w:marTop w:val="0"/>
      <w:marBottom w:val="0"/>
      <w:divBdr>
        <w:top w:val="none" w:sz="0" w:space="0" w:color="auto"/>
        <w:left w:val="none" w:sz="0" w:space="0" w:color="auto"/>
        <w:bottom w:val="none" w:sz="0" w:space="0" w:color="auto"/>
        <w:right w:val="none" w:sz="0" w:space="0" w:color="auto"/>
      </w:divBdr>
    </w:div>
    <w:div w:id="1741127587">
      <w:bodyDiv w:val="1"/>
      <w:marLeft w:val="0"/>
      <w:marRight w:val="0"/>
      <w:marTop w:val="0"/>
      <w:marBottom w:val="0"/>
      <w:divBdr>
        <w:top w:val="none" w:sz="0" w:space="0" w:color="auto"/>
        <w:left w:val="none" w:sz="0" w:space="0" w:color="auto"/>
        <w:bottom w:val="none" w:sz="0" w:space="0" w:color="auto"/>
        <w:right w:val="none" w:sz="0" w:space="0" w:color="auto"/>
      </w:divBdr>
    </w:div>
    <w:div w:id="1743135107">
      <w:bodyDiv w:val="1"/>
      <w:marLeft w:val="0"/>
      <w:marRight w:val="0"/>
      <w:marTop w:val="0"/>
      <w:marBottom w:val="0"/>
      <w:divBdr>
        <w:top w:val="none" w:sz="0" w:space="0" w:color="auto"/>
        <w:left w:val="none" w:sz="0" w:space="0" w:color="auto"/>
        <w:bottom w:val="none" w:sz="0" w:space="0" w:color="auto"/>
        <w:right w:val="none" w:sz="0" w:space="0" w:color="auto"/>
      </w:divBdr>
    </w:div>
    <w:div w:id="1745368365">
      <w:bodyDiv w:val="1"/>
      <w:marLeft w:val="0"/>
      <w:marRight w:val="0"/>
      <w:marTop w:val="0"/>
      <w:marBottom w:val="0"/>
      <w:divBdr>
        <w:top w:val="none" w:sz="0" w:space="0" w:color="auto"/>
        <w:left w:val="none" w:sz="0" w:space="0" w:color="auto"/>
        <w:bottom w:val="none" w:sz="0" w:space="0" w:color="auto"/>
        <w:right w:val="none" w:sz="0" w:space="0" w:color="auto"/>
      </w:divBdr>
    </w:div>
    <w:div w:id="1772507098">
      <w:bodyDiv w:val="1"/>
      <w:marLeft w:val="0"/>
      <w:marRight w:val="0"/>
      <w:marTop w:val="0"/>
      <w:marBottom w:val="0"/>
      <w:divBdr>
        <w:top w:val="none" w:sz="0" w:space="0" w:color="auto"/>
        <w:left w:val="none" w:sz="0" w:space="0" w:color="auto"/>
        <w:bottom w:val="none" w:sz="0" w:space="0" w:color="auto"/>
        <w:right w:val="none" w:sz="0" w:space="0" w:color="auto"/>
      </w:divBdr>
    </w:div>
    <w:div w:id="1789353135">
      <w:bodyDiv w:val="1"/>
      <w:marLeft w:val="0"/>
      <w:marRight w:val="0"/>
      <w:marTop w:val="0"/>
      <w:marBottom w:val="0"/>
      <w:divBdr>
        <w:top w:val="none" w:sz="0" w:space="0" w:color="auto"/>
        <w:left w:val="none" w:sz="0" w:space="0" w:color="auto"/>
        <w:bottom w:val="none" w:sz="0" w:space="0" w:color="auto"/>
        <w:right w:val="none" w:sz="0" w:space="0" w:color="auto"/>
      </w:divBdr>
    </w:div>
    <w:div w:id="1819953121">
      <w:bodyDiv w:val="1"/>
      <w:marLeft w:val="0"/>
      <w:marRight w:val="0"/>
      <w:marTop w:val="0"/>
      <w:marBottom w:val="0"/>
      <w:divBdr>
        <w:top w:val="none" w:sz="0" w:space="0" w:color="auto"/>
        <w:left w:val="none" w:sz="0" w:space="0" w:color="auto"/>
        <w:bottom w:val="none" w:sz="0" w:space="0" w:color="auto"/>
        <w:right w:val="none" w:sz="0" w:space="0" w:color="auto"/>
      </w:divBdr>
    </w:div>
    <w:div w:id="1822575982">
      <w:bodyDiv w:val="1"/>
      <w:marLeft w:val="0"/>
      <w:marRight w:val="0"/>
      <w:marTop w:val="0"/>
      <w:marBottom w:val="0"/>
      <w:divBdr>
        <w:top w:val="none" w:sz="0" w:space="0" w:color="auto"/>
        <w:left w:val="none" w:sz="0" w:space="0" w:color="auto"/>
        <w:bottom w:val="none" w:sz="0" w:space="0" w:color="auto"/>
        <w:right w:val="none" w:sz="0" w:space="0" w:color="auto"/>
      </w:divBdr>
    </w:div>
    <w:div w:id="1828324489">
      <w:bodyDiv w:val="1"/>
      <w:marLeft w:val="0"/>
      <w:marRight w:val="0"/>
      <w:marTop w:val="0"/>
      <w:marBottom w:val="0"/>
      <w:divBdr>
        <w:top w:val="none" w:sz="0" w:space="0" w:color="auto"/>
        <w:left w:val="none" w:sz="0" w:space="0" w:color="auto"/>
        <w:bottom w:val="none" w:sz="0" w:space="0" w:color="auto"/>
        <w:right w:val="none" w:sz="0" w:space="0" w:color="auto"/>
      </w:divBdr>
    </w:div>
    <w:div w:id="1832678958">
      <w:bodyDiv w:val="1"/>
      <w:marLeft w:val="0"/>
      <w:marRight w:val="0"/>
      <w:marTop w:val="0"/>
      <w:marBottom w:val="0"/>
      <w:divBdr>
        <w:top w:val="none" w:sz="0" w:space="0" w:color="auto"/>
        <w:left w:val="none" w:sz="0" w:space="0" w:color="auto"/>
        <w:bottom w:val="none" w:sz="0" w:space="0" w:color="auto"/>
        <w:right w:val="none" w:sz="0" w:space="0" w:color="auto"/>
      </w:divBdr>
    </w:div>
    <w:div w:id="1833719627">
      <w:bodyDiv w:val="1"/>
      <w:marLeft w:val="0"/>
      <w:marRight w:val="0"/>
      <w:marTop w:val="0"/>
      <w:marBottom w:val="0"/>
      <w:divBdr>
        <w:top w:val="none" w:sz="0" w:space="0" w:color="auto"/>
        <w:left w:val="none" w:sz="0" w:space="0" w:color="auto"/>
        <w:bottom w:val="none" w:sz="0" w:space="0" w:color="auto"/>
        <w:right w:val="none" w:sz="0" w:space="0" w:color="auto"/>
      </w:divBdr>
    </w:div>
    <w:div w:id="1833987102">
      <w:bodyDiv w:val="1"/>
      <w:marLeft w:val="0"/>
      <w:marRight w:val="0"/>
      <w:marTop w:val="0"/>
      <w:marBottom w:val="0"/>
      <w:divBdr>
        <w:top w:val="none" w:sz="0" w:space="0" w:color="auto"/>
        <w:left w:val="none" w:sz="0" w:space="0" w:color="auto"/>
        <w:bottom w:val="none" w:sz="0" w:space="0" w:color="auto"/>
        <w:right w:val="none" w:sz="0" w:space="0" w:color="auto"/>
      </w:divBdr>
    </w:div>
    <w:div w:id="1841853288">
      <w:bodyDiv w:val="1"/>
      <w:marLeft w:val="0"/>
      <w:marRight w:val="0"/>
      <w:marTop w:val="0"/>
      <w:marBottom w:val="0"/>
      <w:divBdr>
        <w:top w:val="none" w:sz="0" w:space="0" w:color="auto"/>
        <w:left w:val="none" w:sz="0" w:space="0" w:color="auto"/>
        <w:bottom w:val="none" w:sz="0" w:space="0" w:color="auto"/>
        <w:right w:val="none" w:sz="0" w:space="0" w:color="auto"/>
      </w:divBdr>
    </w:div>
    <w:div w:id="1848134888">
      <w:bodyDiv w:val="1"/>
      <w:marLeft w:val="0"/>
      <w:marRight w:val="0"/>
      <w:marTop w:val="0"/>
      <w:marBottom w:val="0"/>
      <w:divBdr>
        <w:top w:val="none" w:sz="0" w:space="0" w:color="auto"/>
        <w:left w:val="none" w:sz="0" w:space="0" w:color="auto"/>
        <w:bottom w:val="none" w:sz="0" w:space="0" w:color="auto"/>
        <w:right w:val="none" w:sz="0" w:space="0" w:color="auto"/>
      </w:divBdr>
    </w:div>
    <w:div w:id="1861819929">
      <w:bodyDiv w:val="1"/>
      <w:marLeft w:val="0"/>
      <w:marRight w:val="0"/>
      <w:marTop w:val="0"/>
      <w:marBottom w:val="0"/>
      <w:divBdr>
        <w:top w:val="none" w:sz="0" w:space="0" w:color="auto"/>
        <w:left w:val="none" w:sz="0" w:space="0" w:color="auto"/>
        <w:bottom w:val="none" w:sz="0" w:space="0" w:color="auto"/>
        <w:right w:val="none" w:sz="0" w:space="0" w:color="auto"/>
      </w:divBdr>
    </w:div>
    <w:div w:id="1862160117">
      <w:bodyDiv w:val="1"/>
      <w:marLeft w:val="0"/>
      <w:marRight w:val="0"/>
      <w:marTop w:val="0"/>
      <w:marBottom w:val="0"/>
      <w:divBdr>
        <w:top w:val="none" w:sz="0" w:space="0" w:color="auto"/>
        <w:left w:val="none" w:sz="0" w:space="0" w:color="auto"/>
        <w:bottom w:val="none" w:sz="0" w:space="0" w:color="auto"/>
        <w:right w:val="none" w:sz="0" w:space="0" w:color="auto"/>
      </w:divBdr>
    </w:div>
    <w:div w:id="1880043969">
      <w:bodyDiv w:val="1"/>
      <w:marLeft w:val="0"/>
      <w:marRight w:val="0"/>
      <w:marTop w:val="0"/>
      <w:marBottom w:val="0"/>
      <w:divBdr>
        <w:top w:val="none" w:sz="0" w:space="0" w:color="auto"/>
        <w:left w:val="none" w:sz="0" w:space="0" w:color="auto"/>
        <w:bottom w:val="none" w:sz="0" w:space="0" w:color="auto"/>
        <w:right w:val="none" w:sz="0" w:space="0" w:color="auto"/>
      </w:divBdr>
    </w:div>
    <w:div w:id="1884905705">
      <w:bodyDiv w:val="1"/>
      <w:marLeft w:val="0"/>
      <w:marRight w:val="0"/>
      <w:marTop w:val="0"/>
      <w:marBottom w:val="0"/>
      <w:divBdr>
        <w:top w:val="none" w:sz="0" w:space="0" w:color="auto"/>
        <w:left w:val="none" w:sz="0" w:space="0" w:color="auto"/>
        <w:bottom w:val="none" w:sz="0" w:space="0" w:color="auto"/>
        <w:right w:val="none" w:sz="0" w:space="0" w:color="auto"/>
      </w:divBdr>
    </w:div>
    <w:div w:id="1890025469">
      <w:bodyDiv w:val="1"/>
      <w:marLeft w:val="0"/>
      <w:marRight w:val="0"/>
      <w:marTop w:val="0"/>
      <w:marBottom w:val="0"/>
      <w:divBdr>
        <w:top w:val="none" w:sz="0" w:space="0" w:color="auto"/>
        <w:left w:val="none" w:sz="0" w:space="0" w:color="auto"/>
        <w:bottom w:val="none" w:sz="0" w:space="0" w:color="auto"/>
        <w:right w:val="none" w:sz="0" w:space="0" w:color="auto"/>
      </w:divBdr>
    </w:div>
    <w:div w:id="1893079220">
      <w:bodyDiv w:val="1"/>
      <w:marLeft w:val="0"/>
      <w:marRight w:val="0"/>
      <w:marTop w:val="0"/>
      <w:marBottom w:val="0"/>
      <w:divBdr>
        <w:top w:val="none" w:sz="0" w:space="0" w:color="auto"/>
        <w:left w:val="none" w:sz="0" w:space="0" w:color="auto"/>
        <w:bottom w:val="none" w:sz="0" w:space="0" w:color="auto"/>
        <w:right w:val="none" w:sz="0" w:space="0" w:color="auto"/>
      </w:divBdr>
    </w:div>
    <w:div w:id="1914925020">
      <w:bodyDiv w:val="1"/>
      <w:marLeft w:val="0"/>
      <w:marRight w:val="0"/>
      <w:marTop w:val="0"/>
      <w:marBottom w:val="0"/>
      <w:divBdr>
        <w:top w:val="none" w:sz="0" w:space="0" w:color="auto"/>
        <w:left w:val="none" w:sz="0" w:space="0" w:color="auto"/>
        <w:bottom w:val="none" w:sz="0" w:space="0" w:color="auto"/>
        <w:right w:val="none" w:sz="0" w:space="0" w:color="auto"/>
      </w:divBdr>
    </w:div>
    <w:div w:id="1916742025">
      <w:bodyDiv w:val="1"/>
      <w:marLeft w:val="0"/>
      <w:marRight w:val="0"/>
      <w:marTop w:val="0"/>
      <w:marBottom w:val="0"/>
      <w:divBdr>
        <w:top w:val="none" w:sz="0" w:space="0" w:color="auto"/>
        <w:left w:val="none" w:sz="0" w:space="0" w:color="auto"/>
        <w:bottom w:val="none" w:sz="0" w:space="0" w:color="auto"/>
        <w:right w:val="none" w:sz="0" w:space="0" w:color="auto"/>
      </w:divBdr>
    </w:div>
    <w:div w:id="1917746669">
      <w:bodyDiv w:val="1"/>
      <w:marLeft w:val="0"/>
      <w:marRight w:val="0"/>
      <w:marTop w:val="0"/>
      <w:marBottom w:val="0"/>
      <w:divBdr>
        <w:top w:val="none" w:sz="0" w:space="0" w:color="auto"/>
        <w:left w:val="none" w:sz="0" w:space="0" w:color="auto"/>
        <w:bottom w:val="none" w:sz="0" w:space="0" w:color="auto"/>
        <w:right w:val="none" w:sz="0" w:space="0" w:color="auto"/>
      </w:divBdr>
    </w:div>
    <w:div w:id="1934046971">
      <w:bodyDiv w:val="1"/>
      <w:marLeft w:val="0"/>
      <w:marRight w:val="0"/>
      <w:marTop w:val="0"/>
      <w:marBottom w:val="0"/>
      <w:divBdr>
        <w:top w:val="none" w:sz="0" w:space="0" w:color="auto"/>
        <w:left w:val="none" w:sz="0" w:space="0" w:color="auto"/>
        <w:bottom w:val="none" w:sz="0" w:space="0" w:color="auto"/>
        <w:right w:val="none" w:sz="0" w:space="0" w:color="auto"/>
      </w:divBdr>
    </w:div>
    <w:div w:id="1936283507">
      <w:bodyDiv w:val="1"/>
      <w:marLeft w:val="0"/>
      <w:marRight w:val="0"/>
      <w:marTop w:val="0"/>
      <w:marBottom w:val="0"/>
      <w:divBdr>
        <w:top w:val="none" w:sz="0" w:space="0" w:color="auto"/>
        <w:left w:val="none" w:sz="0" w:space="0" w:color="auto"/>
        <w:bottom w:val="none" w:sz="0" w:space="0" w:color="auto"/>
        <w:right w:val="none" w:sz="0" w:space="0" w:color="auto"/>
      </w:divBdr>
    </w:div>
    <w:div w:id="1950114108">
      <w:bodyDiv w:val="1"/>
      <w:marLeft w:val="0"/>
      <w:marRight w:val="0"/>
      <w:marTop w:val="0"/>
      <w:marBottom w:val="0"/>
      <w:divBdr>
        <w:top w:val="none" w:sz="0" w:space="0" w:color="auto"/>
        <w:left w:val="none" w:sz="0" w:space="0" w:color="auto"/>
        <w:bottom w:val="none" w:sz="0" w:space="0" w:color="auto"/>
        <w:right w:val="none" w:sz="0" w:space="0" w:color="auto"/>
      </w:divBdr>
    </w:div>
    <w:div w:id="1984114780">
      <w:bodyDiv w:val="1"/>
      <w:marLeft w:val="0"/>
      <w:marRight w:val="0"/>
      <w:marTop w:val="0"/>
      <w:marBottom w:val="0"/>
      <w:divBdr>
        <w:top w:val="none" w:sz="0" w:space="0" w:color="auto"/>
        <w:left w:val="none" w:sz="0" w:space="0" w:color="auto"/>
        <w:bottom w:val="none" w:sz="0" w:space="0" w:color="auto"/>
        <w:right w:val="none" w:sz="0" w:space="0" w:color="auto"/>
      </w:divBdr>
    </w:div>
    <w:div w:id="1985815399">
      <w:bodyDiv w:val="1"/>
      <w:marLeft w:val="0"/>
      <w:marRight w:val="0"/>
      <w:marTop w:val="0"/>
      <w:marBottom w:val="0"/>
      <w:divBdr>
        <w:top w:val="none" w:sz="0" w:space="0" w:color="auto"/>
        <w:left w:val="none" w:sz="0" w:space="0" w:color="auto"/>
        <w:bottom w:val="none" w:sz="0" w:space="0" w:color="auto"/>
        <w:right w:val="none" w:sz="0" w:space="0" w:color="auto"/>
      </w:divBdr>
    </w:div>
    <w:div w:id="1996378586">
      <w:bodyDiv w:val="1"/>
      <w:marLeft w:val="0"/>
      <w:marRight w:val="0"/>
      <w:marTop w:val="0"/>
      <w:marBottom w:val="0"/>
      <w:divBdr>
        <w:top w:val="none" w:sz="0" w:space="0" w:color="auto"/>
        <w:left w:val="none" w:sz="0" w:space="0" w:color="auto"/>
        <w:bottom w:val="none" w:sz="0" w:space="0" w:color="auto"/>
        <w:right w:val="none" w:sz="0" w:space="0" w:color="auto"/>
      </w:divBdr>
    </w:div>
    <w:div w:id="2006542675">
      <w:bodyDiv w:val="1"/>
      <w:marLeft w:val="0"/>
      <w:marRight w:val="0"/>
      <w:marTop w:val="0"/>
      <w:marBottom w:val="0"/>
      <w:divBdr>
        <w:top w:val="none" w:sz="0" w:space="0" w:color="auto"/>
        <w:left w:val="none" w:sz="0" w:space="0" w:color="auto"/>
        <w:bottom w:val="none" w:sz="0" w:space="0" w:color="auto"/>
        <w:right w:val="none" w:sz="0" w:space="0" w:color="auto"/>
      </w:divBdr>
    </w:div>
    <w:div w:id="2020305817">
      <w:bodyDiv w:val="1"/>
      <w:marLeft w:val="0"/>
      <w:marRight w:val="0"/>
      <w:marTop w:val="0"/>
      <w:marBottom w:val="0"/>
      <w:divBdr>
        <w:top w:val="none" w:sz="0" w:space="0" w:color="auto"/>
        <w:left w:val="none" w:sz="0" w:space="0" w:color="auto"/>
        <w:bottom w:val="none" w:sz="0" w:space="0" w:color="auto"/>
        <w:right w:val="none" w:sz="0" w:space="0" w:color="auto"/>
      </w:divBdr>
    </w:div>
    <w:div w:id="2023431938">
      <w:bodyDiv w:val="1"/>
      <w:marLeft w:val="0"/>
      <w:marRight w:val="0"/>
      <w:marTop w:val="0"/>
      <w:marBottom w:val="0"/>
      <w:divBdr>
        <w:top w:val="none" w:sz="0" w:space="0" w:color="auto"/>
        <w:left w:val="none" w:sz="0" w:space="0" w:color="auto"/>
        <w:bottom w:val="none" w:sz="0" w:space="0" w:color="auto"/>
        <w:right w:val="none" w:sz="0" w:space="0" w:color="auto"/>
      </w:divBdr>
    </w:div>
    <w:div w:id="2038264955">
      <w:bodyDiv w:val="1"/>
      <w:marLeft w:val="0"/>
      <w:marRight w:val="0"/>
      <w:marTop w:val="0"/>
      <w:marBottom w:val="0"/>
      <w:divBdr>
        <w:top w:val="none" w:sz="0" w:space="0" w:color="auto"/>
        <w:left w:val="none" w:sz="0" w:space="0" w:color="auto"/>
        <w:bottom w:val="none" w:sz="0" w:space="0" w:color="auto"/>
        <w:right w:val="none" w:sz="0" w:space="0" w:color="auto"/>
      </w:divBdr>
    </w:div>
    <w:div w:id="2044212728">
      <w:bodyDiv w:val="1"/>
      <w:marLeft w:val="0"/>
      <w:marRight w:val="0"/>
      <w:marTop w:val="0"/>
      <w:marBottom w:val="0"/>
      <w:divBdr>
        <w:top w:val="none" w:sz="0" w:space="0" w:color="auto"/>
        <w:left w:val="none" w:sz="0" w:space="0" w:color="auto"/>
        <w:bottom w:val="none" w:sz="0" w:space="0" w:color="auto"/>
        <w:right w:val="none" w:sz="0" w:space="0" w:color="auto"/>
      </w:divBdr>
    </w:div>
    <w:div w:id="2048331033">
      <w:bodyDiv w:val="1"/>
      <w:marLeft w:val="0"/>
      <w:marRight w:val="0"/>
      <w:marTop w:val="0"/>
      <w:marBottom w:val="0"/>
      <w:divBdr>
        <w:top w:val="none" w:sz="0" w:space="0" w:color="auto"/>
        <w:left w:val="none" w:sz="0" w:space="0" w:color="auto"/>
        <w:bottom w:val="none" w:sz="0" w:space="0" w:color="auto"/>
        <w:right w:val="none" w:sz="0" w:space="0" w:color="auto"/>
      </w:divBdr>
    </w:div>
    <w:div w:id="2058821234">
      <w:bodyDiv w:val="1"/>
      <w:marLeft w:val="0"/>
      <w:marRight w:val="0"/>
      <w:marTop w:val="0"/>
      <w:marBottom w:val="0"/>
      <w:divBdr>
        <w:top w:val="none" w:sz="0" w:space="0" w:color="auto"/>
        <w:left w:val="none" w:sz="0" w:space="0" w:color="auto"/>
        <w:bottom w:val="none" w:sz="0" w:space="0" w:color="auto"/>
        <w:right w:val="none" w:sz="0" w:space="0" w:color="auto"/>
      </w:divBdr>
    </w:div>
    <w:div w:id="2059431499">
      <w:bodyDiv w:val="1"/>
      <w:marLeft w:val="0"/>
      <w:marRight w:val="0"/>
      <w:marTop w:val="0"/>
      <w:marBottom w:val="0"/>
      <w:divBdr>
        <w:top w:val="none" w:sz="0" w:space="0" w:color="auto"/>
        <w:left w:val="none" w:sz="0" w:space="0" w:color="auto"/>
        <w:bottom w:val="none" w:sz="0" w:space="0" w:color="auto"/>
        <w:right w:val="none" w:sz="0" w:space="0" w:color="auto"/>
      </w:divBdr>
    </w:div>
    <w:div w:id="2065332098">
      <w:bodyDiv w:val="1"/>
      <w:marLeft w:val="0"/>
      <w:marRight w:val="0"/>
      <w:marTop w:val="0"/>
      <w:marBottom w:val="0"/>
      <w:divBdr>
        <w:top w:val="none" w:sz="0" w:space="0" w:color="auto"/>
        <w:left w:val="none" w:sz="0" w:space="0" w:color="auto"/>
        <w:bottom w:val="none" w:sz="0" w:space="0" w:color="auto"/>
        <w:right w:val="none" w:sz="0" w:space="0" w:color="auto"/>
      </w:divBdr>
    </w:div>
    <w:div w:id="2069450508">
      <w:bodyDiv w:val="1"/>
      <w:marLeft w:val="0"/>
      <w:marRight w:val="0"/>
      <w:marTop w:val="0"/>
      <w:marBottom w:val="0"/>
      <w:divBdr>
        <w:top w:val="none" w:sz="0" w:space="0" w:color="auto"/>
        <w:left w:val="none" w:sz="0" w:space="0" w:color="auto"/>
        <w:bottom w:val="none" w:sz="0" w:space="0" w:color="auto"/>
        <w:right w:val="none" w:sz="0" w:space="0" w:color="auto"/>
      </w:divBdr>
    </w:div>
    <w:div w:id="2094231112">
      <w:bodyDiv w:val="1"/>
      <w:marLeft w:val="0"/>
      <w:marRight w:val="0"/>
      <w:marTop w:val="0"/>
      <w:marBottom w:val="0"/>
      <w:divBdr>
        <w:top w:val="none" w:sz="0" w:space="0" w:color="auto"/>
        <w:left w:val="none" w:sz="0" w:space="0" w:color="auto"/>
        <w:bottom w:val="none" w:sz="0" w:space="0" w:color="auto"/>
        <w:right w:val="none" w:sz="0" w:space="0" w:color="auto"/>
      </w:divBdr>
    </w:div>
    <w:div w:id="2103912810">
      <w:bodyDiv w:val="1"/>
      <w:marLeft w:val="0"/>
      <w:marRight w:val="0"/>
      <w:marTop w:val="0"/>
      <w:marBottom w:val="0"/>
      <w:divBdr>
        <w:top w:val="none" w:sz="0" w:space="0" w:color="auto"/>
        <w:left w:val="none" w:sz="0" w:space="0" w:color="auto"/>
        <w:bottom w:val="none" w:sz="0" w:space="0" w:color="auto"/>
        <w:right w:val="none" w:sz="0" w:space="0" w:color="auto"/>
      </w:divBdr>
    </w:div>
    <w:div w:id="2105152411">
      <w:bodyDiv w:val="1"/>
      <w:marLeft w:val="0"/>
      <w:marRight w:val="0"/>
      <w:marTop w:val="0"/>
      <w:marBottom w:val="0"/>
      <w:divBdr>
        <w:top w:val="none" w:sz="0" w:space="0" w:color="auto"/>
        <w:left w:val="none" w:sz="0" w:space="0" w:color="auto"/>
        <w:bottom w:val="none" w:sz="0" w:space="0" w:color="auto"/>
        <w:right w:val="none" w:sz="0" w:space="0" w:color="auto"/>
      </w:divBdr>
    </w:div>
    <w:div w:id="2108118696">
      <w:bodyDiv w:val="1"/>
      <w:marLeft w:val="0"/>
      <w:marRight w:val="0"/>
      <w:marTop w:val="0"/>
      <w:marBottom w:val="0"/>
      <w:divBdr>
        <w:top w:val="none" w:sz="0" w:space="0" w:color="auto"/>
        <w:left w:val="none" w:sz="0" w:space="0" w:color="auto"/>
        <w:bottom w:val="none" w:sz="0" w:space="0" w:color="auto"/>
        <w:right w:val="none" w:sz="0" w:space="0" w:color="auto"/>
      </w:divBdr>
    </w:div>
    <w:div w:id="2112436061">
      <w:bodyDiv w:val="1"/>
      <w:marLeft w:val="0"/>
      <w:marRight w:val="0"/>
      <w:marTop w:val="0"/>
      <w:marBottom w:val="0"/>
      <w:divBdr>
        <w:top w:val="none" w:sz="0" w:space="0" w:color="auto"/>
        <w:left w:val="none" w:sz="0" w:space="0" w:color="auto"/>
        <w:bottom w:val="none" w:sz="0" w:space="0" w:color="auto"/>
        <w:right w:val="none" w:sz="0" w:space="0" w:color="auto"/>
      </w:divBdr>
    </w:div>
    <w:div w:id="2112627174">
      <w:bodyDiv w:val="1"/>
      <w:marLeft w:val="0"/>
      <w:marRight w:val="0"/>
      <w:marTop w:val="0"/>
      <w:marBottom w:val="0"/>
      <w:divBdr>
        <w:top w:val="none" w:sz="0" w:space="0" w:color="auto"/>
        <w:left w:val="none" w:sz="0" w:space="0" w:color="auto"/>
        <w:bottom w:val="none" w:sz="0" w:space="0" w:color="auto"/>
        <w:right w:val="none" w:sz="0" w:space="0" w:color="auto"/>
      </w:divBdr>
    </w:div>
    <w:div w:id="2114126406">
      <w:bodyDiv w:val="1"/>
      <w:marLeft w:val="0"/>
      <w:marRight w:val="0"/>
      <w:marTop w:val="0"/>
      <w:marBottom w:val="0"/>
      <w:divBdr>
        <w:top w:val="none" w:sz="0" w:space="0" w:color="auto"/>
        <w:left w:val="none" w:sz="0" w:space="0" w:color="auto"/>
        <w:bottom w:val="none" w:sz="0" w:space="0" w:color="auto"/>
        <w:right w:val="none" w:sz="0" w:space="0" w:color="auto"/>
      </w:divBdr>
    </w:div>
    <w:div w:id="2116824216">
      <w:bodyDiv w:val="1"/>
      <w:marLeft w:val="0"/>
      <w:marRight w:val="0"/>
      <w:marTop w:val="0"/>
      <w:marBottom w:val="0"/>
      <w:divBdr>
        <w:top w:val="none" w:sz="0" w:space="0" w:color="auto"/>
        <w:left w:val="none" w:sz="0" w:space="0" w:color="auto"/>
        <w:bottom w:val="none" w:sz="0" w:space="0" w:color="auto"/>
        <w:right w:val="none" w:sz="0" w:space="0" w:color="auto"/>
      </w:divBdr>
    </w:div>
    <w:div w:id="2123568553">
      <w:bodyDiv w:val="1"/>
      <w:marLeft w:val="0"/>
      <w:marRight w:val="0"/>
      <w:marTop w:val="0"/>
      <w:marBottom w:val="0"/>
      <w:divBdr>
        <w:top w:val="none" w:sz="0" w:space="0" w:color="auto"/>
        <w:left w:val="none" w:sz="0" w:space="0" w:color="auto"/>
        <w:bottom w:val="none" w:sz="0" w:space="0" w:color="auto"/>
        <w:right w:val="none" w:sz="0" w:space="0" w:color="auto"/>
      </w:divBdr>
    </w:div>
    <w:div w:id="2142334992">
      <w:bodyDiv w:val="1"/>
      <w:marLeft w:val="0"/>
      <w:marRight w:val="0"/>
      <w:marTop w:val="0"/>
      <w:marBottom w:val="0"/>
      <w:divBdr>
        <w:top w:val="none" w:sz="0" w:space="0" w:color="auto"/>
        <w:left w:val="none" w:sz="0" w:space="0" w:color="auto"/>
        <w:bottom w:val="none" w:sz="0" w:space="0" w:color="auto"/>
        <w:right w:val="none" w:sz="0" w:space="0" w:color="auto"/>
      </w:divBdr>
    </w:div>
    <w:div w:id="21425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D241E0024618076A6F0E6519EC3BBF15378EB76C58650A1192B4C09156F2859A5DE70A3A14F7772793DE24D727E1BCA08033BA53DE1293iCM9J" TargetMode="External"/><Relationship Id="rId18" Type="http://schemas.openxmlformats.org/officeDocument/2006/relationships/hyperlink" Target="garantf1://455333.0/" TargetMode="External"/><Relationship Id="rId26" Type="http://schemas.openxmlformats.org/officeDocument/2006/relationships/hyperlink" Target="garantf1://12050845.0/" TargetMode="External"/><Relationship Id="rId3" Type="http://schemas.openxmlformats.org/officeDocument/2006/relationships/styles" Target="styles.xml"/><Relationship Id="rId21" Type="http://schemas.openxmlformats.org/officeDocument/2006/relationships/hyperlink" Target="garantf1://12050845.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1.emf"/><Relationship Id="rId25"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garantf1://455333.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garantf1://12050845.0/"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E200191B8B806F655A1EE54601F0A8CDCC862B6B13B1233FA6C374EFDx9G" TargetMode="External"/><Relationship Id="rId23" Type="http://schemas.openxmlformats.org/officeDocument/2006/relationships/hyperlink" Target="garantf1://12084522.21/" TargetMode="External"/><Relationship Id="rId28"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hyperlink" Target="garantf1://455333.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openxmlformats.org/officeDocument/2006/relationships/hyperlink" Target="garantf1://12024624.0/" TargetMode="External"/><Relationship Id="rId27" Type="http://schemas.openxmlformats.org/officeDocument/2006/relationships/hyperlink" Target="garantf1://12084522.2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5CE7E-0AF1-4838-B09D-73751B67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22291</Words>
  <Characters>127065</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KurenkovaTS_6211</dc:creator>
  <cp:lastModifiedBy>imFiXiT56</cp:lastModifiedBy>
  <cp:revision>2</cp:revision>
  <cp:lastPrinted>2019-09-17T15:54:00Z</cp:lastPrinted>
  <dcterms:created xsi:type="dcterms:W3CDTF">2024-02-01T07:09:00Z</dcterms:created>
  <dcterms:modified xsi:type="dcterms:W3CDTF">2024-02-01T07:09:00Z</dcterms:modified>
</cp:coreProperties>
</file>